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8C20" w14:textId="77777777" w:rsidR="009D54E9" w:rsidRPr="00FA6801" w:rsidRDefault="009D54E9">
      <w:pPr>
        <w:pStyle w:val="Titolo4"/>
        <w:jc w:val="center"/>
        <w:rPr>
          <w:rFonts w:ascii="Arial" w:eastAsia="Arial" w:hAnsi="Arial" w:cs="Arial"/>
          <w:b/>
          <w:sz w:val="40"/>
          <w:szCs w:val="40"/>
        </w:rPr>
      </w:pPr>
      <w:bookmarkStart w:id="0" w:name="_GoBack"/>
      <w:bookmarkEnd w:id="0"/>
    </w:p>
    <w:p w14:paraId="4F536969" w14:textId="77777777" w:rsidR="009D54E9" w:rsidRPr="00FA6801" w:rsidRDefault="0032407C">
      <w:pPr>
        <w:pStyle w:val="Titolo4"/>
        <w:jc w:val="center"/>
        <w:rPr>
          <w:rFonts w:ascii="Arial" w:eastAsia="Arial" w:hAnsi="Arial" w:cs="Arial"/>
          <w:b/>
          <w:sz w:val="40"/>
          <w:szCs w:val="40"/>
        </w:rPr>
      </w:pPr>
      <w:r w:rsidRPr="00FA6801">
        <w:rPr>
          <w:rFonts w:ascii="Arial" w:eastAsia="Arial" w:hAnsi="Arial" w:cs="Arial"/>
          <w:b/>
          <w:noProof/>
          <w:sz w:val="40"/>
          <w:szCs w:val="40"/>
        </w:rPr>
        <w:drawing>
          <wp:inline distT="0" distB="0" distL="0" distR="0" wp14:anchorId="2635AB17" wp14:editId="73F157EF">
            <wp:extent cx="6115050" cy="828675"/>
            <wp:effectExtent l="0" t="0" r="0" b="0"/>
            <wp:docPr id="5" name="image1.jpg" descr="ITESTAZIONE copy2.jpg"/>
            <wp:cNvGraphicFramePr/>
            <a:graphic xmlns:a="http://schemas.openxmlformats.org/drawingml/2006/main">
              <a:graphicData uri="http://schemas.openxmlformats.org/drawingml/2006/picture">
                <pic:pic xmlns:pic="http://schemas.openxmlformats.org/drawingml/2006/picture">
                  <pic:nvPicPr>
                    <pic:cNvPr id="0" name="image1.jpg" descr="ITESTAZIONE copy2.jpg"/>
                    <pic:cNvPicPr preferRelativeResize="0"/>
                  </pic:nvPicPr>
                  <pic:blipFill>
                    <a:blip r:embed="rId9"/>
                    <a:srcRect/>
                    <a:stretch>
                      <a:fillRect/>
                    </a:stretch>
                  </pic:blipFill>
                  <pic:spPr>
                    <a:xfrm>
                      <a:off x="0" y="0"/>
                      <a:ext cx="6115050" cy="828675"/>
                    </a:xfrm>
                    <a:prstGeom prst="rect">
                      <a:avLst/>
                    </a:prstGeom>
                    <a:ln/>
                  </pic:spPr>
                </pic:pic>
              </a:graphicData>
            </a:graphic>
          </wp:inline>
        </w:drawing>
      </w:r>
    </w:p>
    <w:p w14:paraId="4DFFCD6A" w14:textId="77777777" w:rsidR="009D54E9" w:rsidRPr="00FA6801" w:rsidRDefault="009D54E9">
      <w:pPr>
        <w:pStyle w:val="Titolo4"/>
        <w:ind w:left="708"/>
        <w:jc w:val="center"/>
        <w:rPr>
          <w:rFonts w:ascii="Arial" w:eastAsia="Arial" w:hAnsi="Arial" w:cs="Arial"/>
          <w:b/>
          <w:sz w:val="40"/>
          <w:szCs w:val="40"/>
        </w:rPr>
      </w:pPr>
    </w:p>
    <w:p w14:paraId="69784767" w14:textId="77777777" w:rsidR="009D54E9" w:rsidRPr="00FA6801" w:rsidRDefault="009D54E9">
      <w:pPr>
        <w:pStyle w:val="Titolo4"/>
        <w:jc w:val="center"/>
        <w:rPr>
          <w:rFonts w:ascii="Arial" w:eastAsia="Arial" w:hAnsi="Arial" w:cs="Arial"/>
          <w:b/>
          <w:sz w:val="40"/>
          <w:szCs w:val="40"/>
        </w:rPr>
      </w:pPr>
    </w:p>
    <w:p w14:paraId="465829D6" w14:textId="77777777" w:rsidR="009D54E9" w:rsidRPr="00FA6801" w:rsidRDefault="0032407C">
      <w:pPr>
        <w:pStyle w:val="Titolo4"/>
        <w:jc w:val="center"/>
        <w:rPr>
          <w:rFonts w:ascii="Arial" w:eastAsia="Arial" w:hAnsi="Arial" w:cs="Arial"/>
          <w:b/>
          <w:sz w:val="40"/>
          <w:szCs w:val="40"/>
        </w:rPr>
      </w:pPr>
      <w:r w:rsidRPr="00FA6801">
        <w:rPr>
          <w:rFonts w:ascii="Arial" w:eastAsia="Arial" w:hAnsi="Arial" w:cs="Arial"/>
          <w:b/>
          <w:sz w:val="40"/>
          <w:szCs w:val="40"/>
        </w:rPr>
        <w:t>DOCUMENTO FINALE</w:t>
      </w:r>
    </w:p>
    <w:p w14:paraId="3F49D467" w14:textId="77777777" w:rsidR="009D54E9" w:rsidRPr="00FA6801" w:rsidRDefault="009D54E9">
      <w:pPr>
        <w:rPr>
          <w:rFonts w:ascii="Arial" w:eastAsia="Arial" w:hAnsi="Arial" w:cs="Arial"/>
        </w:rPr>
      </w:pPr>
    </w:p>
    <w:p w14:paraId="0E664F35" w14:textId="77777777" w:rsidR="009D54E9" w:rsidRPr="00FA6801" w:rsidRDefault="0032407C">
      <w:pPr>
        <w:pStyle w:val="Titolo4"/>
        <w:jc w:val="center"/>
        <w:rPr>
          <w:rFonts w:ascii="Arial" w:eastAsia="Arial" w:hAnsi="Arial" w:cs="Arial"/>
          <w:b/>
          <w:sz w:val="40"/>
          <w:szCs w:val="40"/>
        </w:rPr>
      </w:pPr>
      <w:r w:rsidRPr="00FA6801">
        <w:rPr>
          <w:rFonts w:ascii="Arial" w:eastAsia="Arial" w:hAnsi="Arial" w:cs="Arial"/>
          <w:b/>
          <w:sz w:val="40"/>
          <w:szCs w:val="40"/>
        </w:rPr>
        <w:t xml:space="preserve"> DEL CONSIGLIO DI CLASSE</w:t>
      </w:r>
    </w:p>
    <w:p w14:paraId="05F96B4A" w14:textId="2FA14902" w:rsidR="009D54E9" w:rsidRPr="00FA6801" w:rsidRDefault="0032407C">
      <w:pPr>
        <w:pStyle w:val="Titolo4"/>
        <w:spacing w:before="120"/>
        <w:ind w:left="-360" w:right="-640"/>
        <w:jc w:val="center"/>
        <w:rPr>
          <w:rFonts w:ascii="Arial" w:eastAsia="Arial" w:hAnsi="Arial" w:cs="Arial"/>
          <w:b/>
          <w:sz w:val="22"/>
          <w:szCs w:val="22"/>
        </w:rPr>
      </w:pPr>
      <w:r w:rsidRPr="00FA6801">
        <w:rPr>
          <w:rFonts w:ascii="Arial" w:eastAsia="Arial" w:hAnsi="Arial" w:cs="Arial"/>
          <w:sz w:val="22"/>
          <w:szCs w:val="22"/>
        </w:rPr>
        <w:t xml:space="preserve">(ai sensi dell’art.17 del </w:t>
      </w:r>
      <w:proofErr w:type="spellStart"/>
      <w:r w:rsidRPr="00FA6801">
        <w:rPr>
          <w:rFonts w:ascii="Arial" w:eastAsia="Arial" w:hAnsi="Arial" w:cs="Arial"/>
          <w:sz w:val="22"/>
          <w:szCs w:val="22"/>
        </w:rPr>
        <w:t>D</w:t>
      </w:r>
      <w:r w:rsidR="00AF5F75" w:rsidRPr="00FA6801">
        <w:rPr>
          <w:rFonts w:ascii="Arial" w:eastAsia="Arial" w:hAnsi="Arial" w:cs="Arial"/>
          <w:sz w:val="22"/>
          <w:szCs w:val="22"/>
        </w:rPr>
        <w:t>.lgs</w:t>
      </w:r>
      <w:proofErr w:type="spellEnd"/>
      <w:r w:rsidRPr="00FA6801">
        <w:rPr>
          <w:rFonts w:ascii="Arial" w:eastAsia="Arial" w:hAnsi="Arial" w:cs="Arial"/>
          <w:sz w:val="22"/>
          <w:szCs w:val="22"/>
        </w:rPr>
        <w:t xml:space="preserve"> n° 62 del 13 Aprile 2017 e</w:t>
      </w:r>
      <w:r w:rsidR="00AF5F75" w:rsidRPr="00FA6801">
        <w:rPr>
          <w:rFonts w:ascii="Arial" w:eastAsia="Arial" w:hAnsi="Arial" w:cs="Arial"/>
          <w:sz w:val="22"/>
          <w:szCs w:val="22"/>
        </w:rPr>
        <w:t xml:space="preserve"> dell’art.10 dell'OM n° 53 del </w:t>
      </w:r>
      <w:r w:rsidRPr="00FA6801">
        <w:rPr>
          <w:rFonts w:ascii="Arial" w:eastAsia="Arial" w:hAnsi="Arial" w:cs="Arial"/>
          <w:sz w:val="22"/>
          <w:szCs w:val="22"/>
        </w:rPr>
        <w:t xml:space="preserve">03.03.2021) </w:t>
      </w:r>
    </w:p>
    <w:p w14:paraId="4C95B0DA" w14:textId="77777777" w:rsidR="009D54E9" w:rsidRPr="00FA6801" w:rsidRDefault="009D54E9">
      <w:pPr>
        <w:pStyle w:val="Titolo1"/>
        <w:rPr>
          <w:rFonts w:ascii="Arial" w:eastAsia="Arial" w:hAnsi="Arial" w:cs="Arial"/>
          <w:b/>
          <w:sz w:val="40"/>
          <w:szCs w:val="40"/>
        </w:rPr>
      </w:pPr>
    </w:p>
    <w:p w14:paraId="25AE732A" w14:textId="77777777" w:rsidR="009D54E9" w:rsidRPr="00FA6801" w:rsidRDefault="009D54E9">
      <w:pPr>
        <w:pStyle w:val="Titolo1"/>
        <w:rPr>
          <w:rFonts w:ascii="Arial" w:eastAsia="Arial" w:hAnsi="Arial" w:cs="Arial"/>
          <w:b/>
          <w:sz w:val="40"/>
          <w:szCs w:val="40"/>
        </w:rPr>
      </w:pPr>
    </w:p>
    <w:p w14:paraId="3084CF2D" w14:textId="77777777" w:rsidR="009D54E9" w:rsidRPr="00FA6801" w:rsidRDefault="0032407C">
      <w:pPr>
        <w:pStyle w:val="Titolo1"/>
        <w:rPr>
          <w:rFonts w:ascii="Arial" w:eastAsia="Arial" w:hAnsi="Arial" w:cs="Arial"/>
          <w:b/>
          <w:sz w:val="40"/>
          <w:szCs w:val="40"/>
        </w:rPr>
      </w:pPr>
      <w:r w:rsidRPr="00FA6801">
        <w:rPr>
          <w:rFonts w:ascii="Arial" w:eastAsia="Arial" w:hAnsi="Arial" w:cs="Arial"/>
          <w:b/>
          <w:sz w:val="40"/>
          <w:szCs w:val="40"/>
        </w:rPr>
        <w:t>CLASSE V sez. V BA</w:t>
      </w:r>
    </w:p>
    <w:p w14:paraId="720CBEAC" w14:textId="77777777" w:rsidR="009D54E9" w:rsidRPr="00FA6801" w:rsidRDefault="009D54E9">
      <w:pPr>
        <w:pStyle w:val="Titolo1"/>
        <w:rPr>
          <w:rFonts w:ascii="Arial" w:eastAsia="Arial" w:hAnsi="Arial" w:cs="Arial"/>
          <w:b/>
        </w:rPr>
      </w:pPr>
    </w:p>
    <w:p w14:paraId="6DFBB7B4" w14:textId="77777777" w:rsidR="009D54E9" w:rsidRPr="00FA6801" w:rsidRDefault="009D54E9">
      <w:pPr>
        <w:pStyle w:val="Titolo1"/>
        <w:rPr>
          <w:rFonts w:ascii="Arial" w:eastAsia="Arial" w:hAnsi="Arial" w:cs="Arial"/>
          <w:b/>
        </w:rPr>
      </w:pPr>
    </w:p>
    <w:p w14:paraId="6CC371E5" w14:textId="77777777" w:rsidR="009D54E9" w:rsidRPr="00FA6801" w:rsidRDefault="0032407C">
      <w:pPr>
        <w:jc w:val="center"/>
        <w:rPr>
          <w:rFonts w:ascii="Arial" w:eastAsia="Arial" w:hAnsi="Arial" w:cs="Arial"/>
          <w:b/>
          <w:sz w:val="32"/>
          <w:szCs w:val="32"/>
        </w:rPr>
      </w:pPr>
      <w:r w:rsidRPr="00FA6801">
        <w:rPr>
          <w:rFonts w:ascii="Arial" w:eastAsia="Arial" w:hAnsi="Arial" w:cs="Arial"/>
          <w:b/>
          <w:sz w:val="32"/>
          <w:szCs w:val="32"/>
        </w:rPr>
        <w:t>TECNICO PER I SERVIZI DI MANUTENZIONE</w:t>
      </w:r>
    </w:p>
    <w:p w14:paraId="20F541A0" w14:textId="77777777" w:rsidR="009D54E9" w:rsidRPr="00FA6801" w:rsidRDefault="0032407C">
      <w:pPr>
        <w:jc w:val="center"/>
        <w:rPr>
          <w:rFonts w:ascii="Arial" w:eastAsia="Arial" w:hAnsi="Arial" w:cs="Arial"/>
          <w:sz w:val="40"/>
          <w:szCs w:val="40"/>
        </w:rPr>
      </w:pPr>
      <w:r w:rsidRPr="00FA6801">
        <w:rPr>
          <w:rFonts w:ascii="Arial" w:eastAsia="Arial" w:hAnsi="Arial" w:cs="Arial"/>
          <w:b/>
          <w:sz w:val="32"/>
          <w:szCs w:val="32"/>
        </w:rPr>
        <w:t xml:space="preserve">          ED ASSISTENZA TECNICA</w:t>
      </w:r>
    </w:p>
    <w:p w14:paraId="7BE34C19" w14:textId="77777777" w:rsidR="009D54E9" w:rsidRPr="00FA6801" w:rsidRDefault="009D54E9">
      <w:pPr>
        <w:jc w:val="center"/>
        <w:rPr>
          <w:rFonts w:ascii="Arial" w:eastAsia="Arial" w:hAnsi="Arial" w:cs="Arial"/>
          <w:sz w:val="40"/>
          <w:szCs w:val="40"/>
        </w:rPr>
      </w:pPr>
    </w:p>
    <w:p w14:paraId="59EB4508" w14:textId="77777777" w:rsidR="009D54E9" w:rsidRPr="00FA6801" w:rsidRDefault="0032407C">
      <w:pPr>
        <w:pStyle w:val="Titolo5"/>
        <w:rPr>
          <w:rFonts w:ascii="Arial" w:eastAsia="Arial" w:hAnsi="Arial" w:cs="Arial"/>
        </w:rPr>
      </w:pPr>
      <w:r w:rsidRPr="00FA6801">
        <w:rPr>
          <w:rFonts w:ascii="Arial" w:eastAsia="Arial" w:hAnsi="Arial" w:cs="Arial"/>
          <w:sz w:val="32"/>
          <w:szCs w:val="32"/>
        </w:rPr>
        <w:t>ANNO SCOLASTICO 2020/2021</w:t>
      </w:r>
    </w:p>
    <w:p w14:paraId="31C417C1" w14:textId="77777777" w:rsidR="009D54E9" w:rsidRPr="00FA6801" w:rsidRDefault="009D54E9">
      <w:pPr>
        <w:jc w:val="center"/>
        <w:rPr>
          <w:rFonts w:ascii="Arial" w:eastAsia="Arial" w:hAnsi="Arial" w:cs="Arial"/>
        </w:rPr>
      </w:pPr>
    </w:p>
    <w:p w14:paraId="4AD00467" w14:textId="77777777" w:rsidR="009D54E9" w:rsidRPr="00FA6801" w:rsidRDefault="009D54E9">
      <w:pPr>
        <w:jc w:val="center"/>
        <w:rPr>
          <w:rFonts w:ascii="Arial" w:eastAsia="Arial" w:hAnsi="Arial" w:cs="Arial"/>
        </w:rPr>
      </w:pPr>
    </w:p>
    <w:p w14:paraId="2945D396" w14:textId="77777777" w:rsidR="009D54E9" w:rsidRPr="00FA6801" w:rsidRDefault="009D54E9">
      <w:pPr>
        <w:jc w:val="center"/>
        <w:rPr>
          <w:rFonts w:ascii="Arial" w:eastAsia="Arial" w:hAnsi="Arial" w:cs="Arial"/>
        </w:rPr>
      </w:pPr>
    </w:p>
    <w:p w14:paraId="76D2F81B" w14:textId="77777777" w:rsidR="009D54E9" w:rsidRPr="00FA6801" w:rsidRDefault="009D54E9">
      <w:pPr>
        <w:jc w:val="center"/>
        <w:rPr>
          <w:rFonts w:ascii="Arial" w:eastAsia="Arial" w:hAnsi="Arial" w:cs="Arial"/>
        </w:rPr>
      </w:pPr>
    </w:p>
    <w:p w14:paraId="1685231D" w14:textId="77777777" w:rsidR="009D54E9" w:rsidRPr="00FA6801" w:rsidRDefault="009D54E9">
      <w:pPr>
        <w:jc w:val="center"/>
        <w:rPr>
          <w:rFonts w:ascii="Arial" w:eastAsia="Arial" w:hAnsi="Arial" w:cs="Arial"/>
        </w:rPr>
      </w:pPr>
    </w:p>
    <w:p w14:paraId="0CA0DA64" w14:textId="77777777" w:rsidR="009D54E9" w:rsidRPr="00FA6801" w:rsidRDefault="009D54E9">
      <w:pPr>
        <w:jc w:val="center"/>
        <w:rPr>
          <w:rFonts w:ascii="Arial" w:eastAsia="Arial" w:hAnsi="Arial" w:cs="Arial"/>
        </w:rPr>
      </w:pPr>
    </w:p>
    <w:p w14:paraId="11E6F36A" w14:textId="77777777" w:rsidR="009D54E9" w:rsidRPr="00FA6801" w:rsidRDefault="009D54E9">
      <w:pPr>
        <w:jc w:val="center"/>
        <w:rPr>
          <w:rFonts w:ascii="Arial" w:eastAsia="Arial" w:hAnsi="Arial" w:cs="Arial"/>
        </w:rPr>
      </w:pPr>
    </w:p>
    <w:p w14:paraId="6414EF1D" w14:textId="77777777" w:rsidR="009D54E9" w:rsidRPr="00FA6801" w:rsidRDefault="009D54E9">
      <w:pPr>
        <w:jc w:val="center"/>
        <w:rPr>
          <w:rFonts w:ascii="Arial" w:eastAsia="Arial" w:hAnsi="Arial" w:cs="Arial"/>
        </w:rPr>
      </w:pPr>
    </w:p>
    <w:p w14:paraId="122621ED" w14:textId="77777777" w:rsidR="009D54E9" w:rsidRPr="00FA6801" w:rsidRDefault="009D54E9">
      <w:pPr>
        <w:ind w:left="-360" w:right="-470"/>
        <w:jc w:val="center"/>
        <w:rPr>
          <w:rFonts w:ascii="Arial" w:eastAsia="Arial" w:hAnsi="Arial" w:cs="Arial"/>
        </w:rPr>
      </w:pPr>
    </w:p>
    <w:p w14:paraId="5BF03446" w14:textId="77777777" w:rsidR="009D54E9" w:rsidRPr="00FA6801" w:rsidRDefault="009D54E9">
      <w:pPr>
        <w:jc w:val="center"/>
        <w:rPr>
          <w:rFonts w:ascii="Arial" w:eastAsia="Arial" w:hAnsi="Arial" w:cs="Arial"/>
        </w:rPr>
      </w:pPr>
    </w:p>
    <w:p w14:paraId="29123D98" w14:textId="77777777" w:rsidR="009D54E9" w:rsidRPr="00FA6801" w:rsidRDefault="009D54E9">
      <w:pPr>
        <w:jc w:val="center"/>
        <w:rPr>
          <w:rFonts w:ascii="Arial" w:eastAsia="Arial" w:hAnsi="Arial" w:cs="Arial"/>
        </w:rPr>
      </w:pPr>
    </w:p>
    <w:p w14:paraId="3BD1B3BB" w14:textId="77777777" w:rsidR="009D54E9" w:rsidRPr="00FA6801" w:rsidRDefault="009D54E9">
      <w:pPr>
        <w:jc w:val="center"/>
        <w:rPr>
          <w:rFonts w:ascii="Arial" w:eastAsia="Arial" w:hAnsi="Arial" w:cs="Arial"/>
        </w:rPr>
      </w:pPr>
    </w:p>
    <w:p w14:paraId="76E8D9A8" w14:textId="77777777" w:rsidR="009D54E9" w:rsidRPr="00FA6801" w:rsidRDefault="009D54E9">
      <w:pPr>
        <w:jc w:val="center"/>
        <w:rPr>
          <w:rFonts w:ascii="Arial" w:eastAsia="Arial" w:hAnsi="Arial" w:cs="Arial"/>
        </w:rPr>
      </w:pPr>
    </w:p>
    <w:p w14:paraId="5DF3023B" w14:textId="77777777" w:rsidR="009D54E9" w:rsidRPr="00FA6801" w:rsidRDefault="009D54E9">
      <w:pPr>
        <w:rPr>
          <w:rFonts w:ascii="Arial" w:eastAsia="Arial" w:hAnsi="Arial" w:cs="Arial"/>
        </w:rPr>
      </w:pPr>
    </w:p>
    <w:p w14:paraId="4EA9898B" w14:textId="77777777" w:rsidR="009D54E9" w:rsidRPr="00FA6801" w:rsidRDefault="0032407C">
      <w:pPr>
        <w:jc w:val="center"/>
        <w:rPr>
          <w:rFonts w:ascii="Arial" w:eastAsia="Arial" w:hAnsi="Arial" w:cs="Arial"/>
        </w:rPr>
      </w:pPr>
      <w:r w:rsidRPr="00FA6801">
        <w:rPr>
          <w:rFonts w:ascii="Arial" w:eastAsia="Arial" w:hAnsi="Arial" w:cs="Arial"/>
        </w:rPr>
        <w:t>Saronno, 15/05/21</w:t>
      </w:r>
    </w:p>
    <w:p w14:paraId="590E79DA" w14:textId="77777777" w:rsidR="009D54E9" w:rsidRPr="00FA6801" w:rsidRDefault="009D54E9">
      <w:pPr>
        <w:jc w:val="center"/>
        <w:rPr>
          <w:rFonts w:ascii="Arial" w:eastAsia="Arial" w:hAnsi="Arial" w:cs="Arial"/>
        </w:rPr>
      </w:pPr>
    </w:p>
    <w:p w14:paraId="1B6590AA" w14:textId="77777777" w:rsidR="009D54E9" w:rsidRPr="00FA6801" w:rsidRDefault="009D54E9">
      <w:pPr>
        <w:jc w:val="center"/>
        <w:rPr>
          <w:rFonts w:ascii="Arial" w:eastAsia="Arial" w:hAnsi="Arial" w:cs="Arial"/>
        </w:rPr>
      </w:pPr>
    </w:p>
    <w:p w14:paraId="226B95E3" w14:textId="77777777" w:rsidR="009D54E9" w:rsidRPr="00FA6801" w:rsidRDefault="009D54E9">
      <w:pPr>
        <w:jc w:val="center"/>
        <w:rPr>
          <w:rFonts w:ascii="Arial" w:eastAsia="Arial" w:hAnsi="Arial" w:cs="Arial"/>
        </w:rPr>
      </w:pPr>
    </w:p>
    <w:p w14:paraId="1461EDEC" w14:textId="77777777" w:rsidR="009D54E9" w:rsidRPr="00FA6801" w:rsidRDefault="009D54E9">
      <w:pPr>
        <w:jc w:val="center"/>
        <w:rPr>
          <w:rFonts w:ascii="Arial" w:eastAsia="Arial" w:hAnsi="Arial" w:cs="Arial"/>
        </w:rPr>
      </w:pPr>
    </w:p>
    <w:p w14:paraId="0BF14304" w14:textId="77777777" w:rsidR="009D54E9" w:rsidRPr="00FA6801" w:rsidRDefault="009D54E9">
      <w:pPr>
        <w:jc w:val="center"/>
        <w:rPr>
          <w:rFonts w:ascii="Arial" w:eastAsia="Arial" w:hAnsi="Arial" w:cs="Arial"/>
        </w:rPr>
      </w:pPr>
    </w:p>
    <w:p w14:paraId="41A4A07B" w14:textId="77777777" w:rsidR="009D54E9" w:rsidRPr="00FA6801" w:rsidRDefault="009D54E9">
      <w:pPr>
        <w:jc w:val="center"/>
        <w:rPr>
          <w:rFonts w:ascii="Arial" w:eastAsia="Arial" w:hAnsi="Arial" w:cs="Arial"/>
        </w:rPr>
      </w:pPr>
    </w:p>
    <w:p w14:paraId="63AD7914" w14:textId="77777777" w:rsidR="009D54E9" w:rsidRPr="00FA6801" w:rsidRDefault="009D54E9">
      <w:pPr>
        <w:jc w:val="center"/>
        <w:rPr>
          <w:rFonts w:ascii="Arial" w:eastAsia="Arial" w:hAnsi="Arial" w:cs="Arial"/>
        </w:rPr>
      </w:pPr>
    </w:p>
    <w:p w14:paraId="110AF1C6" w14:textId="77777777" w:rsidR="009D54E9" w:rsidRPr="00FA6801" w:rsidRDefault="0032407C">
      <w:pPr>
        <w:rPr>
          <w:rFonts w:ascii="Arial" w:eastAsia="Arial" w:hAnsi="Arial" w:cs="Arial"/>
          <w:b/>
        </w:rPr>
      </w:pPr>
      <w:r w:rsidRPr="00FA6801">
        <w:rPr>
          <w:rFonts w:ascii="Arial" w:hAnsi="Arial" w:cs="Arial"/>
        </w:rPr>
        <w:br w:type="page"/>
      </w:r>
    </w:p>
    <w:p w14:paraId="6BE9F5EB" w14:textId="77777777" w:rsidR="009D54E9" w:rsidRPr="00FA6801" w:rsidRDefault="0032407C">
      <w:pPr>
        <w:rPr>
          <w:rFonts w:ascii="Arial" w:eastAsia="Arial" w:hAnsi="Arial" w:cs="Arial"/>
          <w:b/>
        </w:rPr>
      </w:pPr>
      <w:r w:rsidRPr="00FA6801">
        <w:rPr>
          <w:rFonts w:ascii="Arial" w:eastAsia="Arial" w:hAnsi="Arial" w:cs="Arial"/>
          <w:b/>
        </w:rPr>
        <w:lastRenderedPageBreak/>
        <w:t>CONTENUTO DEL DOCUMENTO</w:t>
      </w:r>
    </w:p>
    <w:p w14:paraId="098C3308" w14:textId="77777777" w:rsidR="009D54E9" w:rsidRPr="00FA6801" w:rsidRDefault="009D54E9">
      <w:pPr>
        <w:rPr>
          <w:rFonts w:ascii="Arial" w:eastAsia="Arial" w:hAnsi="Arial" w:cs="Arial"/>
          <w:b/>
        </w:rPr>
      </w:pPr>
    </w:p>
    <w:p w14:paraId="628E7AB8"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Composizione del consiglio di classe</w:t>
      </w:r>
    </w:p>
    <w:p w14:paraId="0F06C342"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Profilo professionale ed obiettivi generali dell’indirizzo</w:t>
      </w:r>
    </w:p>
    <w:p w14:paraId="117D695C"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Presentazione della classe</w:t>
      </w:r>
    </w:p>
    <w:p w14:paraId="133FB29C"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 xml:space="preserve">Attività complementari alle materie curricolari </w:t>
      </w:r>
    </w:p>
    <w:p w14:paraId="0DB3C964"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Obiettivi trasversali</w:t>
      </w:r>
    </w:p>
    <w:p w14:paraId="4541B614"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Competenze Trasversali e per l’Orientamento</w:t>
      </w:r>
    </w:p>
    <w:p w14:paraId="04F2F250"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Consuntivo delle attività disciplinari e relative schede</w:t>
      </w:r>
    </w:p>
    <w:p w14:paraId="7746A0C1" w14:textId="52E05653" w:rsidR="009D54E9" w:rsidRPr="00FA6801" w:rsidRDefault="0032407C">
      <w:pPr>
        <w:pStyle w:val="Titolo5"/>
        <w:numPr>
          <w:ilvl w:val="0"/>
          <w:numId w:val="4"/>
        </w:numPr>
        <w:spacing w:before="120" w:after="120" w:line="360" w:lineRule="auto"/>
        <w:ind w:left="0" w:firstLine="0"/>
        <w:jc w:val="left"/>
        <w:rPr>
          <w:rFonts w:ascii="Arial" w:eastAsia="Arial" w:hAnsi="Arial" w:cs="Arial"/>
          <w:b w:val="0"/>
        </w:rPr>
      </w:pPr>
      <w:r w:rsidRPr="00FA6801">
        <w:rPr>
          <w:rFonts w:ascii="Arial" w:eastAsia="Arial" w:hAnsi="Arial" w:cs="Arial"/>
          <w:b w:val="0"/>
        </w:rPr>
        <w:t>Valutazione e simulazioni</w:t>
      </w:r>
    </w:p>
    <w:p w14:paraId="6B920711"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Elaborati Discipline Caratterizzanti</w:t>
      </w:r>
    </w:p>
    <w:p w14:paraId="5C261A39"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Testi Italiano</w:t>
      </w:r>
    </w:p>
    <w:p w14:paraId="3CC8F112" w14:textId="77777777" w:rsidR="009D54E9" w:rsidRPr="00FA6801" w:rsidRDefault="0032407C">
      <w:pPr>
        <w:numPr>
          <w:ilvl w:val="0"/>
          <w:numId w:val="4"/>
        </w:numPr>
        <w:spacing w:before="120" w:after="120" w:line="360" w:lineRule="auto"/>
        <w:ind w:left="0" w:firstLine="0"/>
        <w:rPr>
          <w:rFonts w:ascii="Arial" w:eastAsia="Arial" w:hAnsi="Arial" w:cs="Arial"/>
        </w:rPr>
      </w:pPr>
      <w:r w:rsidRPr="00FA6801">
        <w:rPr>
          <w:rFonts w:ascii="Arial" w:eastAsia="Arial" w:hAnsi="Arial" w:cs="Arial"/>
        </w:rPr>
        <w:t>Allegati</w:t>
      </w:r>
    </w:p>
    <w:p w14:paraId="03D51CC1" w14:textId="77777777" w:rsidR="009D54E9" w:rsidRPr="00FA6801" w:rsidRDefault="009D54E9">
      <w:pPr>
        <w:spacing w:line="360" w:lineRule="auto"/>
        <w:rPr>
          <w:rFonts w:ascii="Arial" w:eastAsia="Arial" w:hAnsi="Arial" w:cs="Arial"/>
        </w:rPr>
      </w:pPr>
    </w:p>
    <w:p w14:paraId="21BCCA18" w14:textId="77777777" w:rsidR="009D54E9" w:rsidRPr="00FA6801" w:rsidRDefault="009D54E9">
      <w:pPr>
        <w:jc w:val="center"/>
        <w:rPr>
          <w:rFonts w:ascii="Arial" w:eastAsia="Arial" w:hAnsi="Arial" w:cs="Arial"/>
        </w:rPr>
      </w:pPr>
    </w:p>
    <w:p w14:paraId="62A1B41D" w14:textId="77777777" w:rsidR="009D54E9" w:rsidRPr="00FA6801" w:rsidRDefault="0032407C">
      <w:pPr>
        <w:ind w:left="15"/>
        <w:jc w:val="both"/>
        <w:rPr>
          <w:rFonts w:ascii="Arial" w:eastAsia="Arial" w:hAnsi="Arial" w:cs="Arial"/>
        </w:rPr>
      </w:pPr>
      <w:r w:rsidRPr="00FA6801">
        <w:rPr>
          <w:rFonts w:ascii="Arial" w:hAnsi="Arial" w:cs="Arial"/>
        </w:rPr>
        <w:br w:type="page"/>
      </w:r>
    </w:p>
    <w:p w14:paraId="70879B9E" w14:textId="77777777" w:rsidR="009D54E9" w:rsidRPr="00FA6801" w:rsidRDefault="009D54E9">
      <w:pPr>
        <w:ind w:left="15"/>
        <w:jc w:val="both"/>
        <w:rPr>
          <w:rFonts w:ascii="Arial" w:eastAsia="Arial" w:hAnsi="Arial" w:cs="Arial"/>
        </w:rPr>
      </w:pPr>
    </w:p>
    <w:p w14:paraId="1D69E97F" w14:textId="77777777" w:rsidR="009D54E9" w:rsidRPr="00FA6801" w:rsidRDefault="0032407C">
      <w:pPr>
        <w:ind w:left="15"/>
        <w:jc w:val="both"/>
        <w:rPr>
          <w:rFonts w:ascii="Arial" w:eastAsia="Arial" w:hAnsi="Arial" w:cs="Arial"/>
          <w:b/>
        </w:rPr>
      </w:pPr>
      <w:r w:rsidRPr="00FA6801">
        <w:rPr>
          <w:rFonts w:ascii="Arial" w:eastAsia="Arial" w:hAnsi="Arial" w:cs="Arial"/>
          <w:b/>
        </w:rPr>
        <w:t>1</w:t>
      </w:r>
      <w:r w:rsidRPr="00FA6801">
        <w:rPr>
          <w:rFonts w:ascii="Arial" w:eastAsia="Arial" w:hAnsi="Arial" w:cs="Arial"/>
        </w:rPr>
        <w:t>.</w:t>
      </w:r>
      <w:r w:rsidRPr="00FA6801">
        <w:rPr>
          <w:rFonts w:ascii="Arial" w:eastAsia="Arial" w:hAnsi="Arial" w:cs="Arial"/>
        </w:rPr>
        <w:tab/>
      </w:r>
      <w:r w:rsidRPr="00FA6801">
        <w:rPr>
          <w:rFonts w:ascii="Arial" w:eastAsia="Arial" w:hAnsi="Arial" w:cs="Arial"/>
          <w:b/>
        </w:rPr>
        <w:t>COMPOSIZIONE DEL CONSIGLIO DI CLASSE</w:t>
      </w:r>
    </w:p>
    <w:p w14:paraId="4E4C19AB" w14:textId="31159826" w:rsidR="009D54E9" w:rsidRPr="00FA6801" w:rsidRDefault="009D54E9">
      <w:pPr>
        <w:rPr>
          <w:rFonts w:ascii="Arial" w:eastAsia="Arial" w:hAnsi="Arial" w:cs="Arial"/>
        </w:rPr>
      </w:pPr>
    </w:p>
    <w:p w14:paraId="588196E7" w14:textId="03CAA40F" w:rsidR="009D54E9" w:rsidRPr="00FA6801" w:rsidRDefault="0032407C">
      <w:pPr>
        <w:rPr>
          <w:rFonts w:ascii="Arial" w:eastAsia="Arial" w:hAnsi="Arial" w:cs="Arial"/>
        </w:rPr>
      </w:pPr>
      <w:r w:rsidRPr="00FA6801">
        <w:rPr>
          <w:rFonts w:ascii="Arial" w:eastAsia="Arial" w:hAnsi="Arial" w:cs="Arial"/>
        </w:rPr>
        <w:t xml:space="preserve">Presidente - Dir. Scolastico    </w:t>
      </w:r>
      <w:r w:rsidRPr="00FA6801">
        <w:rPr>
          <w:rFonts w:ascii="Arial" w:eastAsia="Arial" w:hAnsi="Arial" w:cs="Arial"/>
        </w:rPr>
        <w:tab/>
        <w:t>Prof. Alberto Ranco</w:t>
      </w:r>
      <w:r w:rsidRPr="00FA6801">
        <w:rPr>
          <w:rFonts w:ascii="Arial" w:eastAsia="Arial" w:hAnsi="Arial" w:cs="Arial"/>
        </w:rPr>
        <w:tab/>
      </w:r>
      <w:r w:rsidR="00E405F7">
        <w:rPr>
          <w:rFonts w:ascii="Arial" w:eastAsia="Arial" w:hAnsi="Arial" w:cs="Arial"/>
        </w:rPr>
        <w:t xml:space="preserve"> </w:t>
      </w:r>
      <w:r w:rsidR="00E405F7">
        <w:rPr>
          <w:rFonts w:ascii="Arial" w:eastAsia="Arial" w:hAnsi="Arial" w:cs="Arial"/>
        </w:rPr>
        <w:softHyphen/>
      </w:r>
      <w:r w:rsidR="00E405F7">
        <w:rPr>
          <w:rFonts w:ascii="Arial" w:eastAsia="Arial" w:hAnsi="Arial" w:cs="Arial"/>
        </w:rPr>
        <w:softHyphen/>
      </w:r>
      <w:r w:rsidR="00E405F7">
        <w:rPr>
          <w:rFonts w:ascii="Arial" w:eastAsia="Arial" w:hAnsi="Arial" w:cs="Arial"/>
        </w:rPr>
        <w:softHyphen/>
      </w:r>
      <w:r w:rsidR="00E405F7">
        <w:rPr>
          <w:rFonts w:ascii="Arial" w:eastAsia="Arial" w:hAnsi="Arial" w:cs="Arial"/>
        </w:rPr>
        <w:softHyphen/>
        <w:t>_____________________</w:t>
      </w:r>
      <w:r w:rsidRPr="00FA6801">
        <w:rPr>
          <w:rFonts w:ascii="Arial" w:eastAsia="Arial" w:hAnsi="Arial" w:cs="Arial"/>
        </w:rPr>
        <w:tab/>
      </w:r>
    </w:p>
    <w:p w14:paraId="7E870E54" w14:textId="77777777" w:rsidR="009D54E9" w:rsidRPr="00FA6801" w:rsidRDefault="009D54E9">
      <w:pPr>
        <w:rPr>
          <w:rFonts w:ascii="Arial" w:eastAsia="Arial" w:hAnsi="Arial" w:cs="Arial"/>
        </w:rPr>
      </w:pPr>
    </w:p>
    <w:p w14:paraId="1E3DBABB" w14:textId="22BDF267" w:rsidR="009D54E9" w:rsidRPr="00FA6801" w:rsidRDefault="0032407C">
      <w:pPr>
        <w:rPr>
          <w:rFonts w:ascii="Arial" w:eastAsia="Arial" w:hAnsi="Arial" w:cs="Arial"/>
        </w:rPr>
      </w:pPr>
      <w:r w:rsidRPr="00FA6801">
        <w:rPr>
          <w:rFonts w:ascii="Arial" w:eastAsia="Arial" w:hAnsi="Arial" w:cs="Arial"/>
        </w:rPr>
        <w:t xml:space="preserve">Docente Coordinatore di Classe    Prof. Antonio </w:t>
      </w:r>
      <w:proofErr w:type="spellStart"/>
      <w:r w:rsidRPr="00FA6801">
        <w:rPr>
          <w:rFonts w:ascii="Arial" w:eastAsia="Arial" w:hAnsi="Arial" w:cs="Arial"/>
        </w:rPr>
        <w:t>Giacco</w:t>
      </w:r>
      <w:proofErr w:type="spellEnd"/>
      <w:r w:rsidRPr="00FA6801">
        <w:rPr>
          <w:rFonts w:ascii="Arial" w:eastAsia="Arial" w:hAnsi="Arial" w:cs="Arial"/>
        </w:rPr>
        <w:t xml:space="preserve"> </w:t>
      </w:r>
      <w:r w:rsidR="00E405F7">
        <w:rPr>
          <w:rFonts w:ascii="Arial" w:eastAsia="Arial" w:hAnsi="Arial" w:cs="Arial"/>
        </w:rPr>
        <w:t xml:space="preserve">  ____________________</w:t>
      </w:r>
      <w:r w:rsidRPr="00FA6801">
        <w:rPr>
          <w:rFonts w:ascii="Arial" w:eastAsia="Arial" w:hAnsi="Arial" w:cs="Arial"/>
        </w:rPr>
        <w:tab/>
      </w:r>
      <w:r w:rsidRPr="00FA6801">
        <w:rPr>
          <w:rFonts w:ascii="Arial" w:eastAsia="Arial" w:hAnsi="Arial" w:cs="Arial"/>
        </w:rPr>
        <w:tab/>
      </w:r>
      <w:r w:rsidRPr="00FA6801">
        <w:rPr>
          <w:rFonts w:ascii="Arial" w:eastAsia="Arial" w:hAnsi="Arial" w:cs="Arial"/>
        </w:rPr>
        <w:tab/>
      </w:r>
    </w:p>
    <w:p w14:paraId="1F821AA4" w14:textId="02309427" w:rsidR="009D54E9" w:rsidRPr="00FA6801" w:rsidRDefault="009D54E9">
      <w:pPr>
        <w:rPr>
          <w:rFonts w:ascii="Arial" w:eastAsia="Arial" w:hAnsi="Arial" w:cs="Arial"/>
        </w:rPr>
      </w:pPr>
    </w:p>
    <w:tbl>
      <w:tblPr>
        <w:tblStyle w:val="afff2"/>
        <w:tblW w:w="9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3"/>
        <w:gridCol w:w="3233"/>
        <w:gridCol w:w="3334"/>
      </w:tblGrid>
      <w:tr w:rsidR="009D54E9" w:rsidRPr="00FA6801" w14:paraId="10BB48EA" w14:textId="77777777">
        <w:tc>
          <w:tcPr>
            <w:tcW w:w="3023" w:type="dxa"/>
          </w:tcPr>
          <w:p w14:paraId="5D44C4E4" w14:textId="77777777" w:rsidR="009D54E9" w:rsidRPr="00FA6801" w:rsidRDefault="0032407C">
            <w:pPr>
              <w:jc w:val="center"/>
              <w:rPr>
                <w:rFonts w:ascii="Arial" w:eastAsia="Arial" w:hAnsi="Arial" w:cs="Arial"/>
              </w:rPr>
            </w:pPr>
            <w:r w:rsidRPr="00FA6801">
              <w:rPr>
                <w:rFonts w:ascii="Arial" w:eastAsia="Arial" w:hAnsi="Arial" w:cs="Arial"/>
              </w:rPr>
              <w:t>MATERIA</w:t>
            </w:r>
          </w:p>
        </w:tc>
        <w:tc>
          <w:tcPr>
            <w:tcW w:w="3233" w:type="dxa"/>
          </w:tcPr>
          <w:p w14:paraId="32424B53" w14:textId="77777777" w:rsidR="009D54E9" w:rsidRPr="00FA6801" w:rsidRDefault="0032407C">
            <w:pPr>
              <w:jc w:val="center"/>
              <w:rPr>
                <w:rFonts w:ascii="Arial" w:eastAsia="Arial" w:hAnsi="Arial" w:cs="Arial"/>
              </w:rPr>
            </w:pPr>
            <w:r w:rsidRPr="00FA6801">
              <w:rPr>
                <w:rFonts w:ascii="Arial" w:eastAsia="Arial" w:hAnsi="Arial" w:cs="Arial"/>
              </w:rPr>
              <w:t>DOCENTE</w:t>
            </w:r>
          </w:p>
        </w:tc>
        <w:tc>
          <w:tcPr>
            <w:tcW w:w="3334" w:type="dxa"/>
          </w:tcPr>
          <w:p w14:paraId="34508998" w14:textId="77777777" w:rsidR="009D54E9" w:rsidRPr="00FA6801" w:rsidRDefault="0032407C">
            <w:pPr>
              <w:jc w:val="center"/>
              <w:rPr>
                <w:rFonts w:ascii="Arial" w:eastAsia="Arial" w:hAnsi="Arial" w:cs="Arial"/>
              </w:rPr>
            </w:pPr>
            <w:r w:rsidRPr="00FA6801">
              <w:rPr>
                <w:rFonts w:ascii="Arial" w:eastAsia="Arial" w:hAnsi="Arial" w:cs="Arial"/>
              </w:rPr>
              <w:t>Firma</w:t>
            </w:r>
          </w:p>
        </w:tc>
      </w:tr>
      <w:tr w:rsidR="009D54E9" w:rsidRPr="00FA6801" w14:paraId="239ACA4A" w14:textId="77777777" w:rsidTr="00AF5F75">
        <w:trPr>
          <w:trHeight w:val="567"/>
        </w:trPr>
        <w:tc>
          <w:tcPr>
            <w:tcW w:w="3023" w:type="dxa"/>
            <w:vAlign w:val="center"/>
          </w:tcPr>
          <w:p w14:paraId="7BE8F16D" w14:textId="77777777" w:rsidR="009D54E9" w:rsidRPr="00FA6801" w:rsidRDefault="0032407C" w:rsidP="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Religione</w:t>
            </w:r>
          </w:p>
        </w:tc>
        <w:tc>
          <w:tcPr>
            <w:tcW w:w="3233" w:type="dxa"/>
            <w:vAlign w:val="center"/>
          </w:tcPr>
          <w:p w14:paraId="60F91304" w14:textId="5C6196F1" w:rsidR="009D54E9" w:rsidRPr="00FA6801" w:rsidRDefault="0032407C">
            <w:pPr>
              <w:rPr>
                <w:rFonts w:ascii="Arial" w:eastAsia="Arial" w:hAnsi="Arial" w:cs="Arial"/>
              </w:rPr>
            </w:pPr>
            <w:r w:rsidRPr="00FA6801">
              <w:rPr>
                <w:rFonts w:ascii="Arial" w:eastAsia="Arial" w:hAnsi="Arial" w:cs="Arial"/>
              </w:rPr>
              <w:t>Nicola Ferrario</w:t>
            </w:r>
          </w:p>
        </w:tc>
        <w:tc>
          <w:tcPr>
            <w:tcW w:w="3334" w:type="dxa"/>
            <w:vAlign w:val="center"/>
          </w:tcPr>
          <w:p w14:paraId="4E5B6767" w14:textId="77777777" w:rsidR="009D54E9" w:rsidRPr="00FA6801" w:rsidRDefault="009D54E9">
            <w:pPr>
              <w:rPr>
                <w:rFonts w:ascii="Arial" w:eastAsia="Arial" w:hAnsi="Arial" w:cs="Arial"/>
              </w:rPr>
            </w:pPr>
          </w:p>
        </w:tc>
      </w:tr>
      <w:tr w:rsidR="009D54E9" w:rsidRPr="00FA6801" w14:paraId="5C47E457" w14:textId="77777777" w:rsidTr="00AF5F75">
        <w:trPr>
          <w:trHeight w:val="567"/>
        </w:trPr>
        <w:tc>
          <w:tcPr>
            <w:tcW w:w="3023" w:type="dxa"/>
            <w:vAlign w:val="center"/>
          </w:tcPr>
          <w:p w14:paraId="044F33A1" w14:textId="77777777" w:rsidR="009D54E9" w:rsidRPr="00FA6801" w:rsidRDefault="0032407C" w:rsidP="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Italiano</w:t>
            </w:r>
          </w:p>
        </w:tc>
        <w:tc>
          <w:tcPr>
            <w:tcW w:w="3233" w:type="dxa"/>
            <w:vAlign w:val="center"/>
          </w:tcPr>
          <w:p w14:paraId="59106C80" w14:textId="509E5D38" w:rsidR="009D54E9" w:rsidRPr="00FA6801" w:rsidRDefault="0032407C">
            <w:pPr>
              <w:rPr>
                <w:rFonts w:ascii="Arial" w:eastAsia="Arial" w:hAnsi="Arial" w:cs="Arial"/>
              </w:rPr>
            </w:pPr>
            <w:r w:rsidRPr="00FA6801">
              <w:rPr>
                <w:rFonts w:ascii="Arial" w:eastAsia="Arial" w:hAnsi="Arial" w:cs="Arial"/>
              </w:rPr>
              <w:t>Girolamo Gaetano Savona</w:t>
            </w:r>
          </w:p>
        </w:tc>
        <w:tc>
          <w:tcPr>
            <w:tcW w:w="3334" w:type="dxa"/>
            <w:vAlign w:val="center"/>
          </w:tcPr>
          <w:p w14:paraId="661F5D37" w14:textId="77777777" w:rsidR="009D54E9" w:rsidRPr="00FA6801" w:rsidRDefault="009D54E9">
            <w:pPr>
              <w:rPr>
                <w:rFonts w:ascii="Arial" w:eastAsia="Arial" w:hAnsi="Arial" w:cs="Arial"/>
              </w:rPr>
            </w:pPr>
          </w:p>
        </w:tc>
      </w:tr>
      <w:tr w:rsidR="009D54E9" w:rsidRPr="00FA6801" w14:paraId="41B24DE7" w14:textId="77777777" w:rsidTr="00AF5F75">
        <w:trPr>
          <w:trHeight w:val="567"/>
        </w:trPr>
        <w:tc>
          <w:tcPr>
            <w:tcW w:w="3023" w:type="dxa"/>
            <w:vAlign w:val="center"/>
          </w:tcPr>
          <w:p w14:paraId="4D0FC3E2" w14:textId="77777777" w:rsidR="009D54E9" w:rsidRPr="00FA6801" w:rsidRDefault="0032407C" w:rsidP="00AF5F75">
            <w:pPr>
              <w:widowControl w:val="0"/>
              <w:pBdr>
                <w:top w:val="nil"/>
                <w:left w:val="nil"/>
                <w:bottom w:val="nil"/>
                <w:right w:val="nil"/>
                <w:between w:val="nil"/>
              </w:pBdr>
              <w:spacing w:before="58"/>
              <w:rPr>
                <w:rFonts w:ascii="Arial" w:eastAsia="Arial" w:hAnsi="Arial" w:cs="Arial"/>
                <w:color w:val="000000"/>
              </w:rPr>
            </w:pPr>
            <w:r w:rsidRPr="00FA6801">
              <w:rPr>
                <w:rFonts w:ascii="Arial" w:eastAsia="Arial" w:hAnsi="Arial" w:cs="Arial"/>
                <w:color w:val="000000"/>
              </w:rPr>
              <w:t>Storia</w:t>
            </w:r>
          </w:p>
        </w:tc>
        <w:tc>
          <w:tcPr>
            <w:tcW w:w="3233" w:type="dxa"/>
            <w:vAlign w:val="center"/>
          </w:tcPr>
          <w:p w14:paraId="4D3EE28F" w14:textId="19655DA2" w:rsidR="009D54E9" w:rsidRPr="00FA6801" w:rsidRDefault="0032407C">
            <w:pPr>
              <w:rPr>
                <w:rFonts w:ascii="Arial" w:eastAsia="Arial" w:hAnsi="Arial" w:cs="Arial"/>
              </w:rPr>
            </w:pPr>
            <w:r w:rsidRPr="00FA6801">
              <w:rPr>
                <w:rFonts w:ascii="Arial" w:eastAsia="Arial" w:hAnsi="Arial" w:cs="Arial"/>
              </w:rPr>
              <w:t>Girolamo Gaetano Savona</w:t>
            </w:r>
          </w:p>
        </w:tc>
        <w:tc>
          <w:tcPr>
            <w:tcW w:w="3334" w:type="dxa"/>
            <w:vAlign w:val="center"/>
          </w:tcPr>
          <w:p w14:paraId="008677E5" w14:textId="77777777" w:rsidR="009D54E9" w:rsidRPr="00FA6801" w:rsidRDefault="009D54E9">
            <w:pPr>
              <w:rPr>
                <w:rFonts w:ascii="Arial" w:eastAsia="Arial" w:hAnsi="Arial" w:cs="Arial"/>
              </w:rPr>
            </w:pPr>
          </w:p>
        </w:tc>
      </w:tr>
      <w:tr w:rsidR="009D54E9" w:rsidRPr="00FA6801" w14:paraId="7BDE118F" w14:textId="77777777" w:rsidTr="00AF5F75">
        <w:trPr>
          <w:trHeight w:val="567"/>
        </w:trPr>
        <w:tc>
          <w:tcPr>
            <w:tcW w:w="3023" w:type="dxa"/>
            <w:vAlign w:val="center"/>
          </w:tcPr>
          <w:p w14:paraId="70637C38" w14:textId="77777777" w:rsidR="009D54E9" w:rsidRPr="00FA6801" w:rsidRDefault="0032407C">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Matematica</w:t>
            </w:r>
          </w:p>
        </w:tc>
        <w:tc>
          <w:tcPr>
            <w:tcW w:w="3233" w:type="dxa"/>
            <w:vAlign w:val="center"/>
          </w:tcPr>
          <w:p w14:paraId="52B264AE" w14:textId="20FA31B4" w:rsidR="009D54E9" w:rsidRPr="00FA6801" w:rsidRDefault="0032407C">
            <w:pPr>
              <w:rPr>
                <w:rFonts w:ascii="Arial" w:eastAsia="Arial" w:hAnsi="Arial" w:cs="Arial"/>
              </w:rPr>
            </w:pPr>
            <w:r w:rsidRPr="00FA6801">
              <w:rPr>
                <w:rFonts w:ascii="Arial" w:eastAsia="Arial" w:hAnsi="Arial" w:cs="Arial"/>
              </w:rPr>
              <w:t>Elena Lamperti</w:t>
            </w:r>
          </w:p>
        </w:tc>
        <w:tc>
          <w:tcPr>
            <w:tcW w:w="3334" w:type="dxa"/>
            <w:vAlign w:val="center"/>
          </w:tcPr>
          <w:p w14:paraId="20CD37B0" w14:textId="77777777" w:rsidR="009D54E9" w:rsidRPr="00FA6801" w:rsidRDefault="009D54E9">
            <w:pPr>
              <w:rPr>
                <w:rFonts w:ascii="Arial" w:eastAsia="Arial" w:hAnsi="Arial" w:cs="Arial"/>
              </w:rPr>
            </w:pPr>
          </w:p>
        </w:tc>
      </w:tr>
      <w:tr w:rsidR="009D54E9" w:rsidRPr="00FA6801" w14:paraId="335DDEF3" w14:textId="77777777" w:rsidTr="00AF5F75">
        <w:trPr>
          <w:trHeight w:val="567"/>
        </w:trPr>
        <w:tc>
          <w:tcPr>
            <w:tcW w:w="3023" w:type="dxa"/>
            <w:vAlign w:val="center"/>
          </w:tcPr>
          <w:p w14:paraId="115484C0" w14:textId="77777777" w:rsidR="009D54E9" w:rsidRPr="00FA6801" w:rsidRDefault="0032407C" w:rsidP="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Inglese</w:t>
            </w:r>
          </w:p>
        </w:tc>
        <w:tc>
          <w:tcPr>
            <w:tcW w:w="3233" w:type="dxa"/>
            <w:vAlign w:val="center"/>
          </w:tcPr>
          <w:p w14:paraId="20A97C30" w14:textId="4C7919A9" w:rsidR="009D54E9" w:rsidRPr="00FA6801" w:rsidRDefault="0032407C">
            <w:pPr>
              <w:rPr>
                <w:rFonts w:ascii="Arial" w:eastAsia="Arial" w:hAnsi="Arial" w:cs="Arial"/>
              </w:rPr>
            </w:pPr>
            <w:r w:rsidRPr="00FA6801">
              <w:rPr>
                <w:rFonts w:ascii="Arial" w:eastAsia="Arial" w:hAnsi="Arial" w:cs="Arial"/>
              </w:rPr>
              <w:t>Ernestina Ferri</w:t>
            </w:r>
          </w:p>
        </w:tc>
        <w:tc>
          <w:tcPr>
            <w:tcW w:w="3334" w:type="dxa"/>
            <w:vAlign w:val="center"/>
          </w:tcPr>
          <w:p w14:paraId="210E0EE3" w14:textId="77777777" w:rsidR="009D54E9" w:rsidRPr="00FA6801" w:rsidRDefault="009D54E9">
            <w:pPr>
              <w:rPr>
                <w:rFonts w:ascii="Arial" w:eastAsia="Arial" w:hAnsi="Arial" w:cs="Arial"/>
              </w:rPr>
            </w:pPr>
          </w:p>
        </w:tc>
      </w:tr>
      <w:tr w:rsidR="009D54E9" w:rsidRPr="00FA6801" w14:paraId="7D046036" w14:textId="77777777" w:rsidTr="00AF5F75">
        <w:trPr>
          <w:trHeight w:val="567"/>
        </w:trPr>
        <w:tc>
          <w:tcPr>
            <w:tcW w:w="3023" w:type="dxa"/>
            <w:vAlign w:val="center"/>
          </w:tcPr>
          <w:p w14:paraId="333EEADE" w14:textId="7F4C34EB" w:rsidR="009D54E9" w:rsidRPr="00FA6801" w:rsidRDefault="0032407C">
            <w:pPr>
              <w:spacing w:before="60" w:after="60"/>
              <w:rPr>
                <w:rFonts w:ascii="Arial" w:eastAsia="Arial" w:hAnsi="Arial" w:cs="Arial"/>
              </w:rPr>
            </w:pPr>
            <w:r w:rsidRPr="00FA6801">
              <w:rPr>
                <w:rFonts w:ascii="Arial" w:eastAsia="Arial" w:hAnsi="Arial" w:cs="Arial"/>
              </w:rPr>
              <w:t>Laboratori tecnologici ed Esercitazioni</w:t>
            </w:r>
          </w:p>
        </w:tc>
        <w:tc>
          <w:tcPr>
            <w:tcW w:w="3233" w:type="dxa"/>
            <w:vAlign w:val="center"/>
          </w:tcPr>
          <w:p w14:paraId="0FC51148" w14:textId="77777777" w:rsidR="009D54E9" w:rsidRPr="00FA6801" w:rsidRDefault="0032407C">
            <w:pPr>
              <w:rPr>
                <w:rFonts w:ascii="Arial" w:eastAsia="Arial" w:hAnsi="Arial" w:cs="Arial"/>
              </w:rPr>
            </w:pPr>
            <w:r w:rsidRPr="00FA6801">
              <w:rPr>
                <w:rFonts w:ascii="Arial" w:eastAsia="Arial" w:hAnsi="Arial" w:cs="Arial"/>
              </w:rPr>
              <w:t xml:space="preserve">Fabio </w:t>
            </w:r>
            <w:proofErr w:type="spellStart"/>
            <w:r w:rsidRPr="00FA6801">
              <w:rPr>
                <w:rFonts w:ascii="Arial" w:eastAsia="Arial" w:hAnsi="Arial" w:cs="Arial"/>
              </w:rPr>
              <w:t>Catanzano</w:t>
            </w:r>
            <w:proofErr w:type="spellEnd"/>
          </w:p>
        </w:tc>
        <w:tc>
          <w:tcPr>
            <w:tcW w:w="3334" w:type="dxa"/>
            <w:vAlign w:val="center"/>
          </w:tcPr>
          <w:p w14:paraId="1634A757" w14:textId="77777777" w:rsidR="009D54E9" w:rsidRPr="00FA6801" w:rsidRDefault="009D54E9">
            <w:pPr>
              <w:rPr>
                <w:rFonts w:ascii="Arial" w:eastAsia="Arial" w:hAnsi="Arial" w:cs="Arial"/>
              </w:rPr>
            </w:pPr>
          </w:p>
        </w:tc>
      </w:tr>
      <w:tr w:rsidR="00892A49" w:rsidRPr="00FA6801" w14:paraId="3B809B79" w14:textId="77777777" w:rsidTr="00AF5F75">
        <w:trPr>
          <w:trHeight w:val="567"/>
        </w:trPr>
        <w:tc>
          <w:tcPr>
            <w:tcW w:w="3023" w:type="dxa"/>
            <w:vMerge w:val="restart"/>
            <w:vAlign w:val="center"/>
          </w:tcPr>
          <w:p w14:paraId="2BEBECE2" w14:textId="77777777" w:rsidR="00892A49" w:rsidRPr="00FA6801" w:rsidRDefault="00892A49">
            <w:pPr>
              <w:spacing w:before="60" w:after="60"/>
              <w:rPr>
                <w:rFonts w:ascii="Arial" w:eastAsia="Arial" w:hAnsi="Arial" w:cs="Arial"/>
              </w:rPr>
            </w:pPr>
            <w:r w:rsidRPr="00FA6801">
              <w:rPr>
                <w:rFonts w:ascii="Arial" w:eastAsia="Arial" w:hAnsi="Arial" w:cs="Arial"/>
              </w:rPr>
              <w:t xml:space="preserve">Tecnologie e tecniche di installazione e </w:t>
            </w:r>
            <w:proofErr w:type="gramStart"/>
            <w:r w:rsidRPr="00FA6801">
              <w:rPr>
                <w:rFonts w:ascii="Arial" w:eastAsia="Arial" w:hAnsi="Arial" w:cs="Arial"/>
              </w:rPr>
              <w:t>manutenzione(</w:t>
            </w:r>
            <w:proofErr w:type="gramEnd"/>
            <w:r w:rsidRPr="00FA6801">
              <w:rPr>
                <w:rFonts w:ascii="Arial" w:eastAsia="Arial" w:hAnsi="Arial" w:cs="Arial"/>
              </w:rPr>
              <w:t>TIM)</w:t>
            </w:r>
          </w:p>
        </w:tc>
        <w:tc>
          <w:tcPr>
            <w:tcW w:w="3233" w:type="dxa"/>
            <w:vAlign w:val="center"/>
          </w:tcPr>
          <w:p w14:paraId="2398A698" w14:textId="2DCB8A67" w:rsidR="00892A49" w:rsidRPr="00FA6801" w:rsidRDefault="00892A49">
            <w:pPr>
              <w:rPr>
                <w:rFonts w:ascii="Arial" w:eastAsia="Arial" w:hAnsi="Arial" w:cs="Arial"/>
              </w:rPr>
            </w:pPr>
            <w:r w:rsidRPr="00FA6801">
              <w:rPr>
                <w:rFonts w:ascii="Arial" w:eastAsia="Arial" w:hAnsi="Arial" w:cs="Arial"/>
              </w:rPr>
              <w:t xml:space="preserve">Antonio </w:t>
            </w:r>
            <w:proofErr w:type="spellStart"/>
            <w:r w:rsidRPr="00FA6801">
              <w:rPr>
                <w:rFonts w:ascii="Arial" w:eastAsia="Arial" w:hAnsi="Arial" w:cs="Arial"/>
              </w:rPr>
              <w:t>Giacco</w:t>
            </w:r>
            <w:proofErr w:type="spellEnd"/>
            <w:r w:rsidRPr="00FA6801">
              <w:rPr>
                <w:rFonts w:ascii="Arial" w:eastAsia="Arial" w:hAnsi="Arial" w:cs="Arial"/>
              </w:rPr>
              <w:t xml:space="preserve"> (Coordinatore) </w:t>
            </w:r>
          </w:p>
        </w:tc>
        <w:tc>
          <w:tcPr>
            <w:tcW w:w="3334" w:type="dxa"/>
            <w:vAlign w:val="center"/>
          </w:tcPr>
          <w:p w14:paraId="323BCEFD" w14:textId="77777777" w:rsidR="00892A49" w:rsidRPr="00FA6801" w:rsidRDefault="00892A49">
            <w:pPr>
              <w:rPr>
                <w:rFonts w:ascii="Arial" w:eastAsia="Arial" w:hAnsi="Arial" w:cs="Arial"/>
              </w:rPr>
            </w:pPr>
          </w:p>
        </w:tc>
      </w:tr>
      <w:tr w:rsidR="00892A49" w:rsidRPr="00FA6801" w14:paraId="22A16DF0" w14:textId="77777777" w:rsidTr="001E7611">
        <w:trPr>
          <w:trHeight w:val="567"/>
        </w:trPr>
        <w:tc>
          <w:tcPr>
            <w:tcW w:w="3023" w:type="dxa"/>
            <w:vMerge/>
            <w:vAlign w:val="center"/>
          </w:tcPr>
          <w:p w14:paraId="4FD94972" w14:textId="5C5B0B35" w:rsidR="00892A49" w:rsidRPr="00CE2F8B" w:rsidRDefault="00892A49" w:rsidP="004F5D65">
            <w:pPr>
              <w:spacing w:before="60" w:after="60"/>
              <w:rPr>
                <w:rFonts w:ascii="Arial" w:eastAsia="Arial" w:hAnsi="Arial" w:cs="Arial"/>
                <w:color w:val="FF0000"/>
              </w:rPr>
            </w:pPr>
          </w:p>
        </w:tc>
        <w:tc>
          <w:tcPr>
            <w:tcW w:w="3233" w:type="dxa"/>
            <w:vAlign w:val="center"/>
          </w:tcPr>
          <w:p w14:paraId="5DE3881C" w14:textId="03878421" w:rsidR="00892A49" w:rsidRPr="00CE2F8B" w:rsidRDefault="00892A49" w:rsidP="004F5D65">
            <w:pPr>
              <w:rPr>
                <w:rFonts w:ascii="Arial" w:eastAsia="Arial" w:hAnsi="Arial" w:cs="Arial"/>
                <w:color w:val="FF0000"/>
              </w:rPr>
            </w:pPr>
            <w:r w:rsidRPr="00FA6801">
              <w:rPr>
                <w:rFonts w:ascii="Arial" w:eastAsia="Arial" w:hAnsi="Arial" w:cs="Arial"/>
              </w:rPr>
              <w:t xml:space="preserve">Fabio </w:t>
            </w:r>
            <w:proofErr w:type="spellStart"/>
            <w:r w:rsidRPr="00FA6801">
              <w:rPr>
                <w:rFonts w:ascii="Arial" w:eastAsia="Arial" w:hAnsi="Arial" w:cs="Arial"/>
              </w:rPr>
              <w:t>Catanzano</w:t>
            </w:r>
            <w:proofErr w:type="spellEnd"/>
            <w:r w:rsidRPr="00FA6801">
              <w:rPr>
                <w:rFonts w:ascii="Arial" w:eastAsia="Arial" w:hAnsi="Arial" w:cs="Arial"/>
              </w:rPr>
              <w:t xml:space="preserve"> (compresenza)</w:t>
            </w:r>
          </w:p>
        </w:tc>
        <w:tc>
          <w:tcPr>
            <w:tcW w:w="3334" w:type="dxa"/>
            <w:vAlign w:val="center"/>
          </w:tcPr>
          <w:p w14:paraId="7CE97103" w14:textId="77777777" w:rsidR="00892A49" w:rsidRPr="00CE2F8B" w:rsidRDefault="00892A49" w:rsidP="004F5D65">
            <w:pPr>
              <w:rPr>
                <w:rFonts w:ascii="Arial" w:eastAsia="Arial" w:hAnsi="Arial" w:cs="Arial"/>
                <w:color w:val="FF0000"/>
              </w:rPr>
            </w:pPr>
          </w:p>
        </w:tc>
      </w:tr>
      <w:tr w:rsidR="00892A49" w:rsidRPr="00FA6801" w14:paraId="0874751A" w14:textId="77777777" w:rsidTr="00892A49">
        <w:trPr>
          <w:trHeight w:val="705"/>
        </w:trPr>
        <w:tc>
          <w:tcPr>
            <w:tcW w:w="3023" w:type="dxa"/>
            <w:vMerge w:val="restart"/>
            <w:tcBorders>
              <w:top w:val="nil"/>
            </w:tcBorders>
            <w:vAlign w:val="center"/>
          </w:tcPr>
          <w:p w14:paraId="26034EC1" w14:textId="65341636" w:rsidR="00892A49" w:rsidRPr="00FA6801" w:rsidRDefault="00892A49" w:rsidP="004F5D65">
            <w:pPr>
              <w:spacing w:before="60" w:after="60"/>
              <w:rPr>
                <w:rFonts w:ascii="Arial" w:eastAsia="Arial" w:hAnsi="Arial" w:cs="Arial"/>
              </w:rPr>
            </w:pPr>
            <w:r w:rsidRPr="004F5D65">
              <w:rPr>
                <w:rFonts w:ascii="Arial" w:eastAsia="Arial" w:hAnsi="Arial" w:cs="Arial"/>
              </w:rPr>
              <w:t>Tecnologie elettrico-elettroniche ed applicazioni (TEE)</w:t>
            </w:r>
          </w:p>
        </w:tc>
        <w:tc>
          <w:tcPr>
            <w:tcW w:w="3233" w:type="dxa"/>
            <w:tcBorders>
              <w:bottom w:val="single" w:sz="4" w:space="0" w:color="auto"/>
            </w:tcBorders>
            <w:vAlign w:val="center"/>
          </w:tcPr>
          <w:p w14:paraId="25E4672C" w14:textId="1A44F681" w:rsidR="00892A49" w:rsidRPr="00FA6801" w:rsidRDefault="00892A49" w:rsidP="004F5D65">
            <w:pPr>
              <w:rPr>
                <w:rFonts w:ascii="Arial" w:eastAsia="Arial" w:hAnsi="Arial" w:cs="Arial"/>
              </w:rPr>
            </w:pPr>
            <w:r w:rsidRPr="004F5D65">
              <w:rPr>
                <w:rFonts w:ascii="Arial" w:eastAsia="Arial" w:hAnsi="Arial" w:cs="Arial"/>
              </w:rPr>
              <w:t>Andrea Intorbida</w:t>
            </w:r>
          </w:p>
        </w:tc>
        <w:tc>
          <w:tcPr>
            <w:tcW w:w="3334" w:type="dxa"/>
            <w:tcBorders>
              <w:bottom w:val="single" w:sz="4" w:space="0" w:color="000000"/>
            </w:tcBorders>
            <w:vAlign w:val="center"/>
          </w:tcPr>
          <w:p w14:paraId="4656BBEE" w14:textId="77777777" w:rsidR="00892A49" w:rsidRPr="00FA6801" w:rsidRDefault="00892A49" w:rsidP="004F5D65">
            <w:pPr>
              <w:rPr>
                <w:rFonts w:ascii="Arial" w:eastAsia="Arial" w:hAnsi="Arial" w:cs="Arial"/>
              </w:rPr>
            </w:pPr>
          </w:p>
        </w:tc>
      </w:tr>
      <w:tr w:rsidR="00892A49" w:rsidRPr="00FA6801" w14:paraId="5909EEEF" w14:textId="77777777" w:rsidTr="00F657E7">
        <w:trPr>
          <w:trHeight w:val="567"/>
        </w:trPr>
        <w:tc>
          <w:tcPr>
            <w:tcW w:w="3023" w:type="dxa"/>
            <w:vMerge/>
            <w:vAlign w:val="center"/>
          </w:tcPr>
          <w:p w14:paraId="506FDAB5" w14:textId="696CC2A3" w:rsidR="00892A49" w:rsidRPr="00FA6801" w:rsidRDefault="00892A49" w:rsidP="004F5D65">
            <w:pPr>
              <w:spacing w:before="60" w:after="60"/>
              <w:rPr>
                <w:rFonts w:ascii="Arial" w:eastAsia="Arial" w:hAnsi="Arial" w:cs="Arial"/>
              </w:rPr>
            </w:pPr>
          </w:p>
        </w:tc>
        <w:tc>
          <w:tcPr>
            <w:tcW w:w="3233" w:type="dxa"/>
            <w:tcBorders>
              <w:top w:val="single" w:sz="4" w:space="0" w:color="auto"/>
              <w:bottom w:val="nil"/>
              <w:right w:val="single" w:sz="4" w:space="0" w:color="auto"/>
            </w:tcBorders>
            <w:vAlign w:val="center"/>
          </w:tcPr>
          <w:p w14:paraId="6E26290B" w14:textId="4EFDF27B" w:rsidR="00892A49" w:rsidRPr="00FA6801" w:rsidRDefault="00892A49" w:rsidP="004F5D65">
            <w:pPr>
              <w:rPr>
                <w:rFonts w:ascii="Arial" w:eastAsia="Arial" w:hAnsi="Arial" w:cs="Arial"/>
              </w:rPr>
            </w:pPr>
            <w:proofErr w:type="gramStart"/>
            <w:r w:rsidRPr="00FA6801">
              <w:rPr>
                <w:rFonts w:ascii="Arial" w:eastAsia="Arial" w:hAnsi="Arial" w:cs="Arial"/>
              </w:rPr>
              <w:t>Alessandro  Perticaro</w:t>
            </w:r>
            <w:proofErr w:type="gramEnd"/>
            <w:r>
              <w:rPr>
                <w:rFonts w:ascii="Arial" w:eastAsia="Arial" w:hAnsi="Arial" w:cs="Arial"/>
              </w:rPr>
              <w:t xml:space="preserve"> </w:t>
            </w:r>
            <w:r w:rsidRPr="00FA6801">
              <w:rPr>
                <w:rFonts w:ascii="Arial" w:eastAsia="Arial" w:hAnsi="Arial" w:cs="Arial"/>
              </w:rPr>
              <w:t>(compresenza)</w:t>
            </w:r>
          </w:p>
        </w:tc>
        <w:tc>
          <w:tcPr>
            <w:tcW w:w="3334" w:type="dxa"/>
            <w:tcBorders>
              <w:top w:val="single" w:sz="4" w:space="0" w:color="000000"/>
              <w:left w:val="single" w:sz="4" w:space="0" w:color="auto"/>
              <w:bottom w:val="nil"/>
              <w:right w:val="single" w:sz="4" w:space="0" w:color="000000"/>
            </w:tcBorders>
            <w:vAlign w:val="center"/>
          </w:tcPr>
          <w:p w14:paraId="49017C4A" w14:textId="77777777" w:rsidR="00892A49" w:rsidRPr="00FA6801" w:rsidRDefault="00892A49" w:rsidP="004F5D65">
            <w:pPr>
              <w:rPr>
                <w:rFonts w:ascii="Arial" w:eastAsia="Arial" w:hAnsi="Arial" w:cs="Arial"/>
              </w:rPr>
            </w:pPr>
          </w:p>
        </w:tc>
      </w:tr>
      <w:tr w:rsidR="00892A49" w:rsidRPr="00FA6801" w14:paraId="5E3224B5" w14:textId="77777777" w:rsidTr="00892A49">
        <w:trPr>
          <w:trHeight w:val="50"/>
        </w:trPr>
        <w:tc>
          <w:tcPr>
            <w:tcW w:w="3023" w:type="dxa"/>
            <w:vMerge/>
            <w:vAlign w:val="center"/>
          </w:tcPr>
          <w:p w14:paraId="6D202EAC" w14:textId="77777777" w:rsidR="00892A49" w:rsidRPr="00FA6801" w:rsidRDefault="00892A49" w:rsidP="004F5D65">
            <w:pPr>
              <w:widowControl w:val="0"/>
              <w:pBdr>
                <w:top w:val="nil"/>
                <w:left w:val="nil"/>
                <w:bottom w:val="nil"/>
                <w:right w:val="nil"/>
                <w:between w:val="nil"/>
              </w:pBdr>
              <w:spacing w:line="276" w:lineRule="auto"/>
              <w:rPr>
                <w:rFonts w:ascii="Arial" w:eastAsia="Arial" w:hAnsi="Arial" w:cs="Arial"/>
              </w:rPr>
            </w:pPr>
          </w:p>
        </w:tc>
        <w:tc>
          <w:tcPr>
            <w:tcW w:w="3233" w:type="dxa"/>
            <w:tcBorders>
              <w:top w:val="nil"/>
              <w:bottom w:val="single" w:sz="4" w:space="0" w:color="auto"/>
              <w:right w:val="single" w:sz="4" w:space="0" w:color="auto"/>
            </w:tcBorders>
            <w:vAlign w:val="center"/>
          </w:tcPr>
          <w:p w14:paraId="06AB7340" w14:textId="1E881DB3" w:rsidR="00892A49" w:rsidRPr="00FA6801" w:rsidRDefault="00892A49" w:rsidP="004F5D65">
            <w:pPr>
              <w:rPr>
                <w:rFonts w:ascii="Arial" w:eastAsia="Arial" w:hAnsi="Arial" w:cs="Arial"/>
              </w:rPr>
            </w:pPr>
          </w:p>
        </w:tc>
        <w:tc>
          <w:tcPr>
            <w:tcW w:w="3334" w:type="dxa"/>
            <w:tcBorders>
              <w:top w:val="nil"/>
              <w:left w:val="single" w:sz="4" w:space="0" w:color="auto"/>
              <w:bottom w:val="single" w:sz="4" w:space="0" w:color="000000"/>
            </w:tcBorders>
            <w:vAlign w:val="center"/>
          </w:tcPr>
          <w:p w14:paraId="7A710DFA" w14:textId="77777777" w:rsidR="00892A49" w:rsidRPr="00FA6801" w:rsidRDefault="00892A49" w:rsidP="004F5D65">
            <w:pPr>
              <w:rPr>
                <w:rFonts w:ascii="Arial" w:eastAsia="Arial" w:hAnsi="Arial" w:cs="Arial"/>
              </w:rPr>
            </w:pPr>
          </w:p>
        </w:tc>
      </w:tr>
      <w:tr w:rsidR="00892A49" w:rsidRPr="00FA6801" w14:paraId="62D95BAF" w14:textId="77777777" w:rsidTr="004F5D65">
        <w:trPr>
          <w:trHeight w:val="567"/>
        </w:trPr>
        <w:tc>
          <w:tcPr>
            <w:tcW w:w="3023" w:type="dxa"/>
            <w:vMerge w:val="restart"/>
            <w:tcBorders>
              <w:top w:val="nil"/>
              <w:right w:val="single" w:sz="4" w:space="0" w:color="000000"/>
            </w:tcBorders>
            <w:vAlign w:val="center"/>
          </w:tcPr>
          <w:p w14:paraId="44B71B61" w14:textId="3A99ABF0" w:rsidR="00892A49" w:rsidRPr="00FA6801" w:rsidRDefault="00892A49" w:rsidP="004F5D65">
            <w:pPr>
              <w:widowControl w:val="0"/>
              <w:pBdr>
                <w:top w:val="nil"/>
                <w:left w:val="nil"/>
                <w:bottom w:val="nil"/>
                <w:right w:val="nil"/>
                <w:between w:val="nil"/>
              </w:pBdr>
              <w:spacing w:before="55"/>
              <w:rPr>
                <w:rFonts w:ascii="Arial" w:eastAsia="Arial" w:hAnsi="Arial" w:cs="Arial"/>
                <w:color w:val="000000"/>
              </w:rPr>
            </w:pPr>
            <w:r w:rsidRPr="004F5D65">
              <w:rPr>
                <w:rFonts w:ascii="Arial" w:eastAsia="Arial" w:hAnsi="Arial" w:cs="Arial"/>
              </w:rPr>
              <w:t>Tecnologie meccaniche ed applicazioni</w:t>
            </w:r>
          </w:p>
        </w:tc>
        <w:tc>
          <w:tcPr>
            <w:tcW w:w="3233" w:type="dxa"/>
            <w:tcBorders>
              <w:top w:val="single" w:sz="4" w:space="0" w:color="auto"/>
              <w:left w:val="single" w:sz="4" w:space="0" w:color="000000"/>
              <w:bottom w:val="nil"/>
              <w:right w:val="single" w:sz="4" w:space="0" w:color="000000"/>
            </w:tcBorders>
            <w:vAlign w:val="center"/>
          </w:tcPr>
          <w:p w14:paraId="4D9B8D19" w14:textId="3465F19A" w:rsidR="00892A49" w:rsidRPr="00FA6801" w:rsidRDefault="00892A49" w:rsidP="004F5D65">
            <w:pPr>
              <w:rPr>
                <w:rFonts w:ascii="Arial" w:eastAsia="Arial" w:hAnsi="Arial" w:cs="Arial"/>
              </w:rPr>
            </w:pPr>
            <w:r w:rsidRPr="00FA6801">
              <w:rPr>
                <w:rFonts w:ascii="Arial" w:eastAsia="Arial" w:hAnsi="Arial" w:cs="Arial"/>
              </w:rPr>
              <w:t>Cesare Soffientini</w:t>
            </w:r>
          </w:p>
        </w:tc>
        <w:tc>
          <w:tcPr>
            <w:tcW w:w="3334" w:type="dxa"/>
            <w:tcBorders>
              <w:left w:val="single" w:sz="4" w:space="0" w:color="000000"/>
            </w:tcBorders>
            <w:vAlign w:val="center"/>
          </w:tcPr>
          <w:p w14:paraId="6380E4E0" w14:textId="77777777" w:rsidR="00892A49" w:rsidRPr="00FA6801" w:rsidRDefault="00892A49" w:rsidP="004F5D65">
            <w:pPr>
              <w:rPr>
                <w:rFonts w:ascii="Arial" w:eastAsia="Arial" w:hAnsi="Arial" w:cs="Arial"/>
              </w:rPr>
            </w:pPr>
          </w:p>
        </w:tc>
      </w:tr>
      <w:tr w:rsidR="00892A49" w:rsidRPr="00FA6801" w14:paraId="099B5F31" w14:textId="77777777" w:rsidTr="008F0EEB">
        <w:trPr>
          <w:trHeight w:val="567"/>
        </w:trPr>
        <w:tc>
          <w:tcPr>
            <w:tcW w:w="3023" w:type="dxa"/>
            <w:vMerge/>
            <w:tcBorders>
              <w:right w:val="single" w:sz="4" w:space="0" w:color="000000"/>
            </w:tcBorders>
            <w:vAlign w:val="center"/>
          </w:tcPr>
          <w:p w14:paraId="51152F5F" w14:textId="0C2F7CF2" w:rsidR="00892A49" w:rsidRPr="00FA6801" w:rsidRDefault="00892A49" w:rsidP="004F5D65">
            <w:pPr>
              <w:spacing w:before="60" w:after="60"/>
              <w:rPr>
                <w:rFonts w:ascii="Arial" w:eastAsia="Arial" w:hAnsi="Arial" w:cs="Arial"/>
              </w:rPr>
            </w:pPr>
          </w:p>
        </w:tc>
        <w:tc>
          <w:tcPr>
            <w:tcW w:w="3233" w:type="dxa"/>
            <w:tcBorders>
              <w:left w:val="single" w:sz="4" w:space="0" w:color="000000"/>
            </w:tcBorders>
            <w:vAlign w:val="center"/>
          </w:tcPr>
          <w:p w14:paraId="560904B2" w14:textId="0A3FDC95" w:rsidR="00892A49" w:rsidRPr="00FA6801" w:rsidRDefault="00892A49" w:rsidP="004F5D65">
            <w:pPr>
              <w:rPr>
                <w:rFonts w:ascii="Arial" w:eastAsia="Arial" w:hAnsi="Arial" w:cs="Arial"/>
              </w:rPr>
            </w:pPr>
            <w:r w:rsidRPr="00FA6801">
              <w:rPr>
                <w:rFonts w:ascii="Arial" w:eastAsia="Arial" w:hAnsi="Arial" w:cs="Arial"/>
              </w:rPr>
              <w:t>Mancuso Domenico</w:t>
            </w:r>
            <w:r>
              <w:rPr>
                <w:rFonts w:ascii="Arial" w:eastAsia="Arial" w:hAnsi="Arial" w:cs="Arial"/>
              </w:rPr>
              <w:t xml:space="preserve"> </w:t>
            </w:r>
            <w:r w:rsidRPr="00FA6801">
              <w:rPr>
                <w:rFonts w:ascii="Arial" w:eastAsia="Arial" w:hAnsi="Arial" w:cs="Arial"/>
              </w:rPr>
              <w:t>(compresenza)</w:t>
            </w:r>
          </w:p>
        </w:tc>
        <w:tc>
          <w:tcPr>
            <w:tcW w:w="3334" w:type="dxa"/>
            <w:vAlign w:val="center"/>
          </w:tcPr>
          <w:p w14:paraId="33060931" w14:textId="77777777" w:rsidR="00892A49" w:rsidRPr="00FA6801" w:rsidRDefault="00892A49" w:rsidP="004F5D65">
            <w:pPr>
              <w:rPr>
                <w:rFonts w:ascii="Arial" w:eastAsia="Arial" w:hAnsi="Arial" w:cs="Arial"/>
              </w:rPr>
            </w:pPr>
          </w:p>
        </w:tc>
      </w:tr>
      <w:tr w:rsidR="004F5D65" w:rsidRPr="00FA6801" w14:paraId="2FD96D45" w14:textId="77777777" w:rsidTr="00911A0F">
        <w:trPr>
          <w:trHeight w:val="567"/>
        </w:trPr>
        <w:tc>
          <w:tcPr>
            <w:tcW w:w="3023" w:type="dxa"/>
          </w:tcPr>
          <w:p w14:paraId="289F8BBB" w14:textId="58E98F84" w:rsidR="004F5D65" w:rsidRPr="00FA6801" w:rsidRDefault="004F5D65" w:rsidP="004F5D65">
            <w:pPr>
              <w:spacing w:before="60" w:after="60"/>
              <w:rPr>
                <w:rFonts w:ascii="Arial" w:eastAsia="Arial" w:hAnsi="Arial" w:cs="Arial"/>
              </w:rPr>
            </w:pPr>
            <w:r w:rsidRPr="00FA6801">
              <w:rPr>
                <w:rFonts w:ascii="Arial" w:eastAsia="Arial" w:hAnsi="Arial" w:cs="Arial"/>
              </w:rPr>
              <w:t>Educazione Civica</w:t>
            </w:r>
          </w:p>
        </w:tc>
        <w:tc>
          <w:tcPr>
            <w:tcW w:w="3233" w:type="dxa"/>
            <w:vAlign w:val="center"/>
          </w:tcPr>
          <w:p w14:paraId="6BC49D56" w14:textId="1333A880" w:rsidR="004F5D65" w:rsidRPr="00FA6801" w:rsidRDefault="004F5D65" w:rsidP="004F5D65">
            <w:pPr>
              <w:rPr>
                <w:rFonts w:ascii="Arial" w:eastAsia="Arial" w:hAnsi="Arial" w:cs="Arial"/>
              </w:rPr>
            </w:pPr>
            <w:r w:rsidRPr="00FA6801">
              <w:rPr>
                <w:rFonts w:ascii="Arial" w:eastAsia="Arial" w:hAnsi="Arial" w:cs="Arial"/>
              </w:rPr>
              <w:t>Lucia Spata</w:t>
            </w:r>
          </w:p>
        </w:tc>
        <w:tc>
          <w:tcPr>
            <w:tcW w:w="3334" w:type="dxa"/>
            <w:vAlign w:val="center"/>
          </w:tcPr>
          <w:p w14:paraId="70D4D417" w14:textId="77777777" w:rsidR="004F5D65" w:rsidRPr="00FA6801" w:rsidRDefault="004F5D65" w:rsidP="004F5D65">
            <w:pPr>
              <w:rPr>
                <w:rFonts w:ascii="Arial" w:eastAsia="Arial" w:hAnsi="Arial" w:cs="Arial"/>
              </w:rPr>
            </w:pPr>
          </w:p>
        </w:tc>
      </w:tr>
      <w:tr w:rsidR="000A0FB9" w:rsidRPr="00FA6801" w14:paraId="76795E60" w14:textId="77777777" w:rsidTr="00911A0F">
        <w:trPr>
          <w:trHeight w:val="567"/>
        </w:trPr>
        <w:tc>
          <w:tcPr>
            <w:tcW w:w="3023" w:type="dxa"/>
          </w:tcPr>
          <w:p w14:paraId="5DEB7FE5" w14:textId="60C0B525" w:rsidR="000A0FB9" w:rsidRPr="00FA6801" w:rsidRDefault="000A0FB9" w:rsidP="004F5D65">
            <w:pPr>
              <w:spacing w:before="60" w:after="60"/>
              <w:rPr>
                <w:rFonts w:ascii="Arial" w:eastAsia="Arial" w:hAnsi="Arial" w:cs="Arial"/>
              </w:rPr>
            </w:pPr>
            <w:r>
              <w:rPr>
                <w:rFonts w:ascii="Arial" w:eastAsia="Arial" w:hAnsi="Arial" w:cs="Arial"/>
              </w:rPr>
              <w:t>Scienze motorie</w:t>
            </w:r>
          </w:p>
        </w:tc>
        <w:tc>
          <w:tcPr>
            <w:tcW w:w="3233" w:type="dxa"/>
            <w:vAlign w:val="center"/>
          </w:tcPr>
          <w:p w14:paraId="2E9652AD" w14:textId="086A7F2E" w:rsidR="000A0FB9" w:rsidRPr="00FA6801" w:rsidRDefault="000A0FB9" w:rsidP="004F5D65">
            <w:pPr>
              <w:rPr>
                <w:rFonts w:ascii="Arial" w:eastAsia="Arial" w:hAnsi="Arial" w:cs="Arial"/>
              </w:rPr>
            </w:pPr>
            <w:r>
              <w:rPr>
                <w:rFonts w:ascii="Arial" w:eastAsia="Arial" w:hAnsi="Arial" w:cs="Arial"/>
              </w:rPr>
              <w:t>Gabriele Bianchi</w:t>
            </w:r>
          </w:p>
        </w:tc>
        <w:tc>
          <w:tcPr>
            <w:tcW w:w="3334" w:type="dxa"/>
            <w:vAlign w:val="center"/>
          </w:tcPr>
          <w:p w14:paraId="57EE928F" w14:textId="77777777" w:rsidR="000A0FB9" w:rsidRPr="00FA6801" w:rsidRDefault="000A0FB9" w:rsidP="004F5D65">
            <w:pPr>
              <w:rPr>
                <w:rFonts w:ascii="Arial" w:eastAsia="Arial" w:hAnsi="Arial" w:cs="Arial"/>
              </w:rPr>
            </w:pPr>
          </w:p>
        </w:tc>
      </w:tr>
      <w:tr w:rsidR="004F5D65" w:rsidRPr="00FA6801" w14:paraId="7C5FCD9C" w14:textId="77777777" w:rsidTr="006932E9">
        <w:trPr>
          <w:trHeight w:val="567"/>
        </w:trPr>
        <w:tc>
          <w:tcPr>
            <w:tcW w:w="3023" w:type="dxa"/>
            <w:tcBorders>
              <w:top w:val="nil"/>
              <w:right w:val="single" w:sz="4" w:space="0" w:color="000000"/>
            </w:tcBorders>
            <w:vAlign w:val="center"/>
          </w:tcPr>
          <w:p w14:paraId="628A3F1E" w14:textId="3EA15E51" w:rsidR="004F5D65" w:rsidRPr="00FA6801" w:rsidRDefault="004F5D65" w:rsidP="004F5D65">
            <w:pPr>
              <w:spacing w:before="60" w:after="60"/>
              <w:rPr>
                <w:rFonts w:ascii="Arial" w:eastAsia="Arial" w:hAnsi="Arial" w:cs="Arial"/>
              </w:rPr>
            </w:pPr>
            <w:r w:rsidRPr="00FA6801">
              <w:rPr>
                <w:rFonts w:ascii="Arial" w:eastAsia="Arial" w:hAnsi="Arial" w:cs="Arial"/>
              </w:rPr>
              <w:t>Sostegno</w:t>
            </w:r>
          </w:p>
        </w:tc>
        <w:tc>
          <w:tcPr>
            <w:tcW w:w="3233" w:type="dxa"/>
            <w:tcBorders>
              <w:left w:val="single" w:sz="4" w:space="0" w:color="000000"/>
              <w:right w:val="single" w:sz="4" w:space="0" w:color="000000"/>
            </w:tcBorders>
            <w:vAlign w:val="center"/>
          </w:tcPr>
          <w:p w14:paraId="6CA44267" w14:textId="0DB23FA2" w:rsidR="004F5D65" w:rsidRPr="00FA6801" w:rsidRDefault="004F5D65" w:rsidP="004F5D65">
            <w:pPr>
              <w:rPr>
                <w:rFonts w:ascii="Arial" w:eastAsia="Arial" w:hAnsi="Arial" w:cs="Arial"/>
              </w:rPr>
            </w:pPr>
            <w:r w:rsidRPr="00FA6801">
              <w:rPr>
                <w:rFonts w:ascii="Arial" w:eastAsia="Arial" w:hAnsi="Arial" w:cs="Arial"/>
              </w:rPr>
              <w:t>Giuseppina Serafini</w:t>
            </w:r>
          </w:p>
        </w:tc>
        <w:tc>
          <w:tcPr>
            <w:tcW w:w="3334" w:type="dxa"/>
            <w:vAlign w:val="center"/>
          </w:tcPr>
          <w:p w14:paraId="749467D2" w14:textId="77777777" w:rsidR="004F5D65" w:rsidRPr="00FA6801" w:rsidRDefault="004F5D65" w:rsidP="004F5D65">
            <w:pPr>
              <w:rPr>
                <w:rFonts w:ascii="Arial" w:eastAsia="Arial" w:hAnsi="Arial" w:cs="Arial"/>
              </w:rPr>
            </w:pPr>
          </w:p>
        </w:tc>
      </w:tr>
      <w:tr w:rsidR="004F5D65" w:rsidRPr="00FA6801" w14:paraId="533B5BD4" w14:textId="77777777" w:rsidTr="00AF5F75">
        <w:trPr>
          <w:trHeight w:val="567"/>
        </w:trPr>
        <w:tc>
          <w:tcPr>
            <w:tcW w:w="3023" w:type="dxa"/>
          </w:tcPr>
          <w:p w14:paraId="133C8729" w14:textId="387CEAA4" w:rsidR="004F5D65" w:rsidRPr="00FA6801" w:rsidRDefault="004F5D65" w:rsidP="004F5D65">
            <w:pPr>
              <w:spacing w:before="60" w:after="60"/>
              <w:rPr>
                <w:rFonts w:ascii="Arial" w:eastAsia="Arial" w:hAnsi="Arial" w:cs="Arial"/>
              </w:rPr>
            </w:pPr>
            <w:r w:rsidRPr="00FA6801">
              <w:rPr>
                <w:rFonts w:ascii="Arial" w:eastAsia="Arial" w:hAnsi="Arial" w:cs="Arial"/>
              </w:rPr>
              <w:t>Sostegno</w:t>
            </w:r>
          </w:p>
        </w:tc>
        <w:tc>
          <w:tcPr>
            <w:tcW w:w="3233" w:type="dxa"/>
            <w:vAlign w:val="center"/>
          </w:tcPr>
          <w:p w14:paraId="1419EE17" w14:textId="008FA702" w:rsidR="004F5D65" w:rsidRPr="00FA6801" w:rsidRDefault="004F5D65" w:rsidP="004F5D65">
            <w:pPr>
              <w:rPr>
                <w:rFonts w:ascii="Arial" w:eastAsia="Arial" w:hAnsi="Arial" w:cs="Arial"/>
              </w:rPr>
            </w:pPr>
            <w:r w:rsidRPr="00FA6801">
              <w:rPr>
                <w:rFonts w:ascii="Arial" w:eastAsia="Arial" w:hAnsi="Arial" w:cs="Arial"/>
              </w:rPr>
              <w:t>Concetta Coco</w:t>
            </w:r>
          </w:p>
        </w:tc>
        <w:tc>
          <w:tcPr>
            <w:tcW w:w="3334" w:type="dxa"/>
            <w:vAlign w:val="center"/>
          </w:tcPr>
          <w:p w14:paraId="41CF92B1" w14:textId="77777777" w:rsidR="004F5D65" w:rsidRPr="00FA6801" w:rsidRDefault="004F5D65" w:rsidP="004F5D65">
            <w:pPr>
              <w:rPr>
                <w:rFonts w:ascii="Arial" w:eastAsia="Arial" w:hAnsi="Arial" w:cs="Arial"/>
              </w:rPr>
            </w:pPr>
          </w:p>
        </w:tc>
      </w:tr>
      <w:tr w:rsidR="004F5D65" w:rsidRPr="00FA6801" w14:paraId="162D126A" w14:textId="77777777" w:rsidTr="00AF5F75">
        <w:trPr>
          <w:trHeight w:val="567"/>
        </w:trPr>
        <w:tc>
          <w:tcPr>
            <w:tcW w:w="3023" w:type="dxa"/>
          </w:tcPr>
          <w:p w14:paraId="0C44366A" w14:textId="6161A702" w:rsidR="004F5D65" w:rsidRPr="00FA6801" w:rsidRDefault="004F5D65" w:rsidP="004F5D65">
            <w:pPr>
              <w:spacing w:before="60" w:after="60"/>
              <w:rPr>
                <w:rFonts w:ascii="Arial" w:eastAsia="Arial" w:hAnsi="Arial" w:cs="Arial"/>
              </w:rPr>
            </w:pPr>
            <w:r w:rsidRPr="00FA6801">
              <w:rPr>
                <w:rFonts w:ascii="Arial" w:eastAsia="Arial" w:hAnsi="Arial" w:cs="Arial"/>
              </w:rPr>
              <w:t>Potenziamento Italiano per stranieri</w:t>
            </w:r>
          </w:p>
        </w:tc>
        <w:tc>
          <w:tcPr>
            <w:tcW w:w="3233" w:type="dxa"/>
            <w:vAlign w:val="center"/>
          </w:tcPr>
          <w:p w14:paraId="2FE84299" w14:textId="7A50DA8E" w:rsidR="004F5D65" w:rsidRPr="00FA6801" w:rsidRDefault="004F5D65" w:rsidP="004F5D65">
            <w:pPr>
              <w:rPr>
                <w:rFonts w:ascii="Arial" w:eastAsia="Arial" w:hAnsi="Arial" w:cs="Arial"/>
              </w:rPr>
            </w:pPr>
            <w:r w:rsidRPr="00FA6801">
              <w:rPr>
                <w:rFonts w:ascii="Arial" w:eastAsia="Arial" w:hAnsi="Arial" w:cs="Arial"/>
              </w:rPr>
              <w:t>Chiara Elettra Ferrario</w:t>
            </w:r>
          </w:p>
        </w:tc>
        <w:tc>
          <w:tcPr>
            <w:tcW w:w="3334" w:type="dxa"/>
            <w:vAlign w:val="center"/>
          </w:tcPr>
          <w:p w14:paraId="7C4FA2FF" w14:textId="77777777" w:rsidR="004F5D65" w:rsidRPr="00FA6801" w:rsidRDefault="004F5D65" w:rsidP="004F5D65">
            <w:pPr>
              <w:rPr>
                <w:rFonts w:ascii="Arial" w:eastAsia="Arial" w:hAnsi="Arial" w:cs="Arial"/>
              </w:rPr>
            </w:pPr>
          </w:p>
        </w:tc>
      </w:tr>
      <w:tr w:rsidR="003245DF" w:rsidRPr="00FA6801" w14:paraId="1693550B" w14:textId="77777777" w:rsidTr="00AF5F75">
        <w:trPr>
          <w:trHeight w:val="567"/>
        </w:trPr>
        <w:tc>
          <w:tcPr>
            <w:tcW w:w="3023" w:type="dxa"/>
          </w:tcPr>
          <w:p w14:paraId="2C30FA73" w14:textId="6BC6F0DE" w:rsidR="003245DF" w:rsidRPr="00FA6801" w:rsidRDefault="003245DF" w:rsidP="004F5D65">
            <w:pPr>
              <w:spacing w:before="60" w:after="60"/>
              <w:rPr>
                <w:rFonts w:ascii="Arial" w:eastAsia="Arial" w:hAnsi="Arial" w:cs="Arial"/>
              </w:rPr>
            </w:pPr>
            <w:r>
              <w:rPr>
                <w:rFonts w:ascii="Arial" w:eastAsia="Arial" w:hAnsi="Arial" w:cs="Arial"/>
              </w:rPr>
              <w:t>Potenziamento</w:t>
            </w:r>
          </w:p>
        </w:tc>
        <w:tc>
          <w:tcPr>
            <w:tcW w:w="3233" w:type="dxa"/>
            <w:vAlign w:val="center"/>
          </w:tcPr>
          <w:p w14:paraId="6E04D675" w14:textId="4842EF88" w:rsidR="003245DF" w:rsidRPr="00FA6801" w:rsidRDefault="003245DF" w:rsidP="004F5D65">
            <w:pPr>
              <w:rPr>
                <w:rFonts w:ascii="Arial" w:eastAsia="Arial" w:hAnsi="Arial" w:cs="Arial"/>
              </w:rPr>
            </w:pPr>
            <w:r>
              <w:rPr>
                <w:rFonts w:ascii="Arial" w:eastAsia="Arial" w:hAnsi="Arial" w:cs="Arial"/>
              </w:rPr>
              <w:t>Francesco Avellino</w:t>
            </w:r>
          </w:p>
        </w:tc>
        <w:tc>
          <w:tcPr>
            <w:tcW w:w="3334" w:type="dxa"/>
            <w:vAlign w:val="center"/>
          </w:tcPr>
          <w:p w14:paraId="4AA427B0" w14:textId="77777777" w:rsidR="003245DF" w:rsidRPr="00FA6801" w:rsidRDefault="003245DF" w:rsidP="004F5D65">
            <w:pPr>
              <w:rPr>
                <w:rFonts w:ascii="Arial" w:eastAsia="Arial" w:hAnsi="Arial" w:cs="Arial"/>
              </w:rPr>
            </w:pPr>
          </w:p>
        </w:tc>
      </w:tr>
    </w:tbl>
    <w:p w14:paraId="41494B8D" w14:textId="77777777" w:rsidR="009D54E9" w:rsidRPr="00FA6801" w:rsidRDefault="009D54E9">
      <w:pPr>
        <w:rPr>
          <w:rFonts w:ascii="Arial" w:eastAsia="Arial" w:hAnsi="Arial" w:cs="Arial"/>
        </w:rPr>
      </w:pPr>
    </w:p>
    <w:p w14:paraId="33E42F93" w14:textId="77777777" w:rsidR="009D54E9" w:rsidRPr="00FA6801" w:rsidRDefault="009D54E9">
      <w:pPr>
        <w:rPr>
          <w:rFonts w:ascii="Arial" w:eastAsia="Arial" w:hAnsi="Arial" w:cs="Arial"/>
        </w:rPr>
      </w:pPr>
    </w:p>
    <w:p w14:paraId="5401DB97" w14:textId="77777777" w:rsidR="009D54E9" w:rsidRPr="00FA6801" w:rsidRDefault="009D54E9">
      <w:pPr>
        <w:rPr>
          <w:rFonts w:ascii="Arial" w:eastAsia="Arial" w:hAnsi="Arial" w:cs="Arial"/>
        </w:rPr>
      </w:pPr>
    </w:p>
    <w:p w14:paraId="66520ABE" w14:textId="77777777" w:rsidR="009D54E9" w:rsidRPr="00FA6801" w:rsidRDefault="009D54E9">
      <w:pPr>
        <w:rPr>
          <w:rFonts w:ascii="Arial" w:eastAsia="Arial" w:hAnsi="Arial" w:cs="Arial"/>
        </w:rPr>
      </w:pPr>
    </w:p>
    <w:p w14:paraId="74730186" w14:textId="6207A425" w:rsidR="009D54E9" w:rsidRPr="00FA6801" w:rsidRDefault="00AF5F75" w:rsidP="00CB4111">
      <w:pPr>
        <w:rPr>
          <w:rFonts w:cs="Arial"/>
          <w:color w:val="000000"/>
        </w:rPr>
      </w:pPr>
      <w:r w:rsidRPr="00FA6801">
        <w:rPr>
          <w:rFonts w:ascii="Arial" w:hAnsi="Arial" w:cs="Arial"/>
          <w:color w:val="000000"/>
        </w:rPr>
        <w:br w:type="page"/>
      </w:r>
      <w:r w:rsidR="0032407C" w:rsidRPr="00CB4111">
        <w:rPr>
          <w:rFonts w:ascii="Arial" w:eastAsia="Arial" w:hAnsi="Arial" w:cs="Arial"/>
          <w:b/>
          <w:szCs w:val="20"/>
        </w:rPr>
        <w:lastRenderedPageBreak/>
        <w:t>2.</w:t>
      </w:r>
      <w:r w:rsidR="0032407C" w:rsidRPr="00CB4111">
        <w:rPr>
          <w:rFonts w:ascii="Arial" w:eastAsia="Arial" w:hAnsi="Arial" w:cs="Arial"/>
          <w:b/>
          <w:szCs w:val="20"/>
        </w:rPr>
        <w:tab/>
        <w:t>PROFILO PROFESSIONALE ED OBIETTIVI GENERALI DELL’INDIRIZZO</w:t>
      </w:r>
    </w:p>
    <w:p w14:paraId="7B0E5E19" w14:textId="77777777" w:rsidR="009D54E9" w:rsidRPr="00FA6801" w:rsidRDefault="009D54E9">
      <w:pPr>
        <w:rPr>
          <w:rFonts w:ascii="Arial" w:eastAsia="Arial" w:hAnsi="Arial" w:cs="Arial"/>
          <w:b/>
        </w:rPr>
      </w:pPr>
    </w:p>
    <w:p w14:paraId="713CDEFD" w14:textId="77777777" w:rsidR="009D54E9" w:rsidRPr="00FA6801" w:rsidRDefault="0032407C">
      <w:pPr>
        <w:rPr>
          <w:rFonts w:ascii="Arial" w:eastAsia="Arial" w:hAnsi="Arial" w:cs="Arial"/>
        </w:rPr>
      </w:pPr>
      <w:r w:rsidRPr="00FA6801">
        <w:rPr>
          <w:rFonts w:ascii="Arial" w:eastAsia="Arial" w:hAnsi="Arial" w:cs="Arial"/>
        </w:rPr>
        <w:t xml:space="preserve">Il </w:t>
      </w:r>
      <w:r w:rsidRPr="00FA6801">
        <w:rPr>
          <w:rFonts w:ascii="Arial" w:eastAsia="Arial" w:hAnsi="Arial" w:cs="Arial"/>
          <w:b/>
        </w:rPr>
        <w:t xml:space="preserve">Tecnico per i servizi di Manutenzione ed Assistenza Tecnica </w:t>
      </w:r>
      <w:r w:rsidRPr="00FA6801">
        <w:rPr>
          <w:rFonts w:ascii="Arial" w:eastAsia="Arial" w:hAnsi="Arial" w:cs="Arial"/>
        </w:rPr>
        <w:t>possiede la competenza per gestire, organizzare ed effettuare interventi di installazione e manutenzione ordinaria, di diagnostica, riparazione e collaudo relativamente a piccoli sistemi, impianti e apparati tecnici.</w:t>
      </w:r>
    </w:p>
    <w:p w14:paraId="47437E21" w14:textId="77777777" w:rsidR="009D54E9" w:rsidRPr="00FA6801" w:rsidRDefault="0032407C">
      <w:pPr>
        <w:rPr>
          <w:rFonts w:ascii="Arial" w:eastAsia="Arial" w:hAnsi="Arial" w:cs="Arial"/>
        </w:rPr>
      </w:pPr>
      <w:r w:rsidRPr="00FA6801">
        <w:rPr>
          <w:rFonts w:ascii="Arial" w:eastAsia="Arial" w:hAnsi="Arial" w:cs="Arial"/>
        </w:rPr>
        <w:t>In particolare, è in grado di:</w:t>
      </w:r>
    </w:p>
    <w:p w14:paraId="034A9953" w14:textId="77777777" w:rsidR="009D54E9" w:rsidRPr="00FA6801" w:rsidRDefault="009D54E9">
      <w:pPr>
        <w:rPr>
          <w:rFonts w:ascii="Arial" w:eastAsia="Arial" w:hAnsi="Arial" w:cs="Arial"/>
        </w:rPr>
      </w:pPr>
    </w:p>
    <w:p w14:paraId="5FE8B6C1" w14:textId="77777777" w:rsidR="009D54E9" w:rsidRPr="00FA6801" w:rsidRDefault="0032407C">
      <w:pPr>
        <w:numPr>
          <w:ilvl w:val="0"/>
          <w:numId w:val="2"/>
        </w:numPr>
        <w:pBdr>
          <w:top w:val="nil"/>
          <w:left w:val="nil"/>
          <w:bottom w:val="nil"/>
          <w:right w:val="nil"/>
          <w:between w:val="nil"/>
        </w:pBdr>
        <w:ind w:left="426" w:right="105"/>
        <w:jc w:val="both"/>
        <w:rPr>
          <w:rFonts w:ascii="Arial" w:eastAsia="Arial" w:hAnsi="Arial" w:cs="Arial"/>
          <w:color w:val="000000"/>
        </w:rPr>
      </w:pPr>
      <w:r w:rsidRPr="00FA6801">
        <w:rPr>
          <w:rFonts w:ascii="Arial" w:eastAsia="Arial" w:hAnsi="Arial" w:cs="Arial"/>
          <w:b/>
          <w:color w:val="000000"/>
        </w:rPr>
        <w:t>controllare</w:t>
      </w:r>
      <w:r w:rsidRPr="00FA6801">
        <w:rPr>
          <w:rFonts w:ascii="Arial" w:eastAsia="Arial" w:hAnsi="Arial" w:cs="Arial"/>
          <w:color w:val="000000"/>
        </w:rPr>
        <w:t> e ripristinare la conformità del loro funzionamento alle specifiche tecniche, alle normative sulla sicurezza degli utenti e sulla salvaguardia dell'ambiente; </w:t>
      </w:r>
    </w:p>
    <w:p w14:paraId="7DB7ED64" w14:textId="77777777" w:rsidR="009D54E9" w:rsidRPr="00FA6801" w:rsidRDefault="0032407C">
      <w:pPr>
        <w:numPr>
          <w:ilvl w:val="0"/>
          <w:numId w:val="2"/>
        </w:numPr>
        <w:pBdr>
          <w:top w:val="nil"/>
          <w:left w:val="nil"/>
          <w:bottom w:val="nil"/>
          <w:right w:val="nil"/>
          <w:between w:val="nil"/>
        </w:pBdr>
        <w:ind w:left="426" w:right="105"/>
        <w:jc w:val="both"/>
        <w:rPr>
          <w:rFonts w:ascii="Arial" w:eastAsia="Arial" w:hAnsi="Arial" w:cs="Arial"/>
          <w:color w:val="000000"/>
        </w:rPr>
      </w:pPr>
      <w:r w:rsidRPr="00FA6801">
        <w:rPr>
          <w:rFonts w:ascii="Arial" w:eastAsia="Arial" w:hAnsi="Arial" w:cs="Arial"/>
          <w:b/>
          <w:color w:val="000000"/>
        </w:rPr>
        <w:t>organizzare</w:t>
      </w:r>
      <w:r w:rsidRPr="00FA6801">
        <w:rPr>
          <w:rFonts w:ascii="Arial" w:eastAsia="Arial" w:hAnsi="Arial" w:cs="Arial"/>
          <w:color w:val="000000"/>
        </w:rPr>
        <w:t> e intervenire nelle attività per lo smaltimento di scorie e sostanze residue;</w:t>
      </w:r>
    </w:p>
    <w:p w14:paraId="141B2006" w14:textId="77777777" w:rsidR="009D54E9" w:rsidRPr="00FA6801" w:rsidRDefault="0032407C">
      <w:pPr>
        <w:numPr>
          <w:ilvl w:val="0"/>
          <w:numId w:val="2"/>
        </w:numPr>
        <w:pBdr>
          <w:top w:val="nil"/>
          <w:left w:val="nil"/>
          <w:bottom w:val="nil"/>
          <w:right w:val="nil"/>
          <w:between w:val="nil"/>
        </w:pBdr>
        <w:ind w:left="426" w:right="105"/>
        <w:jc w:val="both"/>
        <w:rPr>
          <w:rFonts w:ascii="Arial" w:eastAsia="Arial" w:hAnsi="Arial" w:cs="Arial"/>
          <w:color w:val="000000"/>
        </w:rPr>
      </w:pPr>
      <w:r w:rsidRPr="00FA6801">
        <w:rPr>
          <w:rFonts w:ascii="Arial" w:eastAsia="Arial" w:hAnsi="Arial" w:cs="Arial"/>
          <w:b/>
          <w:color w:val="000000"/>
        </w:rPr>
        <w:t>conoscere </w:t>
      </w:r>
      <w:r w:rsidRPr="00FA6801">
        <w:rPr>
          <w:rFonts w:ascii="Arial" w:eastAsia="Arial" w:hAnsi="Arial" w:cs="Arial"/>
          <w:color w:val="000000"/>
        </w:rPr>
        <w:t>i processi lavorativi e i servizi che lo coinvolgono;</w:t>
      </w:r>
    </w:p>
    <w:p w14:paraId="6FA8420B" w14:textId="77777777" w:rsidR="009D54E9" w:rsidRPr="00FA6801" w:rsidRDefault="0032407C">
      <w:pPr>
        <w:numPr>
          <w:ilvl w:val="0"/>
          <w:numId w:val="2"/>
        </w:numPr>
        <w:pBdr>
          <w:top w:val="nil"/>
          <w:left w:val="nil"/>
          <w:bottom w:val="nil"/>
          <w:right w:val="nil"/>
          <w:between w:val="nil"/>
        </w:pBdr>
        <w:ind w:left="426" w:right="105"/>
        <w:jc w:val="both"/>
        <w:rPr>
          <w:rFonts w:ascii="Arial" w:eastAsia="Arial" w:hAnsi="Arial" w:cs="Arial"/>
          <w:color w:val="000000"/>
        </w:rPr>
      </w:pPr>
      <w:r w:rsidRPr="00FA6801">
        <w:rPr>
          <w:rFonts w:ascii="Arial" w:eastAsia="Arial" w:hAnsi="Arial" w:cs="Arial"/>
          <w:b/>
          <w:color w:val="000000"/>
        </w:rPr>
        <w:t>gestire</w:t>
      </w:r>
      <w:r w:rsidRPr="00FA6801">
        <w:rPr>
          <w:rFonts w:ascii="Arial" w:eastAsia="Arial" w:hAnsi="Arial" w:cs="Arial"/>
          <w:color w:val="000000"/>
        </w:rPr>
        <w:t> funzionalmente le scorte di magazzino;</w:t>
      </w:r>
    </w:p>
    <w:p w14:paraId="24FAA538" w14:textId="77777777" w:rsidR="009D54E9" w:rsidRPr="00FA6801" w:rsidRDefault="0032407C">
      <w:pPr>
        <w:numPr>
          <w:ilvl w:val="0"/>
          <w:numId w:val="2"/>
        </w:numPr>
        <w:pBdr>
          <w:top w:val="nil"/>
          <w:left w:val="nil"/>
          <w:bottom w:val="nil"/>
          <w:right w:val="nil"/>
          <w:between w:val="nil"/>
        </w:pBdr>
        <w:ind w:left="426" w:right="105"/>
        <w:jc w:val="both"/>
        <w:rPr>
          <w:rFonts w:ascii="Arial" w:eastAsia="Arial" w:hAnsi="Arial" w:cs="Arial"/>
          <w:color w:val="000000"/>
        </w:rPr>
      </w:pPr>
      <w:r w:rsidRPr="00FA6801">
        <w:rPr>
          <w:rFonts w:ascii="Arial" w:eastAsia="Arial" w:hAnsi="Arial" w:cs="Arial"/>
          <w:b/>
          <w:color w:val="000000"/>
        </w:rPr>
        <w:t>assistere</w:t>
      </w:r>
      <w:r w:rsidRPr="00FA6801">
        <w:rPr>
          <w:rFonts w:ascii="Arial" w:eastAsia="Arial" w:hAnsi="Arial" w:cs="Arial"/>
          <w:color w:val="000000"/>
        </w:rPr>
        <w:t> gli utenti e fornire le informazioni utili al corretto uso e funzionamento dei dispositivi;</w:t>
      </w:r>
    </w:p>
    <w:p w14:paraId="3EA12DAF" w14:textId="77777777" w:rsidR="009D54E9" w:rsidRPr="00FA6801" w:rsidRDefault="0032407C">
      <w:pPr>
        <w:numPr>
          <w:ilvl w:val="0"/>
          <w:numId w:val="2"/>
        </w:numPr>
        <w:pBdr>
          <w:top w:val="nil"/>
          <w:left w:val="nil"/>
          <w:bottom w:val="nil"/>
          <w:right w:val="nil"/>
          <w:between w:val="nil"/>
        </w:pBdr>
        <w:ind w:left="426" w:right="105"/>
        <w:jc w:val="both"/>
        <w:rPr>
          <w:rFonts w:ascii="Arial" w:eastAsia="Arial" w:hAnsi="Arial" w:cs="Arial"/>
          <w:color w:val="000000"/>
        </w:rPr>
      </w:pPr>
      <w:r w:rsidRPr="00FA6801">
        <w:rPr>
          <w:rFonts w:ascii="Arial" w:eastAsia="Arial" w:hAnsi="Arial" w:cs="Arial"/>
          <w:b/>
          <w:color w:val="000000"/>
        </w:rPr>
        <w:t>agire</w:t>
      </w:r>
      <w:r w:rsidRPr="00FA6801">
        <w:rPr>
          <w:rFonts w:ascii="Arial" w:eastAsia="Arial" w:hAnsi="Arial" w:cs="Arial"/>
          <w:color w:val="000000"/>
        </w:rPr>
        <w:t> nel suo campo di intervento nel rispetto delle specifiche normative ed assumersi autonome responsabilità;</w:t>
      </w:r>
    </w:p>
    <w:p w14:paraId="48627255" w14:textId="77777777" w:rsidR="009D54E9" w:rsidRPr="00FA6801" w:rsidRDefault="0032407C">
      <w:pPr>
        <w:numPr>
          <w:ilvl w:val="0"/>
          <w:numId w:val="2"/>
        </w:numPr>
        <w:pBdr>
          <w:top w:val="nil"/>
          <w:left w:val="nil"/>
          <w:bottom w:val="nil"/>
          <w:right w:val="nil"/>
          <w:between w:val="nil"/>
        </w:pBdr>
        <w:tabs>
          <w:tab w:val="left" w:pos="426"/>
        </w:tabs>
        <w:ind w:left="426" w:right="105"/>
        <w:jc w:val="both"/>
        <w:rPr>
          <w:rFonts w:ascii="Arial" w:hAnsi="Arial" w:cs="Arial"/>
          <w:color w:val="000000"/>
        </w:rPr>
      </w:pPr>
      <w:r w:rsidRPr="00FA6801">
        <w:rPr>
          <w:rFonts w:ascii="Arial" w:eastAsia="Arial" w:hAnsi="Arial" w:cs="Arial"/>
          <w:b/>
          <w:color w:val="000000"/>
        </w:rPr>
        <w:t>operare </w:t>
      </w:r>
      <w:r w:rsidRPr="00FA6801">
        <w:rPr>
          <w:rFonts w:ascii="Arial" w:eastAsia="Arial" w:hAnsi="Arial" w:cs="Arial"/>
          <w:color w:val="000000"/>
        </w:rPr>
        <w:t>nella gestione dei servizi, anche valutando i costi e l'economicità degli interventi;</w:t>
      </w:r>
    </w:p>
    <w:p w14:paraId="03C905F8" w14:textId="77777777" w:rsidR="009D54E9" w:rsidRPr="00FA6801" w:rsidRDefault="0032407C">
      <w:pPr>
        <w:numPr>
          <w:ilvl w:val="0"/>
          <w:numId w:val="2"/>
        </w:numPr>
        <w:pBdr>
          <w:top w:val="nil"/>
          <w:left w:val="nil"/>
          <w:bottom w:val="nil"/>
          <w:right w:val="nil"/>
          <w:between w:val="nil"/>
        </w:pBdr>
        <w:tabs>
          <w:tab w:val="left" w:pos="426"/>
        </w:tabs>
        <w:ind w:left="426" w:right="105"/>
        <w:jc w:val="both"/>
        <w:rPr>
          <w:rFonts w:ascii="Arial" w:hAnsi="Arial" w:cs="Arial"/>
          <w:color w:val="000000"/>
        </w:rPr>
      </w:pPr>
      <w:r w:rsidRPr="00FA6801">
        <w:rPr>
          <w:rFonts w:ascii="Arial" w:eastAsia="Arial" w:hAnsi="Arial" w:cs="Arial"/>
          <w:b/>
          <w:color w:val="000000"/>
        </w:rPr>
        <w:t>documentare</w:t>
      </w:r>
      <w:r w:rsidRPr="00FA6801">
        <w:rPr>
          <w:rFonts w:ascii="Arial" w:eastAsia="Arial" w:hAnsi="Arial" w:cs="Arial"/>
          <w:color w:val="000000"/>
        </w:rPr>
        <w:t> il proprio lavoro e redigere relazioni tecniche.</w:t>
      </w:r>
    </w:p>
    <w:p w14:paraId="51F69B76" w14:textId="77777777" w:rsidR="009D54E9" w:rsidRPr="00FA6801" w:rsidRDefault="009D54E9">
      <w:pPr>
        <w:keepNext/>
        <w:pBdr>
          <w:top w:val="nil"/>
          <w:left w:val="nil"/>
          <w:bottom w:val="nil"/>
          <w:right w:val="nil"/>
          <w:between w:val="nil"/>
        </w:pBdr>
        <w:tabs>
          <w:tab w:val="left" w:pos="7560"/>
        </w:tabs>
        <w:ind w:firstLine="7560"/>
        <w:rPr>
          <w:rFonts w:ascii="Arial" w:hAnsi="Arial" w:cs="Arial"/>
          <w:color w:val="000000"/>
        </w:rPr>
      </w:pPr>
    </w:p>
    <w:p w14:paraId="7CB6E9B0" w14:textId="77777777" w:rsidR="009D54E9" w:rsidRPr="00FA6801" w:rsidRDefault="009D54E9">
      <w:pPr>
        <w:rPr>
          <w:rFonts w:ascii="Arial" w:hAnsi="Arial" w:cs="Arial"/>
        </w:rPr>
      </w:pPr>
    </w:p>
    <w:p w14:paraId="37DC1C68" w14:textId="77777777" w:rsidR="00AF5F75" w:rsidRPr="00FA6801" w:rsidRDefault="00AF5F75">
      <w:pPr>
        <w:rPr>
          <w:rFonts w:ascii="Arial" w:eastAsia="Arial" w:hAnsi="Arial" w:cs="Arial"/>
          <w:b/>
          <w:szCs w:val="20"/>
        </w:rPr>
      </w:pPr>
      <w:r w:rsidRPr="00FA6801">
        <w:rPr>
          <w:rFonts w:ascii="Arial" w:eastAsia="Arial" w:hAnsi="Arial" w:cs="Arial"/>
        </w:rPr>
        <w:br w:type="page"/>
      </w:r>
    </w:p>
    <w:p w14:paraId="102FED64" w14:textId="57C83D14" w:rsidR="009D54E9" w:rsidRPr="00FA6801" w:rsidRDefault="0032407C">
      <w:pPr>
        <w:pStyle w:val="Titolo5"/>
        <w:spacing w:before="120"/>
        <w:jc w:val="both"/>
        <w:rPr>
          <w:rFonts w:ascii="Arial" w:eastAsia="Arial" w:hAnsi="Arial" w:cs="Arial"/>
        </w:rPr>
      </w:pPr>
      <w:r w:rsidRPr="00FA6801">
        <w:rPr>
          <w:rFonts w:ascii="Arial" w:eastAsia="Arial" w:hAnsi="Arial" w:cs="Arial"/>
        </w:rPr>
        <w:lastRenderedPageBreak/>
        <w:t>3.</w:t>
      </w:r>
      <w:r w:rsidRPr="00FA6801">
        <w:rPr>
          <w:rFonts w:ascii="Arial" w:eastAsia="Arial" w:hAnsi="Arial" w:cs="Arial"/>
        </w:rPr>
        <w:tab/>
        <w:t xml:space="preserve">PRESENTAZIONE DELLA CLASSE </w:t>
      </w:r>
    </w:p>
    <w:p w14:paraId="19B2D0E6" w14:textId="77777777" w:rsidR="009D54E9" w:rsidRPr="00FA6801" w:rsidRDefault="009D54E9">
      <w:pPr>
        <w:pBdr>
          <w:top w:val="nil"/>
          <w:left w:val="nil"/>
          <w:bottom w:val="nil"/>
          <w:right w:val="nil"/>
          <w:between w:val="nil"/>
        </w:pBdr>
        <w:rPr>
          <w:rFonts w:ascii="Arial" w:eastAsia="Arial" w:hAnsi="Arial" w:cs="Arial"/>
          <w:color w:val="000000"/>
          <w:sz w:val="16"/>
          <w:szCs w:val="16"/>
        </w:rPr>
      </w:pPr>
    </w:p>
    <w:p w14:paraId="7C04CA8A" w14:textId="223491E5" w:rsidR="009D54E9" w:rsidRPr="00FA6801" w:rsidRDefault="0032407C">
      <w:pPr>
        <w:rPr>
          <w:rFonts w:ascii="Arial" w:eastAsia="Arial" w:hAnsi="Arial" w:cs="Arial"/>
        </w:rPr>
      </w:pPr>
      <w:r w:rsidRPr="00FA6801">
        <w:rPr>
          <w:rFonts w:ascii="Arial" w:eastAsia="Arial" w:hAnsi="Arial" w:cs="Arial"/>
        </w:rPr>
        <w:t xml:space="preserve">La classe </w:t>
      </w:r>
      <w:r w:rsidRPr="00FA6801">
        <w:rPr>
          <w:rFonts w:ascii="Arial" w:eastAsia="Arial" w:hAnsi="Arial" w:cs="Arial"/>
          <w:b/>
        </w:rPr>
        <w:t>V BA</w:t>
      </w:r>
      <w:r w:rsidRPr="00FA6801">
        <w:rPr>
          <w:rFonts w:ascii="Arial" w:eastAsia="Arial" w:hAnsi="Arial" w:cs="Arial"/>
        </w:rPr>
        <w:t xml:space="preserve"> è costituita da 26 alunni provenienti per la maggior parte dalla IV BA dello scorso anno scolastico e da 5 alunni provenienti da altri istituti limitrofi.</w:t>
      </w:r>
    </w:p>
    <w:p w14:paraId="5EDAF8CE" w14:textId="77777777" w:rsidR="009D54E9" w:rsidRPr="00FA6801" w:rsidRDefault="0032407C">
      <w:pPr>
        <w:rPr>
          <w:rFonts w:ascii="Arial" w:eastAsia="Arial" w:hAnsi="Arial" w:cs="Arial"/>
        </w:rPr>
      </w:pPr>
      <w:r w:rsidRPr="00FA6801">
        <w:rPr>
          <w:rFonts w:ascii="Arial" w:eastAsia="Arial" w:hAnsi="Arial" w:cs="Arial"/>
        </w:rPr>
        <w:t>Nella classe sono presenti:</w:t>
      </w:r>
    </w:p>
    <w:p w14:paraId="1187ED9A" w14:textId="77777777" w:rsidR="009D54E9" w:rsidRPr="00FA6801" w:rsidRDefault="0032407C">
      <w:pPr>
        <w:jc w:val="both"/>
        <w:rPr>
          <w:rFonts w:ascii="Arial" w:eastAsia="Arial" w:hAnsi="Arial" w:cs="Arial"/>
        </w:rPr>
      </w:pPr>
      <w:r w:rsidRPr="00FA6801">
        <w:rPr>
          <w:rFonts w:ascii="Arial" w:eastAsia="Arial" w:hAnsi="Arial" w:cs="Arial"/>
        </w:rPr>
        <w:t>-</w:t>
      </w:r>
      <w:r w:rsidRPr="00FA6801">
        <w:rPr>
          <w:rFonts w:ascii="Arial" w:eastAsia="Arial" w:hAnsi="Arial" w:cs="Arial"/>
        </w:rPr>
        <w:tab/>
        <w:t>1 alunno con P.E.I. Semplificato;</w:t>
      </w:r>
    </w:p>
    <w:p w14:paraId="26B2DC9A" w14:textId="77777777" w:rsidR="009D54E9" w:rsidRPr="00FA6801" w:rsidRDefault="0032407C">
      <w:pPr>
        <w:jc w:val="both"/>
        <w:rPr>
          <w:rFonts w:ascii="Arial" w:eastAsia="Arial" w:hAnsi="Arial" w:cs="Arial"/>
        </w:rPr>
      </w:pPr>
      <w:r w:rsidRPr="00FA6801">
        <w:rPr>
          <w:rFonts w:ascii="Arial" w:eastAsia="Arial" w:hAnsi="Arial" w:cs="Arial"/>
        </w:rPr>
        <w:t>-</w:t>
      </w:r>
      <w:r w:rsidRPr="00FA6801">
        <w:rPr>
          <w:rFonts w:ascii="Arial" w:eastAsia="Arial" w:hAnsi="Arial" w:cs="Arial"/>
        </w:rPr>
        <w:tab/>
        <w:t>4 alunno D.S.A.;( 1 NAI  3 PDP)</w:t>
      </w:r>
    </w:p>
    <w:p w14:paraId="36C5C781" w14:textId="77777777" w:rsidR="009D54E9" w:rsidRPr="00FA6801" w:rsidRDefault="009D54E9">
      <w:pPr>
        <w:jc w:val="both"/>
        <w:rPr>
          <w:rFonts w:ascii="Arial" w:eastAsia="Arial" w:hAnsi="Arial" w:cs="Arial"/>
        </w:rPr>
      </w:pPr>
    </w:p>
    <w:p w14:paraId="5C83653F" w14:textId="355F2129" w:rsidR="009D54E9" w:rsidRPr="00FA6801" w:rsidRDefault="0032407C">
      <w:pPr>
        <w:jc w:val="both"/>
        <w:rPr>
          <w:rFonts w:ascii="Arial" w:eastAsia="Arial" w:hAnsi="Arial" w:cs="Arial"/>
        </w:rPr>
      </w:pPr>
      <w:r w:rsidRPr="00FA6801">
        <w:rPr>
          <w:rFonts w:ascii="Arial" w:eastAsia="Arial" w:hAnsi="Arial" w:cs="Arial"/>
        </w:rPr>
        <w:t>per il quale il Consiglio di Classe ha previsto una programmazione (semplificata) e ha adottato tutte le misure compensative e dispensative previste dalla normativa vigente, come si evince dal PEI/</w:t>
      </w:r>
      <w:proofErr w:type="spellStart"/>
      <w:r w:rsidRPr="00FA6801">
        <w:rPr>
          <w:rFonts w:ascii="Arial" w:eastAsia="Arial" w:hAnsi="Arial" w:cs="Arial"/>
        </w:rPr>
        <w:t>PdP</w:t>
      </w:r>
      <w:proofErr w:type="spellEnd"/>
      <w:r w:rsidRPr="00FA6801">
        <w:rPr>
          <w:rFonts w:ascii="Arial" w:eastAsia="Arial" w:hAnsi="Arial" w:cs="Arial"/>
        </w:rPr>
        <w:t xml:space="preserve"> e dai verbali del Consiglio di Classe. Si allegata la documentazione del candidato al fine di mostrare come è stato organizzata </w:t>
      </w:r>
      <w:r w:rsidR="00AF5F75" w:rsidRPr="00FA6801">
        <w:rPr>
          <w:rFonts w:ascii="Arial" w:eastAsia="Arial" w:hAnsi="Arial" w:cs="Arial"/>
        </w:rPr>
        <w:t>le programmazioni</w:t>
      </w:r>
      <w:r w:rsidRPr="00FA6801">
        <w:rPr>
          <w:rFonts w:ascii="Arial" w:eastAsia="Arial" w:hAnsi="Arial" w:cs="Arial"/>
        </w:rPr>
        <w:t xml:space="preserve"> e gli obiettivi raggiunti.</w:t>
      </w:r>
    </w:p>
    <w:p w14:paraId="37D0035F" w14:textId="77777777" w:rsidR="009D54E9" w:rsidRPr="00FA6801" w:rsidRDefault="009D54E9">
      <w:pPr>
        <w:rPr>
          <w:rFonts w:ascii="Arial" w:hAnsi="Arial" w:cs="Arial"/>
        </w:rPr>
      </w:pPr>
    </w:p>
    <w:p w14:paraId="421E130D" w14:textId="77777777" w:rsidR="009D54E9" w:rsidRPr="00FA6801" w:rsidRDefault="0032407C">
      <w:pPr>
        <w:pStyle w:val="Titolo6"/>
        <w:spacing w:before="0" w:after="120"/>
        <w:rPr>
          <w:rFonts w:ascii="Arial" w:eastAsia="Arial" w:hAnsi="Arial" w:cs="Arial"/>
        </w:rPr>
      </w:pPr>
      <w:r w:rsidRPr="00FA6801">
        <w:rPr>
          <w:rFonts w:ascii="Arial" w:eastAsia="Arial" w:hAnsi="Arial" w:cs="Arial"/>
        </w:rPr>
        <w:t>Elenco dei Docenti</w:t>
      </w:r>
    </w:p>
    <w:p w14:paraId="16CDB4C3" w14:textId="77777777" w:rsidR="009D54E9" w:rsidRPr="00FA6801" w:rsidRDefault="009D54E9">
      <w:pPr>
        <w:rPr>
          <w:rFonts w:ascii="Arial" w:hAnsi="Arial" w:cs="Arial"/>
        </w:rPr>
      </w:pPr>
    </w:p>
    <w:tbl>
      <w:tblPr>
        <w:tblStyle w:val="afff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3"/>
        <w:gridCol w:w="4343"/>
        <w:gridCol w:w="2410"/>
      </w:tblGrid>
      <w:tr w:rsidR="009D54E9" w:rsidRPr="00FA6801" w14:paraId="25932D09" w14:textId="77777777">
        <w:tc>
          <w:tcPr>
            <w:tcW w:w="3023" w:type="dxa"/>
          </w:tcPr>
          <w:p w14:paraId="6C9C6AEA" w14:textId="77777777" w:rsidR="009D54E9" w:rsidRPr="00FA6801" w:rsidRDefault="0032407C">
            <w:pPr>
              <w:jc w:val="center"/>
              <w:rPr>
                <w:rFonts w:ascii="Arial" w:eastAsia="Arial" w:hAnsi="Arial" w:cs="Arial"/>
              </w:rPr>
            </w:pPr>
            <w:r w:rsidRPr="00FA6801">
              <w:rPr>
                <w:rFonts w:ascii="Arial" w:eastAsia="Arial" w:hAnsi="Arial" w:cs="Arial"/>
              </w:rPr>
              <w:t>MATERIA</w:t>
            </w:r>
          </w:p>
        </w:tc>
        <w:tc>
          <w:tcPr>
            <w:tcW w:w="4343" w:type="dxa"/>
          </w:tcPr>
          <w:p w14:paraId="47BE7730" w14:textId="77777777" w:rsidR="009D54E9" w:rsidRPr="00FA6801" w:rsidRDefault="0032407C">
            <w:pPr>
              <w:jc w:val="center"/>
              <w:rPr>
                <w:rFonts w:ascii="Arial" w:eastAsia="Arial" w:hAnsi="Arial" w:cs="Arial"/>
              </w:rPr>
            </w:pPr>
            <w:r w:rsidRPr="00FA6801">
              <w:rPr>
                <w:rFonts w:ascii="Arial" w:eastAsia="Arial" w:hAnsi="Arial" w:cs="Arial"/>
              </w:rPr>
              <w:t>DOCENTE</w:t>
            </w:r>
          </w:p>
        </w:tc>
        <w:tc>
          <w:tcPr>
            <w:tcW w:w="2410" w:type="dxa"/>
          </w:tcPr>
          <w:p w14:paraId="70EF40BB" w14:textId="77777777" w:rsidR="009D54E9" w:rsidRPr="00FA6801" w:rsidRDefault="0032407C">
            <w:pPr>
              <w:jc w:val="center"/>
              <w:rPr>
                <w:rFonts w:ascii="Arial" w:eastAsia="Arial" w:hAnsi="Arial" w:cs="Arial"/>
              </w:rPr>
            </w:pPr>
            <w:r w:rsidRPr="00FA6801">
              <w:rPr>
                <w:rFonts w:ascii="Arial" w:eastAsia="Arial" w:hAnsi="Arial" w:cs="Arial"/>
                <w:b/>
                <w:sz w:val="18"/>
                <w:szCs w:val="18"/>
              </w:rPr>
              <w:t>Ha seguito la classe dalla IV°</w:t>
            </w:r>
          </w:p>
        </w:tc>
      </w:tr>
      <w:tr w:rsidR="009D54E9" w:rsidRPr="00FA6801" w14:paraId="1F2E09C0" w14:textId="77777777" w:rsidTr="00AF5F75">
        <w:trPr>
          <w:trHeight w:val="567"/>
        </w:trPr>
        <w:tc>
          <w:tcPr>
            <w:tcW w:w="3023" w:type="dxa"/>
            <w:vAlign w:val="center"/>
          </w:tcPr>
          <w:p w14:paraId="4636E3FB" w14:textId="3988D66D" w:rsidR="009D54E9" w:rsidRPr="00FA6801" w:rsidRDefault="0032407C" w:rsidP="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Religione</w:t>
            </w:r>
          </w:p>
        </w:tc>
        <w:tc>
          <w:tcPr>
            <w:tcW w:w="4343" w:type="dxa"/>
            <w:vAlign w:val="center"/>
          </w:tcPr>
          <w:p w14:paraId="42D4FE5B" w14:textId="77777777" w:rsidR="009D54E9" w:rsidRPr="00FA6801" w:rsidRDefault="0032407C">
            <w:pPr>
              <w:rPr>
                <w:rFonts w:ascii="Arial" w:eastAsia="Arial" w:hAnsi="Arial" w:cs="Arial"/>
              </w:rPr>
            </w:pPr>
            <w:r w:rsidRPr="00FA6801">
              <w:rPr>
                <w:rFonts w:ascii="Arial" w:eastAsia="Arial" w:hAnsi="Arial" w:cs="Arial"/>
              </w:rPr>
              <w:t>Nicola Ferrario</w:t>
            </w:r>
          </w:p>
        </w:tc>
        <w:tc>
          <w:tcPr>
            <w:tcW w:w="2410" w:type="dxa"/>
            <w:vAlign w:val="center"/>
          </w:tcPr>
          <w:p w14:paraId="002ED1AA" w14:textId="77777777" w:rsidR="009D54E9" w:rsidRPr="00FA6801" w:rsidRDefault="0032407C">
            <w:pPr>
              <w:jc w:val="center"/>
              <w:rPr>
                <w:rFonts w:ascii="Arial" w:eastAsia="Arial" w:hAnsi="Arial" w:cs="Arial"/>
              </w:rPr>
            </w:pPr>
            <w:r w:rsidRPr="00FA6801">
              <w:rPr>
                <w:rFonts w:ascii="Arial" w:eastAsia="Arial" w:hAnsi="Arial" w:cs="Arial"/>
              </w:rPr>
              <w:t>NO</w:t>
            </w:r>
          </w:p>
        </w:tc>
      </w:tr>
      <w:tr w:rsidR="009D54E9" w:rsidRPr="00FA6801" w14:paraId="6870F610" w14:textId="77777777" w:rsidTr="00AF5F75">
        <w:trPr>
          <w:trHeight w:val="567"/>
        </w:trPr>
        <w:tc>
          <w:tcPr>
            <w:tcW w:w="3023" w:type="dxa"/>
            <w:vAlign w:val="center"/>
          </w:tcPr>
          <w:p w14:paraId="54A6806C" w14:textId="7A3AAAB4" w:rsidR="009D54E9" w:rsidRPr="00FA6801" w:rsidRDefault="0032407C" w:rsidP="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Italiano</w:t>
            </w:r>
          </w:p>
        </w:tc>
        <w:tc>
          <w:tcPr>
            <w:tcW w:w="4343" w:type="dxa"/>
            <w:vAlign w:val="center"/>
          </w:tcPr>
          <w:p w14:paraId="12999956" w14:textId="77777777" w:rsidR="009D54E9" w:rsidRPr="00FA6801" w:rsidRDefault="0032407C">
            <w:pPr>
              <w:rPr>
                <w:rFonts w:ascii="Arial" w:eastAsia="Arial" w:hAnsi="Arial" w:cs="Arial"/>
              </w:rPr>
            </w:pPr>
            <w:r w:rsidRPr="00FA6801">
              <w:rPr>
                <w:rFonts w:ascii="Arial" w:eastAsia="Arial" w:hAnsi="Arial" w:cs="Arial"/>
              </w:rPr>
              <w:t>Girolamo Gaetano Savona</w:t>
            </w:r>
          </w:p>
        </w:tc>
        <w:tc>
          <w:tcPr>
            <w:tcW w:w="2410" w:type="dxa"/>
            <w:vAlign w:val="center"/>
          </w:tcPr>
          <w:p w14:paraId="299C3383" w14:textId="77777777" w:rsidR="009D54E9" w:rsidRPr="00FA6801" w:rsidRDefault="0032407C">
            <w:pPr>
              <w:jc w:val="center"/>
              <w:rPr>
                <w:rFonts w:ascii="Arial" w:eastAsia="Arial" w:hAnsi="Arial" w:cs="Arial"/>
              </w:rPr>
            </w:pPr>
            <w:r w:rsidRPr="00FA6801">
              <w:rPr>
                <w:rFonts w:ascii="Arial" w:eastAsia="Arial" w:hAnsi="Arial" w:cs="Arial"/>
              </w:rPr>
              <w:t>NO</w:t>
            </w:r>
          </w:p>
        </w:tc>
      </w:tr>
      <w:tr w:rsidR="009D54E9" w:rsidRPr="00FA6801" w14:paraId="769EDD46" w14:textId="77777777" w:rsidTr="00AF5F75">
        <w:trPr>
          <w:trHeight w:val="567"/>
        </w:trPr>
        <w:tc>
          <w:tcPr>
            <w:tcW w:w="3023" w:type="dxa"/>
            <w:vAlign w:val="center"/>
          </w:tcPr>
          <w:p w14:paraId="280A6B49" w14:textId="21872BBC" w:rsidR="009D54E9" w:rsidRPr="00FA6801" w:rsidRDefault="0032407C" w:rsidP="00AF5F75">
            <w:pPr>
              <w:widowControl w:val="0"/>
              <w:pBdr>
                <w:top w:val="nil"/>
                <w:left w:val="nil"/>
                <w:bottom w:val="nil"/>
                <w:right w:val="nil"/>
                <w:between w:val="nil"/>
              </w:pBdr>
              <w:spacing w:before="58"/>
              <w:rPr>
                <w:rFonts w:ascii="Arial" w:eastAsia="Arial" w:hAnsi="Arial" w:cs="Arial"/>
                <w:color w:val="000000"/>
              </w:rPr>
            </w:pPr>
            <w:r w:rsidRPr="00FA6801">
              <w:rPr>
                <w:rFonts w:ascii="Arial" w:eastAsia="Arial" w:hAnsi="Arial" w:cs="Arial"/>
                <w:color w:val="000000"/>
              </w:rPr>
              <w:t>Storia</w:t>
            </w:r>
          </w:p>
        </w:tc>
        <w:tc>
          <w:tcPr>
            <w:tcW w:w="4343" w:type="dxa"/>
            <w:vAlign w:val="center"/>
          </w:tcPr>
          <w:p w14:paraId="32C2864B" w14:textId="77777777" w:rsidR="009D54E9" w:rsidRPr="00FA6801" w:rsidRDefault="0032407C">
            <w:pPr>
              <w:rPr>
                <w:rFonts w:ascii="Arial" w:eastAsia="Arial" w:hAnsi="Arial" w:cs="Arial"/>
              </w:rPr>
            </w:pPr>
            <w:r w:rsidRPr="00FA6801">
              <w:rPr>
                <w:rFonts w:ascii="Arial" w:eastAsia="Arial" w:hAnsi="Arial" w:cs="Arial"/>
              </w:rPr>
              <w:t>Girolamo Gaetano Savona</w:t>
            </w:r>
          </w:p>
        </w:tc>
        <w:tc>
          <w:tcPr>
            <w:tcW w:w="2410" w:type="dxa"/>
            <w:vAlign w:val="center"/>
          </w:tcPr>
          <w:p w14:paraId="6BA6BC9E" w14:textId="77777777" w:rsidR="009D54E9" w:rsidRPr="00FA6801" w:rsidRDefault="0032407C">
            <w:pPr>
              <w:jc w:val="center"/>
              <w:rPr>
                <w:rFonts w:ascii="Arial" w:eastAsia="Arial" w:hAnsi="Arial" w:cs="Arial"/>
              </w:rPr>
            </w:pPr>
            <w:r w:rsidRPr="00FA6801">
              <w:rPr>
                <w:rFonts w:ascii="Arial" w:eastAsia="Arial" w:hAnsi="Arial" w:cs="Arial"/>
              </w:rPr>
              <w:t>NO</w:t>
            </w:r>
          </w:p>
        </w:tc>
      </w:tr>
      <w:tr w:rsidR="009D54E9" w:rsidRPr="00FA6801" w14:paraId="51707D83" w14:textId="77777777" w:rsidTr="00AF5F75">
        <w:trPr>
          <w:trHeight w:val="567"/>
        </w:trPr>
        <w:tc>
          <w:tcPr>
            <w:tcW w:w="3023" w:type="dxa"/>
            <w:vAlign w:val="center"/>
          </w:tcPr>
          <w:p w14:paraId="3EDDBE10" w14:textId="73D7ACCF" w:rsidR="009D54E9" w:rsidRPr="00FA6801" w:rsidRDefault="0032407C" w:rsidP="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Matematica</w:t>
            </w:r>
          </w:p>
        </w:tc>
        <w:tc>
          <w:tcPr>
            <w:tcW w:w="4343" w:type="dxa"/>
            <w:vAlign w:val="center"/>
          </w:tcPr>
          <w:p w14:paraId="5BD148B9" w14:textId="77777777" w:rsidR="009D54E9" w:rsidRPr="00FA6801" w:rsidRDefault="0032407C">
            <w:pPr>
              <w:rPr>
                <w:rFonts w:ascii="Arial" w:eastAsia="Arial" w:hAnsi="Arial" w:cs="Arial"/>
              </w:rPr>
            </w:pPr>
            <w:r w:rsidRPr="00FA6801">
              <w:rPr>
                <w:rFonts w:ascii="Arial" w:eastAsia="Arial" w:hAnsi="Arial" w:cs="Arial"/>
              </w:rPr>
              <w:t>Elena Lamperti</w:t>
            </w:r>
          </w:p>
        </w:tc>
        <w:tc>
          <w:tcPr>
            <w:tcW w:w="2410" w:type="dxa"/>
            <w:vAlign w:val="center"/>
          </w:tcPr>
          <w:p w14:paraId="06DFC40B" w14:textId="77777777" w:rsidR="009D54E9" w:rsidRPr="00FA6801" w:rsidRDefault="0032407C">
            <w:pPr>
              <w:jc w:val="center"/>
              <w:rPr>
                <w:rFonts w:ascii="Arial" w:eastAsia="Arial" w:hAnsi="Arial" w:cs="Arial"/>
              </w:rPr>
            </w:pPr>
            <w:r w:rsidRPr="00FA6801">
              <w:rPr>
                <w:rFonts w:ascii="Arial" w:eastAsia="Arial" w:hAnsi="Arial" w:cs="Arial"/>
              </w:rPr>
              <w:t>SI</w:t>
            </w:r>
          </w:p>
        </w:tc>
      </w:tr>
      <w:tr w:rsidR="009D54E9" w:rsidRPr="00FA6801" w14:paraId="0E9C1EF5" w14:textId="77777777" w:rsidTr="00AF5F75">
        <w:trPr>
          <w:trHeight w:val="567"/>
        </w:trPr>
        <w:tc>
          <w:tcPr>
            <w:tcW w:w="3023" w:type="dxa"/>
            <w:vAlign w:val="center"/>
          </w:tcPr>
          <w:p w14:paraId="0956DB2C" w14:textId="672F7009" w:rsidR="009D54E9" w:rsidRPr="00FA6801" w:rsidRDefault="0032407C" w:rsidP="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Inglese</w:t>
            </w:r>
          </w:p>
        </w:tc>
        <w:tc>
          <w:tcPr>
            <w:tcW w:w="4343" w:type="dxa"/>
            <w:vAlign w:val="center"/>
          </w:tcPr>
          <w:p w14:paraId="6422CBC6" w14:textId="77777777" w:rsidR="009D54E9" w:rsidRPr="00FA6801" w:rsidRDefault="0032407C">
            <w:pPr>
              <w:rPr>
                <w:rFonts w:ascii="Arial" w:eastAsia="Arial" w:hAnsi="Arial" w:cs="Arial"/>
              </w:rPr>
            </w:pPr>
            <w:r w:rsidRPr="00FA6801">
              <w:rPr>
                <w:rFonts w:ascii="Arial" w:eastAsia="Arial" w:hAnsi="Arial" w:cs="Arial"/>
              </w:rPr>
              <w:t>Ernestina Ferri</w:t>
            </w:r>
          </w:p>
        </w:tc>
        <w:tc>
          <w:tcPr>
            <w:tcW w:w="2410" w:type="dxa"/>
            <w:vAlign w:val="center"/>
          </w:tcPr>
          <w:p w14:paraId="25F04BE4" w14:textId="77777777" w:rsidR="009D54E9" w:rsidRPr="00FA6801" w:rsidRDefault="0032407C">
            <w:pPr>
              <w:jc w:val="center"/>
              <w:rPr>
                <w:rFonts w:ascii="Arial" w:eastAsia="Arial" w:hAnsi="Arial" w:cs="Arial"/>
              </w:rPr>
            </w:pPr>
            <w:r w:rsidRPr="00FA6801">
              <w:rPr>
                <w:rFonts w:ascii="Arial" w:eastAsia="Arial" w:hAnsi="Arial" w:cs="Arial"/>
              </w:rPr>
              <w:t>SI</w:t>
            </w:r>
          </w:p>
        </w:tc>
      </w:tr>
      <w:tr w:rsidR="009D54E9" w:rsidRPr="00FA6801" w14:paraId="10251FA6" w14:textId="77777777" w:rsidTr="00AF5F75">
        <w:trPr>
          <w:trHeight w:val="567"/>
        </w:trPr>
        <w:tc>
          <w:tcPr>
            <w:tcW w:w="3023" w:type="dxa"/>
            <w:vAlign w:val="center"/>
          </w:tcPr>
          <w:p w14:paraId="165C482A" w14:textId="29970C37" w:rsidR="009D54E9" w:rsidRPr="00FA6801" w:rsidRDefault="0032407C">
            <w:pPr>
              <w:spacing w:before="60" w:after="60"/>
              <w:rPr>
                <w:rFonts w:ascii="Arial" w:eastAsia="Arial" w:hAnsi="Arial" w:cs="Arial"/>
              </w:rPr>
            </w:pPr>
            <w:r w:rsidRPr="00FA6801">
              <w:rPr>
                <w:rFonts w:ascii="Arial" w:eastAsia="Arial" w:hAnsi="Arial" w:cs="Arial"/>
              </w:rPr>
              <w:t>Laboratori tecnologici ed Esercitazioni</w:t>
            </w:r>
          </w:p>
        </w:tc>
        <w:tc>
          <w:tcPr>
            <w:tcW w:w="4343" w:type="dxa"/>
            <w:vAlign w:val="center"/>
          </w:tcPr>
          <w:p w14:paraId="6D493EB5" w14:textId="77777777" w:rsidR="009D54E9" w:rsidRPr="00FA6801" w:rsidRDefault="0032407C">
            <w:pPr>
              <w:rPr>
                <w:rFonts w:ascii="Arial" w:eastAsia="Arial" w:hAnsi="Arial" w:cs="Arial"/>
              </w:rPr>
            </w:pPr>
            <w:r w:rsidRPr="00FA6801">
              <w:rPr>
                <w:rFonts w:ascii="Arial" w:eastAsia="Arial" w:hAnsi="Arial" w:cs="Arial"/>
              </w:rPr>
              <w:t xml:space="preserve">Fabio </w:t>
            </w:r>
            <w:proofErr w:type="spellStart"/>
            <w:r w:rsidRPr="00FA6801">
              <w:rPr>
                <w:rFonts w:ascii="Arial" w:eastAsia="Arial" w:hAnsi="Arial" w:cs="Arial"/>
              </w:rPr>
              <w:t>Catanzano</w:t>
            </w:r>
            <w:proofErr w:type="spellEnd"/>
          </w:p>
        </w:tc>
        <w:tc>
          <w:tcPr>
            <w:tcW w:w="2410" w:type="dxa"/>
            <w:vAlign w:val="center"/>
          </w:tcPr>
          <w:p w14:paraId="2DF7A296" w14:textId="77777777" w:rsidR="009D54E9" w:rsidRPr="00FA6801" w:rsidRDefault="0032407C">
            <w:pPr>
              <w:jc w:val="center"/>
              <w:rPr>
                <w:rFonts w:ascii="Arial" w:eastAsia="Arial" w:hAnsi="Arial" w:cs="Arial"/>
              </w:rPr>
            </w:pPr>
            <w:r w:rsidRPr="00FA6801">
              <w:rPr>
                <w:rFonts w:ascii="Arial" w:eastAsia="Arial" w:hAnsi="Arial" w:cs="Arial"/>
              </w:rPr>
              <w:t>SI</w:t>
            </w:r>
          </w:p>
        </w:tc>
      </w:tr>
      <w:tr w:rsidR="009D54E9" w:rsidRPr="00FA6801" w14:paraId="308F75ED" w14:textId="77777777" w:rsidTr="00AF5F75">
        <w:trPr>
          <w:trHeight w:val="567"/>
        </w:trPr>
        <w:tc>
          <w:tcPr>
            <w:tcW w:w="3023" w:type="dxa"/>
            <w:vAlign w:val="center"/>
          </w:tcPr>
          <w:p w14:paraId="7B3BDDE5" w14:textId="22BC62BD" w:rsidR="009D54E9" w:rsidRPr="00FA6801" w:rsidRDefault="0032407C">
            <w:pPr>
              <w:spacing w:before="60" w:after="60"/>
              <w:rPr>
                <w:rFonts w:ascii="Arial" w:eastAsia="Arial" w:hAnsi="Arial" w:cs="Arial"/>
              </w:rPr>
            </w:pPr>
            <w:r w:rsidRPr="00FA6801">
              <w:rPr>
                <w:rFonts w:ascii="Arial" w:eastAsia="Arial" w:hAnsi="Arial" w:cs="Arial"/>
              </w:rPr>
              <w:t>Tecnologie e tecniche di installazione e manutenzione</w:t>
            </w:r>
            <w:r w:rsidR="00892A49">
              <w:rPr>
                <w:rFonts w:ascii="Arial" w:eastAsia="Arial" w:hAnsi="Arial" w:cs="Arial"/>
              </w:rPr>
              <w:t xml:space="preserve"> </w:t>
            </w:r>
            <w:r w:rsidRPr="00FA6801">
              <w:rPr>
                <w:rFonts w:ascii="Arial" w:eastAsia="Arial" w:hAnsi="Arial" w:cs="Arial"/>
              </w:rPr>
              <w:t>(TIM)</w:t>
            </w:r>
          </w:p>
        </w:tc>
        <w:tc>
          <w:tcPr>
            <w:tcW w:w="4343" w:type="dxa"/>
            <w:vAlign w:val="center"/>
          </w:tcPr>
          <w:p w14:paraId="42BC9C0B" w14:textId="77777777" w:rsidR="009D54E9" w:rsidRPr="00FA6801" w:rsidRDefault="0032407C">
            <w:pPr>
              <w:rPr>
                <w:rFonts w:ascii="Arial" w:eastAsia="Arial" w:hAnsi="Arial" w:cs="Arial"/>
              </w:rPr>
            </w:pPr>
            <w:r w:rsidRPr="00FA6801">
              <w:rPr>
                <w:rFonts w:ascii="Arial" w:eastAsia="Arial" w:hAnsi="Arial" w:cs="Arial"/>
              </w:rPr>
              <w:t xml:space="preserve">Antonio </w:t>
            </w:r>
            <w:proofErr w:type="spellStart"/>
            <w:r w:rsidRPr="00FA6801">
              <w:rPr>
                <w:rFonts w:ascii="Arial" w:eastAsia="Arial" w:hAnsi="Arial" w:cs="Arial"/>
              </w:rPr>
              <w:t>Giacco</w:t>
            </w:r>
            <w:proofErr w:type="spellEnd"/>
            <w:r w:rsidRPr="00FA6801">
              <w:rPr>
                <w:rFonts w:ascii="Arial" w:eastAsia="Arial" w:hAnsi="Arial" w:cs="Arial"/>
              </w:rPr>
              <w:t xml:space="preserve"> (Coordinatore)</w:t>
            </w:r>
          </w:p>
          <w:p w14:paraId="58BB2398" w14:textId="77777777" w:rsidR="009D54E9" w:rsidRPr="00FA6801" w:rsidRDefault="0032407C">
            <w:pPr>
              <w:rPr>
                <w:rFonts w:ascii="Arial" w:eastAsia="Arial" w:hAnsi="Arial" w:cs="Arial"/>
              </w:rPr>
            </w:pPr>
            <w:r w:rsidRPr="00FA6801">
              <w:rPr>
                <w:rFonts w:ascii="Arial" w:eastAsia="Arial" w:hAnsi="Arial" w:cs="Arial"/>
              </w:rPr>
              <w:t xml:space="preserve">Fabio </w:t>
            </w:r>
            <w:proofErr w:type="spellStart"/>
            <w:r w:rsidRPr="00FA6801">
              <w:rPr>
                <w:rFonts w:ascii="Arial" w:eastAsia="Arial" w:hAnsi="Arial" w:cs="Arial"/>
              </w:rPr>
              <w:t>Catanzano</w:t>
            </w:r>
            <w:proofErr w:type="spellEnd"/>
            <w:r w:rsidRPr="00FA6801">
              <w:rPr>
                <w:rFonts w:ascii="Arial" w:eastAsia="Arial" w:hAnsi="Arial" w:cs="Arial"/>
              </w:rPr>
              <w:t xml:space="preserve"> (compresenza)</w:t>
            </w:r>
          </w:p>
        </w:tc>
        <w:tc>
          <w:tcPr>
            <w:tcW w:w="2410" w:type="dxa"/>
            <w:vAlign w:val="center"/>
          </w:tcPr>
          <w:p w14:paraId="1E5150A4" w14:textId="77777777" w:rsidR="009D54E9" w:rsidRPr="00FA6801" w:rsidRDefault="0032407C">
            <w:pPr>
              <w:jc w:val="center"/>
              <w:rPr>
                <w:rFonts w:ascii="Arial" w:eastAsia="Arial" w:hAnsi="Arial" w:cs="Arial"/>
              </w:rPr>
            </w:pPr>
            <w:r w:rsidRPr="00FA6801">
              <w:rPr>
                <w:rFonts w:ascii="Arial" w:eastAsia="Arial" w:hAnsi="Arial" w:cs="Arial"/>
              </w:rPr>
              <w:t>SI</w:t>
            </w:r>
          </w:p>
        </w:tc>
      </w:tr>
      <w:tr w:rsidR="009D54E9" w:rsidRPr="00FA6801" w14:paraId="5415827E" w14:textId="77777777" w:rsidTr="00AF5F75">
        <w:trPr>
          <w:trHeight w:val="567"/>
        </w:trPr>
        <w:tc>
          <w:tcPr>
            <w:tcW w:w="3023" w:type="dxa"/>
            <w:vAlign w:val="center"/>
          </w:tcPr>
          <w:p w14:paraId="0AABD07B" w14:textId="77777777" w:rsidR="009D54E9" w:rsidRPr="00FA6801" w:rsidRDefault="0032407C">
            <w:pPr>
              <w:spacing w:before="60" w:after="60"/>
              <w:rPr>
                <w:rFonts w:ascii="Arial" w:eastAsia="Arial" w:hAnsi="Arial" w:cs="Arial"/>
              </w:rPr>
            </w:pPr>
            <w:r w:rsidRPr="00FA6801">
              <w:rPr>
                <w:rFonts w:ascii="Arial" w:eastAsia="Arial" w:hAnsi="Arial" w:cs="Arial"/>
              </w:rPr>
              <w:t>Tecnologie elettrico-elettroniche ed applicazioni (TEE)</w:t>
            </w:r>
          </w:p>
        </w:tc>
        <w:tc>
          <w:tcPr>
            <w:tcW w:w="4343" w:type="dxa"/>
            <w:tcBorders>
              <w:bottom w:val="single" w:sz="4" w:space="0" w:color="000000"/>
            </w:tcBorders>
            <w:vAlign w:val="center"/>
          </w:tcPr>
          <w:p w14:paraId="7C69A7D1" w14:textId="77777777" w:rsidR="009D54E9" w:rsidRPr="00FA6801" w:rsidRDefault="0032407C">
            <w:pPr>
              <w:rPr>
                <w:rFonts w:ascii="Arial" w:eastAsia="Arial" w:hAnsi="Arial" w:cs="Arial"/>
              </w:rPr>
            </w:pPr>
            <w:r w:rsidRPr="00FA6801">
              <w:rPr>
                <w:rFonts w:ascii="Arial" w:eastAsia="Arial" w:hAnsi="Arial" w:cs="Arial"/>
              </w:rPr>
              <w:t>Andrea Intorbida</w:t>
            </w:r>
          </w:p>
          <w:p w14:paraId="7C57F269" w14:textId="3024AE73" w:rsidR="009D54E9" w:rsidRPr="00FA6801" w:rsidRDefault="0032407C">
            <w:pPr>
              <w:rPr>
                <w:rFonts w:ascii="Arial" w:eastAsia="Arial" w:hAnsi="Arial" w:cs="Arial"/>
              </w:rPr>
            </w:pPr>
            <w:r w:rsidRPr="00FA6801">
              <w:rPr>
                <w:rFonts w:ascii="Arial" w:eastAsia="Arial" w:hAnsi="Arial" w:cs="Arial"/>
              </w:rPr>
              <w:t>Alessandro Perticaro (compresenza)</w:t>
            </w:r>
          </w:p>
        </w:tc>
        <w:tc>
          <w:tcPr>
            <w:tcW w:w="2410" w:type="dxa"/>
            <w:tcBorders>
              <w:bottom w:val="single" w:sz="4" w:space="0" w:color="000000"/>
            </w:tcBorders>
            <w:vAlign w:val="center"/>
          </w:tcPr>
          <w:p w14:paraId="54FB9F27" w14:textId="77777777" w:rsidR="009D54E9" w:rsidRPr="00FA6801" w:rsidRDefault="0032407C">
            <w:pPr>
              <w:jc w:val="center"/>
              <w:rPr>
                <w:rFonts w:ascii="Arial" w:eastAsia="Arial" w:hAnsi="Arial" w:cs="Arial"/>
              </w:rPr>
            </w:pPr>
            <w:r w:rsidRPr="00FA6801">
              <w:rPr>
                <w:rFonts w:ascii="Arial" w:eastAsia="Arial" w:hAnsi="Arial" w:cs="Arial"/>
              </w:rPr>
              <w:t>NO</w:t>
            </w:r>
          </w:p>
        </w:tc>
      </w:tr>
      <w:tr w:rsidR="00AF5F75" w:rsidRPr="00FA6801" w14:paraId="624411C0" w14:textId="77777777" w:rsidTr="00AF5F75">
        <w:trPr>
          <w:trHeight w:val="567"/>
        </w:trPr>
        <w:tc>
          <w:tcPr>
            <w:tcW w:w="3023" w:type="dxa"/>
            <w:tcBorders>
              <w:top w:val="nil"/>
              <w:right w:val="single" w:sz="4" w:space="0" w:color="000000"/>
            </w:tcBorders>
            <w:vAlign w:val="center"/>
          </w:tcPr>
          <w:p w14:paraId="583C081E" w14:textId="77777777" w:rsidR="00AF5F75" w:rsidRPr="00FA6801" w:rsidRDefault="00AF5F75">
            <w:pPr>
              <w:spacing w:before="60" w:after="60"/>
              <w:rPr>
                <w:rFonts w:ascii="Arial" w:eastAsia="Arial" w:hAnsi="Arial" w:cs="Arial"/>
              </w:rPr>
            </w:pPr>
            <w:r w:rsidRPr="00FA6801">
              <w:rPr>
                <w:rFonts w:ascii="Arial" w:eastAsia="Arial" w:hAnsi="Arial" w:cs="Arial"/>
              </w:rPr>
              <w:t>Tecnologie meccaniche ed applicazioni</w:t>
            </w:r>
          </w:p>
        </w:tc>
        <w:tc>
          <w:tcPr>
            <w:tcW w:w="4343" w:type="dxa"/>
            <w:tcBorders>
              <w:top w:val="single" w:sz="4" w:space="0" w:color="000000"/>
              <w:left w:val="single" w:sz="4" w:space="0" w:color="000000"/>
              <w:right w:val="single" w:sz="4" w:space="0" w:color="000000"/>
            </w:tcBorders>
            <w:vAlign w:val="center"/>
          </w:tcPr>
          <w:p w14:paraId="0B7B7D36" w14:textId="77777777" w:rsidR="00AF5F75" w:rsidRPr="00FA6801" w:rsidRDefault="00AF5F75">
            <w:pPr>
              <w:rPr>
                <w:rFonts w:ascii="Arial" w:eastAsia="Arial" w:hAnsi="Arial" w:cs="Arial"/>
              </w:rPr>
            </w:pPr>
            <w:r w:rsidRPr="00FA6801">
              <w:rPr>
                <w:rFonts w:ascii="Arial" w:eastAsia="Arial" w:hAnsi="Arial" w:cs="Arial"/>
              </w:rPr>
              <w:t>Cesare Soffientini</w:t>
            </w:r>
          </w:p>
          <w:p w14:paraId="121059C4" w14:textId="74CA13FD" w:rsidR="00AF5F75" w:rsidRPr="00FA6801" w:rsidRDefault="00AF5F75">
            <w:pPr>
              <w:rPr>
                <w:rFonts w:ascii="Arial" w:eastAsia="Arial" w:hAnsi="Arial" w:cs="Arial"/>
              </w:rPr>
            </w:pPr>
            <w:r w:rsidRPr="00FA6801">
              <w:rPr>
                <w:rFonts w:ascii="Arial" w:eastAsia="Arial" w:hAnsi="Arial" w:cs="Arial"/>
              </w:rPr>
              <w:t>Mancuso Domenico (compresenza)</w:t>
            </w:r>
          </w:p>
        </w:tc>
        <w:tc>
          <w:tcPr>
            <w:tcW w:w="2410" w:type="dxa"/>
            <w:tcBorders>
              <w:top w:val="single" w:sz="4" w:space="0" w:color="000000"/>
              <w:left w:val="single" w:sz="4" w:space="0" w:color="000000"/>
              <w:right w:val="single" w:sz="4" w:space="0" w:color="000000"/>
            </w:tcBorders>
            <w:vAlign w:val="center"/>
          </w:tcPr>
          <w:p w14:paraId="18507924" w14:textId="6A5C9AF2" w:rsidR="00AF5F75" w:rsidRPr="00FA6801" w:rsidRDefault="00AF5F75" w:rsidP="00AF5F75">
            <w:pPr>
              <w:jc w:val="center"/>
              <w:rPr>
                <w:rFonts w:ascii="Arial" w:eastAsia="Arial" w:hAnsi="Arial" w:cs="Arial"/>
              </w:rPr>
            </w:pPr>
            <w:r w:rsidRPr="00FA6801">
              <w:rPr>
                <w:rFonts w:ascii="Arial" w:eastAsia="Arial" w:hAnsi="Arial" w:cs="Arial"/>
              </w:rPr>
              <w:t>NO</w:t>
            </w:r>
          </w:p>
        </w:tc>
      </w:tr>
      <w:tr w:rsidR="00AF5F75" w:rsidRPr="00FA6801" w14:paraId="548CF95F" w14:textId="77777777" w:rsidTr="00AF5F75">
        <w:trPr>
          <w:trHeight w:val="567"/>
        </w:trPr>
        <w:tc>
          <w:tcPr>
            <w:tcW w:w="3023" w:type="dxa"/>
            <w:tcBorders>
              <w:top w:val="nil"/>
              <w:right w:val="single" w:sz="4" w:space="0" w:color="000000"/>
            </w:tcBorders>
            <w:vAlign w:val="center"/>
          </w:tcPr>
          <w:p w14:paraId="6B336C4D" w14:textId="77777777" w:rsidR="00AF5F75" w:rsidRPr="00FA6801" w:rsidRDefault="00AF5F75">
            <w:pPr>
              <w:widowControl w:val="0"/>
              <w:pBdr>
                <w:top w:val="nil"/>
                <w:left w:val="nil"/>
                <w:bottom w:val="nil"/>
                <w:right w:val="nil"/>
                <w:between w:val="nil"/>
              </w:pBdr>
              <w:spacing w:before="55"/>
              <w:rPr>
                <w:rFonts w:ascii="Arial" w:eastAsia="Arial" w:hAnsi="Arial" w:cs="Arial"/>
                <w:color w:val="000000"/>
              </w:rPr>
            </w:pPr>
            <w:r w:rsidRPr="00FA6801">
              <w:rPr>
                <w:rFonts w:ascii="Arial" w:eastAsia="Arial" w:hAnsi="Arial" w:cs="Arial"/>
                <w:color w:val="000000"/>
              </w:rPr>
              <w:t>Scienze motorie</w:t>
            </w:r>
          </w:p>
        </w:tc>
        <w:tc>
          <w:tcPr>
            <w:tcW w:w="4343" w:type="dxa"/>
            <w:tcBorders>
              <w:left w:val="single" w:sz="4" w:space="0" w:color="000000"/>
              <w:right w:val="single" w:sz="4" w:space="0" w:color="000000"/>
            </w:tcBorders>
            <w:vAlign w:val="center"/>
          </w:tcPr>
          <w:p w14:paraId="2ECEA3B6" w14:textId="0A4537B0" w:rsidR="00AF5F75" w:rsidRPr="00FA6801" w:rsidRDefault="00AF5F75">
            <w:pPr>
              <w:rPr>
                <w:rFonts w:ascii="Arial" w:eastAsia="Arial" w:hAnsi="Arial" w:cs="Arial"/>
              </w:rPr>
            </w:pPr>
            <w:r w:rsidRPr="00FA6801">
              <w:rPr>
                <w:rFonts w:ascii="Arial" w:eastAsia="Arial" w:hAnsi="Arial" w:cs="Arial"/>
              </w:rPr>
              <w:t>Gabriele Bianchi</w:t>
            </w:r>
          </w:p>
        </w:tc>
        <w:tc>
          <w:tcPr>
            <w:tcW w:w="2410" w:type="dxa"/>
            <w:tcBorders>
              <w:left w:val="single" w:sz="4" w:space="0" w:color="000000"/>
            </w:tcBorders>
            <w:vAlign w:val="center"/>
          </w:tcPr>
          <w:p w14:paraId="486B3996" w14:textId="77777777" w:rsidR="00AF5F75" w:rsidRPr="00FA6801" w:rsidRDefault="00AF5F75">
            <w:pPr>
              <w:jc w:val="center"/>
              <w:rPr>
                <w:rFonts w:ascii="Arial" w:eastAsia="Arial" w:hAnsi="Arial" w:cs="Arial"/>
              </w:rPr>
            </w:pPr>
            <w:r w:rsidRPr="00FA6801">
              <w:rPr>
                <w:rFonts w:ascii="Arial" w:eastAsia="Arial" w:hAnsi="Arial" w:cs="Arial"/>
              </w:rPr>
              <w:t>SI</w:t>
            </w:r>
          </w:p>
        </w:tc>
      </w:tr>
      <w:tr w:rsidR="009D54E9" w:rsidRPr="00FA6801" w14:paraId="320C39EB" w14:textId="77777777" w:rsidTr="00AF5F75">
        <w:trPr>
          <w:trHeight w:val="567"/>
        </w:trPr>
        <w:tc>
          <w:tcPr>
            <w:tcW w:w="3023" w:type="dxa"/>
          </w:tcPr>
          <w:p w14:paraId="6678599F" w14:textId="77777777" w:rsidR="009D54E9" w:rsidRPr="00FA6801" w:rsidRDefault="0032407C">
            <w:pPr>
              <w:spacing w:before="60" w:after="60"/>
              <w:rPr>
                <w:rFonts w:ascii="Arial" w:eastAsia="Arial" w:hAnsi="Arial" w:cs="Arial"/>
              </w:rPr>
            </w:pPr>
            <w:r w:rsidRPr="00FA6801">
              <w:rPr>
                <w:rFonts w:ascii="Arial" w:eastAsia="Arial" w:hAnsi="Arial" w:cs="Arial"/>
              </w:rPr>
              <w:t>Educazione Civica</w:t>
            </w:r>
          </w:p>
        </w:tc>
        <w:tc>
          <w:tcPr>
            <w:tcW w:w="4343" w:type="dxa"/>
            <w:vAlign w:val="center"/>
          </w:tcPr>
          <w:p w14:paraId="22D84BC2" w14:textId="6B3F7A1C" w:rsidR="009D54E9" w:rsidRPr="00FA6801" w:rsidRDefault="0032407C">
            <w:pPr>
              <w:rPr>
                <w:rFonts w:ascii="Arial" w:eastAsia="Arial" w:hAnsi="Arial" w:cs="Arial"/>
              </w:rPr>
            </w:pPr>
            <w:r w:rsidRPr="00FA6801">
              <w:rPr>
                <w:rFonts w:ascii="Arial" w:eastAsia="Arial" w:hAnsi="Arial" w:cs="Arial"/>
              </w:rPr>
              <w:t>Lucia Spata</w:t>
            </w:r>
          </w:p>
        </w:tc>
        <w:tc>
          <w:tcPr>
            <w:tcW w:w="2410" w:type="dxa"/>
            <w:vAlign w:val="center"/>
          </w:tcPr>
          <w:p w14:paraId="5EDF27F1" w14:textId="77777777" w:rsidR="009D54E9" w:rsidRPr="00FA6801" w:rsidRDefault="0032407C">
            <w:pPr>
              <w:jc w:val="center"/>
              <w:rPr>
                <w:rFonts w:ascii="Arial" w:eastAsia="Arial" w:hAnsi="Arial" w:cs="Arial"/>
              </w:rPr>
            </w:pPr>
            <w:r w:rsidRPr="00FA6801">
              <w:rPr>
                <w:rFonts w:ascii="Arial" w:eastAsia="Arial" w:hAnsi="Arial" w:cs="Arial"/>
              </w:rPr>
              <w:t>NO</w:t>
            </w:r>
          </w:p>
        </w:tc>
      </w:tr>
      <w:tr w:rsidR="00892A49" w:rsidRPr="00FA6801" w14:paraId="5DDAC85A" w14:textId="77777777" w:rsidTr="00AF5F75">
        <w:trPr>
          <w:trHeight w:val="567"/>
        </w:trPr>
        <w:tc>
          <w:tcPr>
            <w:tcW w:w="3023" w:type="dxa"/>
            <w:vMerge w:val="restart"/>
          </w:tcPr>
          <w:p w14:paraId="0C85AA8B" w14:textId="77777777" w:rsidR="00892A49" w:rsidRDefault="00892A49">
            <w:pPr>
              <w:spacing w:before="60" w:after="60"/>
              <w:rPr>
                <w:rFonts w:ascii="Arial" w:eastAsia="Arial" w:hAnsi="Arial" w:cs="Arial"/>
              </w:rPr>
            </w:pPr>
          </w:p>
          <w:p w14:paraId="1A16BF65" w14:textId="13284FAF" w:rsidR="00892A49" w:rsidRPr="00FA6801" w:rsidRDefault="00892A49">
            <w:pPr>
              <w:spacing w:before="60" w:after="60"/>
              <w:rPr>
                <w:rFonts w:ascii="Arial" w:eastAsia="Arial" w:hAnsi="Arial" w:cs="Arial"/>
              </w:rPr>
            </w:pPr>
            <w:r w:rsidRPr="00FA6801">
              <w:rPr>
                <w:rFonts w:ascii="Arial" w:eastAsia="Arial" w:hAnsi="Arial" w:cs="Arial"/>
              </w:rPr>
              <w:t>Sostegno</w:t>
            </w:r>
          </w:p>
        </w:tc>
        <w:tc>
          <w:tcPr>
            <w:tcW w:w="4343" w:type="dxa"/>
            <w:vAlign w:val="center"/>
          </w:tcPr>
          <w:p w14:paraId="75B9430E" w14:textId="7E9AC945" w:rsidR="00892A49" w:rsidRPr="00FA6801" w:rsidRDefault="00892A49">
            <w:pPr>
              <w:rPr>
                <w:rFonts w:ascii="Arial" w:eastAsia="Arial" w:hAnsi="Arial" w:cs="Arial"/>
              </w:rPr>
            </w:pPr>
            <w:r w:rsidRPr="00FA6801">
              <w:rPr>
                <w:rFonts w:ascii="Arial" w:eastAsia="Arial" w:hAnsi="Arial" w:cs="Arial"/>
              </w:rPr>
              <w:t>Giuseppina Serafini</w:t>
            </w:r>
          </w:p>
        </w:tc>
        <w:tc>
          <w:tcPr>
            <w:tcW w:w="2410" w:type="dxa"/>
            <w:vAlign w:val="center"/>
          </w:tcPr>
          <w:p w14:paraId="5F4E6738" w14:textId="77777777" w:rsidR="00892A49" w:rsidRPr="00FA6801" w:rsidRDefault="00892A49">
            <w:pPr>
              <w:jc w:val="center"/>
              <w:rPr>
                <w:rFonts w:ascii="Arial" w:eastAsia="Arial" w:hAnsi="Arial" w:cs="Arial"/>
              </w:rPr>
            </w:pPr>
            <w:r w:rsidRPr="00FA6801">
              <w:rPr>
                <w:rFonts w:ascii="Arial" w:eastAsia="Arial" w:hAnsi="Arial" w:cs="Arial"/>
              </w:rPr>
              <w:t>SI</w:t>
            </w:r>
          </w:p>
        </w:tc>
      </w:tr>
      <w:tr w:rsidR="00892A49" w:rsidRPr="00FA6801" w14:paraId="24A85093" w14:textId="77777777" w:rsidTr="00AF5F75">
        <w:trPr>
          <w:trHeight w:val="567"/>
        </w:trPr>
        <w:tc>
          <w:tcPr>
            <w:tcW w:w="3023" w:type="dxa"/>
            <w:vMerge/>
          </w:tcPr>
          <w:p w14:paraId="2D450BF3" w14:textId="77777777" w:rsidR="00892A49" w:rsidRPr="00FA6801" w:rsidRDefault="00892A49">
            <w:pPr>
              <w:widowControl w:val="0"/>
              <w:pBdr>
                <w:top w:val="nil"/>
                <w:left w:val="nil"/>
                <w:bottom w:val="nil"/>
                <w:right w:val="nil"/>
                <w:between w:val="nil"/>
              </w:pBdr>
              <w:spacing w:line="276" w:lineRule="auto"/>
              <w:rPr>
                <w:rFonts w:ascii="Arial" w:eastAsia="Arial" w:hAnsi="Arial" w:cs="Arial"/>
              </w:rPr>
            </w:pPr>
          </w:p>
        </w:tc>
        <w:tc>
          <w:tcPr>
            <w:tcW w:w="4343" w:type="dxa"/>
            <w:vAlign w:val="center"/>
          </w:tcPr>
          <w:p w14:paraId="4CE8284B" w14:textId="7E438037" w:rsidR="00892A49" w:rsidRPr="00FA6801" w:rsidRDefault="00892A49">
            <w:pPr>
              <w:rPr>
                <w:rFonts w:ascii="Arial" w:eastAsia="Arial" w:hAnsi="Arial" w:cs="Arial"/>
              </w:rPr>
            </w:pPr>
            <w:r w:rsidRPr="00FA6801">
              <w:rPr>
                <w:rFonts w:ascii="Arial" w:eastAsia="Arial" w:hAnsi="Arial" w:cs="Arial"/>
              </w:rPr>
              <w:t>Concetta Coco</w:t>
            </w:r>
          </w:p>
        </w:tc>
        <w:tc>
          <w:tcPr>
            <w:tcW w:w="2410" w:type="dxa"/>
            <w:vAlign w:val="center"/>
          </w:tcPr>
          <w:p w14:paraId="015E95E0" w14:textId="77777777" w:rsidR="00892A49" w:rsidRPr="00FA6801" w:rsidRDefault="00892A49">
            <w:pPr>
              <w:jc w:val="center"/>
              <w:rPr>
                <w:rFonts w:ascii="Arial" w:eastAsia="Arial" w:hAnsi="Arial" w:cs="Arial"/>
              </w:rPr>
            </w:pPr>
            <w:r w:rsidRPr="00FA6801">
              <w:rPr>
                <w:rFonts w:ascii="Arial" w:eastAsia="Arial" w:hAnsi="Arial" w:cs="Arial"/>
              </w:rPr>
              <w:t>NO</w:t>
            </w:r>
          </w:p>
        </w:tc>
      </w:tr>
      <w:tr w:rsidR="009D54E9" w:rsidRPr="00FA6801" w14:paraId="2BD52D09" w14:textId="77777777" w:rsidTr="00AF5F75">
        <w:trPr>
          <w:trHeight w:val="567"/>
        </w:trPr>
        <w:tc>
          <w:tcPr>
            <w:tcW w:w="3023" w:type="dxa"/>
          </w:tcPr>
          <w:p w14:paraId="6827D298" w14:textId="77777777" w:rsidR="009D54E9" w:rsidRPr="00FA6801" w:rsidRDefault="0032407C">
            <w:pPr>
              <w:spacing w:before="60" w:after="60"/>
              <w:rPr>
                <w:rFonts w:ascii="Arial" w:eastAsia="Arial" w:hAnsi="Arial" w:cs="Arial"/>
              </w:rPr>
            </w:pPr>
            <w:r w:rsidRPr="00FA6801">
              <w:rPr>
                <w:rFonts w:ascii="Arial" w:eastAsia="Arial" w:hAnsi="Arial" w:cs="Arial"/>
              </w:rPr>
              <w:t>Potenziamento Italiano per stranieri</w:t>
            </w:r>
          </w:p>
        </w:tc>
        <w:tc>
          <w:tcPr>
            <w:tcW w:w="4343" w:type="dxa"/>
            <w:vAlign w:val="center"/>
          </w:tcPr>
          <w:p w14:paraId="5AC70997" w14:textId="77777777" w:rsidR="009D54E9" w:rsidRPr="00FA6801" w:rsidRDefault="0032407C">
            <w:pPr>
              <w:rPr>
                <w:rFonts w:ascii="Arial" w:eastAsia="Arial" w:hAnsi="Arial" w:cs="Arial"/>
              </w:rPr>
            </w:pPr>
            <w:r w:rsidRPr="00FA6801">
              <w:rPr>
                <w:rFonts w:ascii="Arial" w:eastAsia="Arial" w:hAnsi="Arial" w:cs="Arial"/>
              </w:rPr>
              <w:t>Chiara Elettra Ferrario</w:t>
            </w:r>
          </w:p>
        </w:tc>
        <w:tc>
          <w:tcPr>
            <w:tcW w:w="2410" w:type="dxa"/>
            <w:vAlign w:val="center"/>
          </w:tcPr>
          <w:p w14:paraId="20C7CB76" w14:textId="77777777" w:rsidR="009D54E9" w:rsidRPr="00FA6801" w:rsidRDefault="0032407C">
            <w:pPr>
              <w:jc w:val="center"/>
              <w:rPr>
                <w:rFonts w:ascii="Arial" w:eastAsia="Arial" w:hAnsi="Arial" w:cs="Arial"/>
              </w:rPr>
            </w:pPr>
            <w:r w:rsidRPr="00FA6801">
              <w:rPr>
                <w:rFonts w:ascii="Arial" w:eastAsia="Arial" w:hAnsi="Arial" w:cs="Arial"/>
              </w:rPr>
              <w:t>NO</w:t>
            </w:r>
          </w:p>
        </w:tc>
      </w:tr>
    </w:tbl>
    <w:p w14:paraId="2C2D6A78" w14:textId="77777777" w:rsidR="009D54E9" w:rsidRPr="00FA6801" w:rsidRDefault="009D54E9">
      <w:pPr>
        <w:rPr>
          <w:rFonts w:ascii="Arial" w:hAnsi="Arial" w:cs="Arial"/>
        </w:rPr>
      </w:pPr>
    </w:p>
    <w:p w14:paraId="655A39E9" w14:textId="77777777" w:rsidR="009D54E9" w:rsidRPr="00FA6801" w:rsidRDefault="009D54E9">
      <w:pPr>
        <w:rPr>
          <w:rFonts w:ascii="Arial" w:hAnsi="Arial" w:cs="Arial"/>
        </w:rPr>
      </w:pPr>
    </w:p>
    <w:p w14:paraId="1C1BE72C" w14:textId="77777777" w:rsidR="00AF5F75" w:rsidRPr="00FA6801" w:rsidRDefault="00AF5F75">
      <w:pPr>
        <w:rPr>
          <w:rFonts w:ascii="Arial" w:eastAsia="Arial" w:hAnsi="Arial" w:cs="Arial"/>
          <w:b/>
          <w:szCs w:val="20"/>
        </w:rPr>
      </w:pPr>
      <w:r w:rsidRPr="00FA6801">
        <w:rPr>
          <w:rFonts w:ascii="Arial" w:eastAsia="Arial" w:hAnsi="Arial" w:cs="Arial"/>
        </w:rPr>
        <w:br w:type="page"/>
      </w:r>
    </w:p>
    <w:p w14:paraId="516C81F3" w14:textId="7C491E4A" w:rsidR="009D54E9" w:rsidRPr="00FA6801" w:rsidRDefault="0032407C">
      <w:pPr>
        <w:pStyle w:val="Titolo6"/>
        <w:spacing w:before="0" w:after="0"/>
        <w:rPr>
          <w:rFonts w:ascii="Arial" w:eastAsia="Arial" w:hAnsi="Arial" w:cs="Arial"/>
        </w:rPr>
      </w:pPr>
      <w:r w:rsidRPr="00FA6801">
        <w:rPr>
          <w:rFonts w:ascii="Arial" w:eastAsia="Arial" w:hAnsi="Arial" w:cs="Arial"/>
        </w:rPr>
        <w:lastRenderedPageBreak/>
        <w:t>Analisi della situazione iniziale</w:t>
      </w:r>
    </w:p>
    <w:p w14:paraId="4AC22D1B" w14:textId="77777777" w:rsidR="009D54E9" w:rsidRPr="00FA6801" w:rsidRDefault="009D54E9">
      <w:pPr>
        <w:pStyle w:val="Titolo6"/>
        <w:spacing w:before="0" w:after="0"/>
        <w:rPr>
          <w:rFonts w:ascii="Arial" w:eastAsia="Arial" w:hAnsi="Arial" w:cs="Arial"/>
        </w:rPr>
      </w:pPr>
    </w:p>
    <w:p w14:paraId="164938E2" w14:textId="77777777" w:rsidR="009D54E9" w:rsidRPr="00FA6801" w:rsidRDefault="0032407C">
      <w:pPr>
        <w:ind w:right="-402"/>
        <w:rPr>
          <w:rFonts w:ascii="Arial" w:eastAsia="Arial" w:hAnsi="Arial" w:cs="Arial"/>
        </w:rPr>
      </w:pPr>
      <w:r w:rsidRPr="00FA6801">
        <w:rPr>
          <w:rFonts w:ascii="Arial" w:eastAsia="Arial" w:hAnsi="Arial" w:cs="Arial"/>
        </w:rPr>
        <w:t>Risultato dello scrutinio finale dell’Anno Scolastico precedente 2019-20 (classe 4</w:t>
      </w:r>
      <w:proofErr w:type="gramStart"/>
      <w:r w:rsidRPr="00FA6801">
        <w:rPr>
          <w:rFonts w:ascii="Arial" w:eastAsia="Arial" w:hAnsi="Arial" w:cs="Arial"/>
        </w:rPr>
        <w:t>BA )</w:t>
      </w:r>
      <w:proofErr w:type="gramEnd"/>
    </w:p>
    <w:p w14:paraId="1217E1F0" w14:textId="77777777" w:rsidR="009D54E9" w:rsidRPr="00FA6801" w:rsidRDefault="009D54E9">
      <w:pPr>
        <w:pStyle w:val="Titolo6"/>
        <w:spacing w:before="0" w:after="0"/>
        <w:jc w:val="both"/>
        <w:rPr>
          <w:rFonts w:ascii="Arial" w:eastAsia="Arial" w:hAnsi="Arial" w:cs="Arial"/>
        </w:rPr>
      </w:pPr>
    </w:p>
    <w:p w14:paraId="394371A1" w14:textId="3F14D40E" w:rsidR="009D54E9" w:rsidRPr="00FA6801" w:rsidRDefault="0032407C">
      <w:pPr>
        <w:pStyle w:val="Titolo6"/>
        <w:spacing w:before="0" w:after="0"/>
        <w:jc w:val="both"/>
        <w:rPr>
          <w:rFonts w:ascii="Arial" w:eastAsia="Arial" w:hAnsi="Arial" w:cs="Arial"/>
        </w:rPr>
      </w:pPr>
      <w:r w:rsidRPr="00FA6801">
        <w:rPr>
          <w:rFonts w:ascii="Arial" w:eastAsia="Arial" w:hAnsi="Arial" w:cs="Arial"/>
        </w:rPr>
        <w:t>Classe IV</w:t>
      </w:r>
      <w:r w:rsidR="00AF5F75" w:rsidRPr="00FA6801">
        <w:rPr>
          <w:rFonts w:ascii="Arial" w:eastAsia="Arial" w:hAnsi="Arial" w:cs="Arial"/>
        </w:rPr>
        <w:t xml:space="preserve"> - </w:t>
      </w:r>
      <w:r w:rsidRPr="00FA6801">
        <w:rPr>
          <w:rFonts w:ascii="Arial" w:eastAsia="Arial" w:hAnsi="Arial" w:cs="Arial"/>
        </w:rPr>
        <w:t xml:space="preserve">Sezione BA </w:t>
      </w:r>
      <w:r w:rsidR="00AF5F75" w:rsidRPr="00FA6801">
        <w:rPr>
          <w:rFonts w:ascii="Arial" w:eastAsia="Arial" w:hAnsi="Arial" w:cs="Arial"/>
        </w:rPr>
        <w:t xml:space="preserve">- </w:t>
      </w:r>
      <w:r w:rsidRPr="00FA6801">
        <w:rPr>
          <w:rFonts w:ascii="Arial" w:eastAsia="Arial" w:hAnsi="Arial" w:cs="Arial"/>
        </w:rPr>
        <w:t>Numero alunni iscritti: 24</w:t>
      </w:r>
    </w:p>
    <w:p w14:paraId="6B6B053A" w14:textId="77777777" w:rsidR="009D54E9" w:rsidRPr="00FA6801" w:rsidRDefault="009D54E9">
      <w:pPr>
        <w:rPr>
          <w:rFonts w:ascii="Arial" w:eastAsia="Arial" w:hAnsi="Arial" w:cs="Arial"/>
        </w:rPr>
      </w:pPr>
    </w:p>
    <w:tbl>
      <w:tblPr>
        <w:tblStyle w:val="afff4"/>
        <w:tblW w:w="57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1956"/>
        <w:gridCol w:w="1955"/>
      </w:tblGrid>
      <w:tr w:rsidR="00892A49" w:rsidRPr="00FA6801" w14:paraId="74DBA9DC" w14:textId="77777777" w:rsidTr="00892A49">
        <w:tc>
          <w:tcPr>
            <w:tcW w:w="1885" w:type="dxa"/>
          </w:tcPr>
          <w:p w14:paraId="03B476D0" w14:textId="77777777" w:rsidR="00892A49" w:rsidRPr="00FA6801" w:rsidRDefault="00892A49">
            <w:pPr>
              <w:pStyle w:val="Titolo6"/>
              <w:spacing w:before="0" w:after="0"/>
              <w:jc w:val="center"/>
              <w:rPr>
                <w:rFonts w:ascii="Arial" w:eastAsia="Arial" w:hAnsi="Arial" w:cs="Arial"/>
              </w:rPr>
            </w:pPr>
            <w:r w:rsidRPr="00FA6801">
              <w:rPr>
                <w:rFonts w:ascii="Arial" w:eastAsia="Arial" w:hAnsi="Arial" w:cs="Arial"/>
              </w:rPr>
              <w:t>N° ritirati</w:t>
            </w:r>
          </w:p>
        </w:tc>
        <w:tc>
          <w:tcPr>
            <w:tcW w:w="1956" w:type="dxa"/>
          </w:tcPr>
          <w:p w14:paraId="3D3EBD0A" w14:textId="77777777" w:rsidR="00892A49" w:rsidRPr="00FA6801" w:rsidRDefault="00892A49">
            <w:pPr>
              <w:pStyle w:val="Titolo6"/>
              <w:spacing w:before="0" w:after="0"/>
              <w:jc w:val="center"/>
              <w:rPr>
                <w:rFonts w:ascii="Arial" w:eastAsia="Arial" w:hAnsi="Arial" w:cs="Arial"/>
              </w:rPr>
            </w:pPr>
            <w:r w:rsidRPr="00FA6801">
              <w:rPr>
                <w:rFonts w:ascii="Arial" w:eastAsia="Arial" w:hAnsi="Arial" w:cs="Arial"/>
              </w:rPr>
              <w:t>N° studenti promossi a giugno</w:t>
            </w:r>
          </w:p>
        </w:tc>
        <w:tc>
          <w:tcPr>
            <w:tcW w:w="1955" w:type="dxa"/>
          </w:tcPr>
          <w:p w14:paraId="2AE6FA4E" w14:textId="77777777" w:rsidR="00892A49" w:rsidRPr="00FA6801" w:rsidRDefault="00892A49">
            <w:pPr>
              <w:pStyle w:val="Titolo6"/>
              <w:spacing w:before="0" w:after="0"/>
              <w:jc w:val="center"/>
              <w:rPr>
                <w:rFonts w:ascii="Arial" w:eastAsia="Arial" w:hAnsi="Arial" w:cs="Arial"/>
              </w:rPr>
            </w:pPr>
            <w:r w:rsidRPr="00FA6801">
              <w:rPr>
                <w:rFonts w:ascii="Arial" w:eastAsia="Arial" w:hAnsi="Arial" w:cs="Arial"/>
              </w:rPr>
              <w:t>N° non promossi a giugno</w:t>
            </w:r>
          </w:p>
        </w:tc>
      </w:tr>
      <w:tr w:rsidR="00892A49" w:rsidRPr="00FA6801" w14:paraId="7A0100AC" w14:textId="77777777" w:rsidTr="00892A49">
        <w:tc>
          <w:tcPr>
            <w:tcW w:w="1885" w:type="dxa"/>
          </w:tcPr>
          <w:p w14:paraId="2A104F44" w14:textId="77777777" w:rsidR="00892A49" w:rsidRPr="00FA6801" w:rsidRDefault="00892A49">
            <w:pPr>
              <w:pStyle w:val="Titolo6"/>
              <w:spacing w:before="120" w:after="120"/>
              <w:jc w:val="center"/>
              <w:rPr>
                <w:rFonts w:ascii="Arial" w:eastAsia="Arial" w:hAnsi="Arial" w:cs="Arial"/>
              </w:rPr>
            </w:pPr>
            <w:r w:rsidRPr="00FA6801">
              <w:rPr>
                <w:rFonts w:ascii="Arial" w:eastAsia="Arial" w:hAnsi="Arial" w:cs="Arial"/>
              </w:rPr>
              <w:t>1</w:t>
            </w:r>
          </w:p>
        </w:tc>
        <w:tc>
          <w:tcPr>
            <w:tcW w:w="1956" w:type="dxa"/>
          </w:tcPr>
          <w:p w14:paraId="4EBD9E5F" w14:textId="77777777" w:rsidR="00892A49" w:rsidRPr="00FA6801" w:rsidRDefault="00892A49">
            <w:pPr>
              <w:pStyle w:val="Titolo6"/>
              <w:spacing w:before="120" w:after="120"/>
              <w:jc w:val="center"/>
              <w:rPr>
                <w:rFonts w:ascii="Arial" w:eastAsia="Arial" w:hAnsi="Arial" w:cs="Arial"/>
              </w:rPr>
            </w:pPr>
            <w:r w:rsidRPr="00FA6801">
              <w:rPr>
                <w:rFonts w:ascii="Arial" w:eastAsia="Arial" w:hAnsi="Arial" w:cs="Arial"/>
              </w:rPr>
              <w:t>23</w:t>
            </w:r>
          </w:p>
        </w:tc>
        <w:tc>
          <w:tcPr>
            <w:tcW w:w="1955" w:type="dxa"/>
          </w:tcPr>
          <w:p w14:paraId="5B7184F7" w14:textId="77777777" w:rsidR="00892A49" w:rsidRPr="00FA6801" w:rsidRDefault="00892A49">
            <w:pPr>
              <w:pStyle w:val="Titolo6"/>
              <w:spacing w:before="120" w:after="120"/>
              <w:jc w:val="center"/>
              <w:rPr>
                <w:rFonts w:ascii="Arial" w:eastAsia="Arial" w:hAnsi="Arial" w:cs="Arial"/>
              </w:rPr>
            </w:pPr>
            <w:r w:rsidRPr="00FA6801">
              <w:rPr>
                <w:rFonts w:ascii="Arial" w:eastAsia="Arial" w:hAnsi="Arial" w:cs="Arial"/>
              </w:rPr>
              <w:t>0</w:t>
            </w:r>
          </w:p>
        </w:tc>
      </w:tr>
    </w:tbl>
    <w:p w14:paraId="1383C9B0" w14:textId="77777777" w:rsidR="009D54E9" w:rsidRPr="00FA6801" w:rsidRDefault="009D54E9">
      <w:pPr>
        <w:pStyle w:val="Titolo6"/>
        <w:spacing w:before="0" w:after="0"/>
        <w:rPr>
          <w:rFonts w:ascii="Arial" w:eastAsia="Arial" w:hAnsi="Arial" w:cs="Arial"/>
        </w:rPr>
      </w:pPr>
    </w:p>
    <w:p w14:paraId="41DD1A83" w14:textId="77777777" w:rsidR="009D54E9" w:rsidRPr="00FA6801" w:rsidRDefault="0032407C">
      <w:pPr>
        <w:rPr>
          <w:rFonts w:ascii="Arial" w:eastAsia="Arial" w:hAnsi="Arial" w:cs="Arial"/>
        </w:rPr>
      </w:pPr>
      <w:r w:rsidRPr="00FA6801">
        <w:rPr>
          <w:rFonts w:ascii="Arial" w:eastAsia="Arial" w:hAnsi="Arial" w:cs="Arial"/>
        </w:rPr>
        <w:t xml:space="preserve">Risultati disciplinari: </w:t>
      </w:r>
    </w:p>
    <w:p w14:paraId="5A4EE88F" w14:textId="77777777" w:rsidR="009D54E9" w:rsidRPr="00FA6801" w:rsidRDefault="009D54E9">
      <w:pPr>
        <w:rPr>
          <w:rFonts w:ascii="Arial" w:eastAsia="Arial" w:hAnsi="Arial" w:cs="Arial"/>
        </w:rPr>
      </w:pPr>
    </w:p>
    <w:tbl>
      <w:tblPr>
        <w:tblStyle w:val="afff5"/>
        <w:tblW w:w="97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1440"/>
        <w:gridCol w:w="1560"/>
        <w:gridCol w:w="1500"/>
        <w:gridCol w:w="1392"/>
        <w:gridCol w:w="1369"/>
      </w:tblGrid>
      <w:tr w:rsidR="009D54E9" w:rsidRPr="00FA6801" w14:paraId="7FAA8DBE" w14:textId="77777777">
        <w:tc>
          <w:tcPr>
            <w:tcW w:w="2520" w:type="dxa"/>
          </w:tcPr>
          <w:p w14:paraId="203C8F0B" w14:textId="77777777" w:rsidR="009D54E9" w:rsidRPr="00FA6801" w:rsidRDefault="009D54E9">
            <w:pPr>
              <w:spacing w:before="60" w:after="60"/>
              <w:ind w:left="72"/>
              <w:jc w:val="center"/>
              <w:rPr>
                <w:rFonts w:ascii="Arial" w:eastAsia="Arial" w:hAnsi="Arial" w:cs="Arial"/>
                <w:b/>
              </w:rPr>
            </w:pPr>
          </w:p>
          <w:p w14:paraId="4E484B59" w14:textId="77777777" w:rsidR="009D54E9" w:rsidRPr="00FA6801" w:rsidRDefault="0032407C">
            <w:pPr>
              <w:spacing w:before="60" w:after="60"/>
              <w:ind w:left="72"/>
              <w:jc w:val="center"/>
              <w:rPr>
                <w:rFonts w:ascii="Arial" w:eastAsia="Arial" w:hAnsi="Arial" w:cs="Arial"/>
                <w:b/>
              </w:rPr>
            </w:pPr>
            <w:r w:rsidRPr="00FA6801">
              <w:rPr>
                <w:rFonts w:ascii="Arial" w:eastAsia="Arial" w:hAnsi="Arial" w:cs="Arial"/>
                <w:b/>
              </w:rPr>
              <w:t>Materia</w:t>
            </w:r>
          </w:p>
        </w:tc>
        <w:tc>
          <w:tcPr>
            <w:tcW w:w="1440" w:type="dxa"/>
          </w:tcPr>
          <w:p w14:paraId="467F7192" w14:textId="77777777" w:rsidR="009D54E9" w:rsidRPr="00FA6801" w:rsidRDefault="0032407C">
            <w:pPr>
              <w:spacing w:before="120"/>
              <w:jc w:val="center"/>
              <w:rPr>
                <w:rFonts w:ascii="Arial" w:eastAsia="Arial" w:hAnsi="Arial" w:cs="Arial"/>
                <w:b/>
              </w:rPr>
            </w:pPr>
            <w:r w:rsidRPr="00FA6801">
              <w:rPr>
                <w:rFonts w:ascii="Arial" w:eastAsia="Arial" w:hAnsi="Arial" w:cs="Arial"/>
                <w:b/>
              </w:rPr>
              <w:t>Studenti promossi con 6</w:t>
            </w:r>
          </w:p>
        </w:tc>
        <w:tc>
          <w:tcPr>
            <w:tcW w:w="1560" w:type="dxa"/>
          </w:tcPr>
          <w:p w14:paraId="2234B885" w14:textId="77777777" w:rsidR="009D54E9" w:rsidRPr="00FA6801" w:rsidRDefault="0032407C">
            <w:pPr>
              <w:spacing w:before="120"/>
              <w:jc w:val="center"/>
              <w:rPr>
                <w:rFonts w:ascii="Arial" w:eastAsia="Arial" w:hAnsi="Arial" w:cs="Arial"/>
                <w:b/>
              </w:rPr>
            </w:pPr>
            <w:r w:rsidRPr="00FA6801">
              <w:rPr>
                <w:rFonts w:ascii="Arial" w:eastAsia="Arial" w:hAnsi="Arial" w:cs="Arial"/>
                <w:b/>
              </w:rPr>
              <w:t>Studenti promossi con 7</w:t>
            </w:r>
          </w:p>
        </w:tc>
        <w:tc>
          <w:tcPr>
            <w:tcW w:w="1500" w:type="dxa"/>
          </w:tcPr>
          <w:p w14:paraId="5B978EEC" w14:textId="77777777" w:rsidR="009D54E9" w:rsidRPr="00FA6801" w:rsidRDefault="0032407C">
            <w:pPr>
              <w:spacing w:before="120"/>
              <w:jc w:val="center"/>
              <w:rPr>
                <w:rFonts w:ascii="Arial" w:eastAsia="Arial" w:hAnsi="Arial" w:cs="Arial"/>
                <w:b/>
              </w:rPr>
            </w:pPr>
            <w:r w:rsidRPr="00FA6801">
              <w:rPr>
                <w:rFonts w:ascii="Arial" w:eastAsia="Arial" w:hAnsi="Arial" w:cs="Arial"/>
                <w:b/>
              </w:rPr>
              <w:t>Studenti promossi con 8</w:t>
            </w:r>
          </w:p>
        </w:tc>
        <w:tc>
          <w:tcPr>
            <w:tcW w:w="1392" w:type="dxa"/>
          </w:tcPr>
          <w:p w14:paraId="6052CDF2" w14:textId="77777777" w:rsidR="009D54E9" w:rsidRPr="00FA6801" w:rsidRDefault="0032407C">
            <w:pPr>
              <w:spacing w:before="120"/>
              <w:jc w:val="center"/>
              <w:rPr>
                <w:rFonts w:ascii="Arial" w:eastAsia="Arial" w:hAnsi="Arial" w:cs="Arial"/>
                <w:b/>
              </w:rPr>
            </w:pPr>
            <w:r w:rsidRPr="00FA6801">
              <w:rPr>
                <w:rFonts w:ascii="Arial" w:eastAsia="Arial" w:hAnsi="Arial" w:cs="Arial"/>
                <w:b/>
              </w:rPr>
              <w:t>Studenti promossi con 9 -10</w:t>
            </w:r>
          </w:p>
        </w:tc>
        <w:tc>
          <w:tcPr>
            <w:tcW w:w="1369" w:type="dxa"/>
          </w:tcPr>
          <w:p w14:paraId="63B3B16D" w14:textId="77777777" w:rsidR="009D54E9" w:rsidRPr="00FA6801" w:rsidRDefault="0032407C">
            <w:pPr>
              <w:spacing w:before="60" w:after="60"/>
              <w:jc w:val="center"/>
              <w:rPr>
                <w:rFonts w:ascii="Arial" w:eastAsia="Arial" w:hAnsi="Arial" w:cs="Arial"/>
                <w:b/>
              </w:rPr>
            </w:pPr>
            <w:r w:rsidRPr="00FA6801">
              <w:rPr>
                <w:rFonts w:ascii="Arial" w:eastAsia="Arial" w:hAnsi="Arial" w:cs="Arial"/>
                <w:b/>
              </w:rPr>
              <w:t xml:space="preserve">Studenti promossi con PAI </w:t>
            </w:r>
          </w:p>
        </w:tc>
      </w:tr>
      <w:tr w:rsidR="009D54E9" w:rsidRPr="00FA6801" w14:paraId="1ADE3EBD" w14:textId="77777777">
        <w:tc>
          <w:tcPr>
            <w:tcW w:w="2520" w:type="dxa"/>
          </w:tcPr>
          <w:p w14:paraId="4D0CA87C" w14:textId="77777777" w:rsidR="009D54E9" w:rsidRPr="00FA6801" w:rsidRDefault="0032407C">
            <w:pPr>
              <w:spacing w:before="60" w:after="60"/>
              <w:rPr>
                <w:rFonts w:ascii="Arial" w:eastAsia="Arial" w:hAnsi="Arial" w:cs="Arial"/>
              </w:rPr>
            </w:pPr>
            <w:r w:rsidRPr="00FA6801">
              <w:rPr>
                <w:rFonts w:ascii="Arial" w:eastAsia="Arial" w:hAnsi="Arial" w:cs="Arial"/>
              </w:rPr>
              <w:t xml:space="preserve">Religione </w:t>
            </w:r>
          </w:p>
        </w:tc>
        <w:tc>
          <w:tcPr>
            <w:tcW w:w="1440" w:type="dxa"/>
          </w:tcPr>
          <w:p w14:paraId="79A87DA0"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c>
          <w:tcPr>
            <w:tcW w:w="1560" w:type="dxa"/>
          </w:tcPr>
          <w:p w14:paraId="4FE8687F"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c>
          <w:tcPr>
            <w:tcW w:w="1500" w:type="dxa"/>
          </w:tcPr>
          <w:p w14:paraId="21FDB644"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c>
          <w:tcPr>
            <w:tcW w:w="1392" w:type="dxa"/>
          </w:tcPr>
          <w:p w14:paraId="1D461849" w14:textId="3BC3DCDE" w:rsidR="009D54E9" w:rsidRPr="00FA6801" w:rsidRDefault="00AF5F75">
            <w:pPr>
              <w:spacing w:before="60" w:after="60"/>
              <w:jc w:val="center"/>
              <w:rPr>
                <w:rFonts w:ascii="Arial" w:eastAsia="Arial" w:hAnsi="Arial" w:cs="Arial"/>
              </w:rPr>
            </w:pPr>
            <w:r w:rsidRPr="00FA6801">
              <w:rPr>
                <w:rFonts w:ascii="Arial" w:eastAsia="Arial" w:hAnsi="Arial" w:cs="Arial"/>
              </w:rPr>
              <w:t>-</w:t>
            </w:r>
          </w:p>
        </w:tc>
        <w:tc>
          <w:tcPr>
            <w:tcW w:w="1369" w:type="dxa"/>
          </w:tcPr>
          <w:p w14:paraId="251E6A3C"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w:t>
            </w:r>
          </w:p>
        </w:tc>
      </w:tr>
      <w:tr w:rsidR="009D54E9" w:rsidRPr="00FA6801" w14:paraId="2BB7088C" w14:textId="77777777">
        <w:tc>
          <w:tcPr>
            <w:tcW w:w="2520" w:type="dxa"/>
          </w:tcPr>
          <w:p w14:paraId="5B19A250" w14:textId="77777777" w:rsidR="009D54E9" w:rsidRPr="00FA6801" w:rsidRDefault="0032407C">
            <w:pPr>
              <w:spacing w:before="60" w:after="60"/>
              <w:rPr>
                <w:rFonts w:ascii="Arial" w:eastAsia="Arial" w:hAnsi="Arial" w:cs="Arial"/>
              </w:rPr>
            </w:pPr>
            <w:r w:rsidRPr="00FA6801">
              <w:rPr>
                <w:rFonts w:ascii="Arial" w:eastAsia="Arial" w:hAnsi="Arial" w:cs="Arial"/>
              </w:rPr>
              <w:t>Italiano</w:t>
            </w:r>
          </w:p>
        </w:tc>
        <w:tc>
          <w:tcPr>
            <w:tcW w:w="1440" w:type="dxa"/>
          </w:tcPr>
          <w:p w14:paraId="0174C61C"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15</w:t>
            </w:r>
          </w:p>
        </w:tc>
        <w:tc>
          <w:tcPr>
            <w:tcW w:w="1560" w:type="dxa"/>
          </w:tcPr>
          <w:p w14:paraId="77E0DAFD"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2</w:t>
            </w:r>
          </w:p>
        </w:tc>
        <w:tc>
          <w:tcPr>
            <w:tcW w:w="1500" w:type="dxa"/>
          </w:tcPr>
          <w:p w14:paraId="083E0C4F"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c>
          <w:tcPr>
            <w:tcW w:w="1392" w:type="dxa"/>
          </w:tcPr>
          <w:p w14:paraId="4F6ADD08" w14:textId="7D6B0E96" w:rsidR="009D54E9" w:rsidRPr="00FA6801" w:rsidRDefault="00AF5F75">
            <w:pPr>
              <w:spacing w:before="60" w:after="60"/>
              <w:jc w:val="center"/>
              <w:rPr>
                <w:rFonts w:ascii="Arial" w:eastAsia="Arial" w:hAnsi="Arial" w:cs="Arial"/>
              </w:rPr>
            </w:pPr>
            <w:r w:rsidRPr="00FA6801">
              <w:rPr>
                <w:rFonts w:ascii="Arial" w:eastAsia="Arial" w:hAnsi="Arial" w:cs="Arial"/>
              </w:rPr>
              <w:t>-</w:t>
            </w:r>
          </w:p>
        </w:tc>
        <w:tc>
          <w:tcPr>
            <w:tcW w:w="1369" w:type="dxa"/>
          </w:tcPr>
          <w:p w14:paraId="51AE6DCC"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r>
      <w:tr w:rsidR="009D54E9" w:rsidRPr="00FA6801" w14:paraId="61EAFEA6" w14:textId="77777777">
        <w:tc>
          <w:tcPr>
            <w:tcW w:w="2520" w:type="dxa"/>
          </w:tcPr>
          <w:p w14:paraId="27CFA9BE" w14:textId="77777777" w:rsidR="009D54E9" w:rsidRPr="00FA6801" w:rsidRDefault="0032407C">
            <w:pPr>
              <w:spacing w:before="60" w:after="60"/>
              <w:rPr>
                <w:rFonts w:ascii="Arial" w:eastAsia="Arial" w:hAnsi="Arial" w:cs="Arial"/>
              </w:rPr>
            </w:pPr>
            <w:r w:rsidRPr="00FA6801">
              <w:rPr>
                <w:rFonts w:ascii="Arial" w:eastAsia="Arial" w:hAnsi="Arial" w:cs="Arial"/>
              </w:rPr>
              <w:t>Storia</w:t>
            </w:r>
          </w:p>
        </w:tc>
        <w:tc>
          <w:tcPr>
            <w:tcW w:w="1440" w:type="dxa"/>
          </w:tcPr>
          <w:p w14:paraId="64AFB16B"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13</w:t>
            </w:r>
          </w:p>
        </w:tc>
        <w:tc>
          <w:tcPr>
            <w:tcW w:w="1560" w:type="dxa"/>
          </w:tcPr>
          <w:p w14:paraId="43363614"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6</w:t>
            </w:r>
          </w:p>
        </w:tc>
        <w:tc>
          <w:tcPr>
            <w:tcW w:w="1500" w:type="dxa"/>
          </w:tcPr>
          <w:p w14:paraId="11C57FCD"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c>
          <w:tcPr>
            <w:tcW w:w="1392" w:type="dxa"/>
          </w:tcPr>
          <w:p w14:paraId="60C4897A" w14:textId="36DF4DBD" w:rsidR="009D54E9" w:rsidRPr="00FA6801" w:rsidRDefault="00AF5F75">
            <w:pPr>
              <w:spacing w:before="60" w:after="60"/>
              <w:jc w:val="center"/>
              <w:rPr>
                <w:rFonts w:ascii="Arial" w:eastAsia="Arial" w:hAnsi="Arial" w:cs="Arial"/>
              </w:rPr>
            </w:pPr>
            <w:r w:rsidRPr="00FA6801">
              <w:rPr>
                <w:rFonts w:ascii="Arial" w:eastAsia="Arial" w:hAnsi="Arial" w:cs="Arial"/>
              </w:rPr>
              <w:t>-</w:t>
            </w:r>
          </w:p>
        </w:tc>
        <w:tc>
          <w:tcPr>
            <w:tcW w:w="1369" w:type="dxa"/>
          </w:tcPr>
          <w:p w14:paraId="6EDAFB63"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w:t>
            </w:r>
          </w:p>
        </w:tc>
      </w:tr>
      <w:tr w:rsidR="009D54E9" w:rsidRPr="00FA6801" w14:paraId="65BAE345" w14:textId="77777777">
        <w:tc>
          <w:tcPr>
            <w:tcW w:w="2520" w:type="dxa"/>
          </w:tcPr>
          <w:p w14:paraId="0F37FF8C" w14:textId="77777777" w:rsidR="009D54E9" w:rsidRPr="00FA6801" w:rsidRDefault="0032407C">
            <w:pPr>
              <w:spacing w:before="60" w:after="60"/>
              <w:rPr>
                <w:rFonts w:ascii="Arial" w:eastAsia="Arial" w:hAnsi="Arial" w:cs="Arial"/>
              </w:rPr>
            </w:pPr>
            <w:r w:rsidRPr="00FA6801">
              <w:rPr>
                <w:rFonts w:ascii="Arial" w:eastAsia="Arial" w:hAnsi="Arial" w:cs="Arial"/>
              </w:rPr>
              <w:t>Matematica</w:t>
            </w:r>
          </w:p>
        </w:tc>
        <w:tc>
          <w:tcPr>
            <w:tcW w:w="1440" w:type="dxa"/>
          </w:tcPr>
          <w:p w14:paraId="72535E25"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c>
          <w:tcPr>
            <w:tcW w:w="1560" w:type="dxa"/>
          </w:tcPr>
          <w:p w14:paraId="034FABCE"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4</w:t>
            </w:r>
          </w:p>
        </w:tc>
        <w:tc>
          <w:tcPr>
            <w:tcW w:w="1500" w:type="dxa"/>
          </w:tcPr>
          <w:p w14:paraId="227EA2C7" w14:textId="63F31A4D" w:rsidR="009D54E9" w:rsidRPr="00FA6801" w:rsidRDefault="00AF5F75">
            <w:pPr>
              <w:spacing w:before="60" w:after="60"/>
              <w:jc w:val="center"/>
              <w:rPr>
                <w:rFonts w:ascii="Arial" w:eastAsia="Arial" w:hAnsi="Arial" w:cs="Arial"/>
              </w:rPr>
            </w:pPr>
            <w:r w:rsidRPr="00FA6801">
              <w:rPr>
                <w:rFonts w:ascii="Arial" w:eastAsia="Arial" w:hAnsi="Arial" w:cs="Arial"/>
              </w:rPr>
              <w:t>-</w:t>
            </w:r>
          </w:p>
        </w:tc>
        <w:tc>
          <w:tcPr>
            <w:tcW w:w="1392" w:type="dxa"/>
          </w:tcPr>
          <w:p w14:paraId="6F3774D3" w14:textId="6918E887" w:rsidR="009D54E9" w:rsidRPr="00FA6801" w:rsidRDefault="00AF5F75">
            <w:pPr>
              <w:spacing w:before="60" w:after="60"/>
              <w:jc w:val="center"/>
              <w:rPr>
                <w:rFonts w:ascii="Arial" w:eastAsia="Arial" w:hAnsi="Arial" w:cs="Arial"/>
              </w:rPr>
            </w:pPr>
            <w:r w:rsidRPr="00FA6801">
              <w:rPr>
                <w:rFonts w:ascii="Arial" w:eastAsia="Arial" w:hAnsi="Arial" w:cs="Arial"/>
              </w:rPr>
              <w:t>-</w:t>
            </w:r>
          </w:p>
        </w:tc>
        <w:tc>
          <w:tcPr>
            <w:tcW w:w="1369" w:type="dxa"/>
          </w:tcPr>
          <w:p w14:paraId="3D89ACE7"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16</w:t>
            </w:r>
          </w:p>
        </w:tc>
      </w:tr>
      <w:tr w:rsidR="009D54E9" w:rsidRPr="00FA6801" w14:paraId="55066F3C" w14:textId="77777777">
        <w:tc>
          <w:tcPr>
            <w:tcW w:w="2520" w:type="dxa"/>
          </w:tcPr>
          <w:p w14:paraId="4DADC799" w14:textId="77777777" w:rsidR="009D54E9" w:rsidRPr="00FA6801" w:rsidRDefault="0032407C">
            <w:pPr>
              <w:spacing w:before="60" w:after="60"/>
              <w:rPr>
                <w:rFonts w:ascii="Arial" w:eastAsia="Arial" w:hAnsi="Arial" w:cs="Arial"/>
              </w:rPr>
            </w:pPr>
            <w:r w:rsidRPr="00FA6801">
              <w:rPr>
                <w:rFonts w:ascii="Arial" w:eastAsia="Arial" w:hAnsi="Arial" w:cs="Arial"/>
              </w:rPr>
              <w:t>Inglese</w:t>
            </w:r>
          </w:p>
        </w:tc>
        <w:tc>
          <w:tcPr>
            <w:tcW w:w="1440" w:type="dxa"/>
          </w:tcPr>
          <w:p w14:paraId="1ECF2A40"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7</w:t>
            </w:r>
          </w:p>
        </w:tc>
        <w:tc>
          <w:tcPr>
            <w:tcW w:w="1560" w:type="dxa"/>
          </w:tcPr>
          <w:p w14:paraId="0C94A1C9"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2</w:t>
            </w:r>
          </w:p>
        </w:tc>
        <w:tc>
          <w:tcPr>
            <w:tcW w:w="1500" w:type="dxa"/>
          </w:tcPr>
          <w:p w14:paraId="3D0F48E7"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w:t>
            </w:r>
          </w:p>
        </w:tc>
        <w:tc>
          <w:tcPr>
            <w:tcW w:w="1392" w:type="dxa"/>
          </w:tcPr>
          <w:p w14:paraId="0E6C9831"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2</w:t>
            </w:r>
          </w:p>
        </w:tc>
        <w:tc>
          <w:tcPr>
            <w:tcW w:w="1369" w:type="dxa"/>
          </w:tcPr>
          <w:p w14:paraId="77175435"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11</w:t>
            </w:r>
          </w:p>
        </w:tc>
      </w:tr>
      <w:tr w:rsidR="009D54E9" w:rsidRPr="00FA6801" w14:paraId="00638921" w14:textId="77777777">
        <w:tc>
          <w:tcPr>
            <w:tcW w:w="2520" w:type="dxa"/>
          </w:tcPr>
          <w:p w14:paraId="72E645E8" w14:textId="77777777" w:rsidR="009D54E9" w:rsidRPr="00FA6801" w:rsidRDefault="0032407C">
            <w:pPr>
              <w:spacing w:before="60" w:after="60"/>
              <w:rPr>
                <w:rFonts w:ascii="Arial" w:eastAsia="Arial" w:hAnsi="Arial" w:cs="Arial"/>
              </w:rPr>
            </w:pPr>
            <w:r w:rsidRPr="00FA6801">
              <w:rPr>
                <w:rFonts w:ascii="Arial" w:eastAsia="Arial" w:hAnsi="Arial" w:cs="Arial"/>
              </w:rPr>
              <w:t xml:space="preserve">Tecnologie e tecniche di installazione e </w:t>
            </w:r>
            <w:proofErr w:type="gramStart"/>
            <w:r w:rsidRPr="00FA6801">
              <w:rPr>
                <w:rFonts w:ascii="Arial" w:eastAsia="Arial" w:hAnsi="Arial" w:cs="Arial"/>
              </w:rPr>
              <w:t>manutenzione(</w:t>
            </w:r>
            <w:proofErr w:type="gramEnd"/>
            <w:r w:rsidRPr="00FA6801">
              <w:rPr>
                <w:rFonts w:ascii="Arial" w:eastAsia="Arial" w:hAnsi="Arial" w:cs="Arial"/>
              </w:rPr>
              <w:t>TIM)</w:t>
            </w:r>
          </w:p>
        </w:tc>
        <w:tc>
          <w:tcPr>
            <w:tcW w:w="1440" w:type="dxa"/>
          </w:tcPr>
          <w:p w14:paraId="0714D1D1"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11</w:t>
            </w:r>
          </w:p>
        </w:tc>
        <w:tc>
          <w:tcPr>
            <w:tcW w:w="1560" w:type="dxa"/>
          </w:tcPr>
          <w:p w14:paraId="44C1EE35"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9</w:t>
            </w:r>
          </w:p>
        </w:tc>
        <w:tc>
          <w:tcPr>
            <w:tcW w:w="1500" w:type="dxa"/>
          </w:tcPr>
          <w:p w14:paraId="5EDC3255"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3</w:t>
            </w:r>
          </w:p>
        </w:tc>
        <w:tc>
          <w:tcPr>
            <w:tcW w:w="1392" w:type="dxa"/>
          </w:tcPr>
          <w:p w14:paraId="4083C0DE" w14:textId="5FBE84F7" w:rsidR="009D54E9" w:rsidRPr="00FA6801" w:rsidRDefault="00AF5F75">
            <w:pPr>
              <w:spacing w:before="60" w:after="60"/>
              <w:jc w:val="center"/>
              <w:rPr>
                <w:rFonts w:ascii="Arial" w:eastAsia="Arial" w:hAnsi="Arial" w:cs="Arial"/>
              </w:rPr>
            </w:pPr>
            <w:r w:rsidRPr="00FA6801">
              <w:rPr>
                <w:rFonts w:ascii="Arial" w:eastAsia="Arial" w:hAnsi="Arial" w:cs="Arial"/>
              </w:rPr>
              <w:t>-</w:t>
            </w:r>
          </w:p>
        </w:tc>
        <w:tc>
          <w:tcPr>
            <w:tcW w:w="1369" w:type="dxa"/>
          </w:tcPr>
          <w:p w14:paraId="198AE442" w14:textId="4B8CEA80" w:rsidR="009D54E9" w:rsidRPr="00FA6801" w:rsidRDefault="00AF5F75">
            <w:pPr>
              <w:spacing w:before="60" w:after="60"/>
              <w:jc w:val="center"/>
              <w:rPr>
                <w:rFonts w:ascii="Arial" w:eastAsia="Arial" w:hAnsi="Arial" w:cs="Arial"/>
              </w:rPr>
            </w:pPr>
            <w:r w:rsidRPr="00FA6801">
              <w:rPr>
                <w:rFonts w:ascii="Arial" w:eastAsia="Arial" w:hAnsi="Arial" w:cs="Arial"/>
              </w:rPr>
              <w:t>-</w:t>
            </w:r>
          </w:p>
        </w:tc>
      </w:tr>
      <w:tr w:rsidR="009D54E9" w:rsidRPr="00FA6801" w14:paraId="79B050DB" w14:textId="77777777">
        <w:tc>
          <w:tcPr>
            <w:tcW w:w="2520" w:type="dxa"/>
          </w:tcPr>
          <w:p w14:paraId="05905F9A" w14:textId="77777777" w:rsidR="009D54E9" w:rsidRPr="00FA6801" w:rsidRDefault="0032407C">
            <w:pPr>
              <w:spacing w:before="60" w:after="60"/>
              <w:rPr>
                <w:rFonts w:ascii="Arial" w:eastAsia="Arial" w:hAnsi="Arial" w:cs="Arial"/>
              </w:rPr>
            </w:pPr>
            <w:r w:rsidRPr="00FA6801">
              <w:rPr>
                <w:rFonts w:ascii="Arial" w:eastAsia="Arial" w:hAnsi="Arial" w:cs="Arial"/>
              </w:rPr>
              <w:t xml:space="preserve">Laboratori tecnologici </w:t>
            </w:r>
            <w:proofErr w:type="gramStart"/>
            <w:r w:rsidRPr="00FA6801">
              <w:rPr>
                <w:rFonts w:ascii="Arial" w:eastAsia="Arial" w:hAnsi="Arial" w:cs="Arial"/>
              </w:rPr>
              <w:t>ed  Esercitazioni</w:t>
            </w:r>
            <w:proofErr w:type="gramEnd"/>
          </w:p>
        </w:tc>
        <w:tc>
          <w:tcPr>
            <w:tcW w:w="1440" w:type="dxa"/>
          </w:tcPr>
          <w:p w14:paraId="0EB05BA9"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6</w:t>
            </w:r>
          </w:p>
        </w:tc>
        <w:tc>
          <w:tcPr>
            <w:tcW w:w="1560" w:type="dxa"/>
          </w:tcPr>
          <w:p w14:paraId="1EB91389"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9</w:t>
            </w:r>
          </w:p>
        </w:tc>
        <w:tc>
          <w:tcPr>
            <w:tcW w:w="1500" w:type="dxa"/>
          </w:tcPr>
          <w:p w14:paraId="3D2F37B6"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4</w:t>
            </w:r>
          </w:p>
        </w:tc>
        <w:tc>
          <w:tcPr>
            <w:tcW w:w="1392" w:type="dxa"/>
          </w:tcPr>
          <w:p w14:paraId="57792781"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4</w:t>
            </w:r>
          </w:p>
        </w:tc>
        <w:tc>
          <w:tcPr>
            <w:tcW w:w="1369" w:type="dxa"/>
          </w:tcPr>
          <w:p w14:paraId="5DED750D" w14:textId="6787E6C7" w:rsidR="009D54E9" w:rsidRPr="00FA6801" w:rsidRDefault="00AF5F75">
            <w:pPr>
              <w:spacing w:before="60" w:after="60"/>
              <w:jc w:val="center"/>
              <w:rPr>
                <w:rFonts w:ascii="Arial" w:eastAsia="Arial" w:hAnsi="Arial" w:cs="Arial"/>
              </w:rPr>
            </w:pPr>
            <w:r w:rsidRPr="00FA6801">
              <w:rPr>
                <w:rFonts w:ascii="Arial" w:eastAsia="Arial" w:hAnsi="Arial" w:cs="Arial"/>
              </w:rPr>
              <w:t>-</w:t>
            </w:r>
          </w:p>
        </w:tc>
      </w:tr>
      <w:tr w:rsidR="009D54E9" w:rsidRPr="00FA6801" w14:paraId="13751005" w14:textId="77777777">
        <w:tc>
          <w:tcPr>
            <w:tcW w:w="2520" w:type="dxa"/>
          </w:tcPr>
          <w:p w14:paraId="7C1AD94A" w14:textId="77777777" w:rsidR="009D54E9" w:rsidRPr="00FA6801" w:rsidRDefault="0032407C">
            <w:pPr>
              <w:spacing w:before="60" w:after="60"/>
              <w:rPr>
                <w:rFonts w:ascii="Arial" w:eastAsia="Arial" w:hAnsi="Arial" w:cs="Arial"/>
              </w:rPr>
            </w:pPr>
            <w:r w:rsidRPr="00FA6801">
              <w:rPr>
                <w:rFonts w:ascii="Arial" w:eastAsia="Arial" w:hAnsi="Arial" w:cs="Arial"/>
              </w:rPr>
              <w:t>Tecnologie elettrico-elettroniche ed applicazioni (TEE)</w:t>
            </w:r>
          </w:p>
        </w:tc>
        <w:tc>
          <w:tcPr>
            <w:tcW w:w="1440" w:type="dxa"/>
          </w:tcPr>
          <w:p w14:paraId="2D0EF647"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9</w:t>
            </w:r>
          </w:p>
        </w:tc>
        <w:tc>
          <w:tcPr>
            <w:tcW w:w="1560" w:type="dxa"/>
          </w:tcPr>
          <w:p w14:paraId="320AC827"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6</w:t>
            </w:r>
          </w:p>
        </w:tc>
        <w:tc>
          <w:tcPr>
            <w:tcW w:w="1500" w:type="dxa"/>
          </w:tcPr>
          <w:p w14:paraId="62AD4925"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1</w:t>
            </w:r>
          </w:p>
        </w:tc>
        <w:tc>
          <w:tcPr>
            <w:tcW w:w="1392" w:type="dxa"/>
          </w:tcPr>
          <w:p w14:paraId="2CDC0D80"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w:t>
            </w:r>
          </w:p>
        </w:tc>
        <w:tc>
          <w:tcPr>
            <w:tcW w:w="1369" w:type="dxa"/>
          </w:tcPr>
          <w:p w14:paraId="10FEA10C"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7</w:t>
            </w:r>
          </w:p>
        </w:tc>
      </w:tr>
      <w:tr w:rsidR="009D54E9" w:rsidRPr="00FA6801" w14:paraId="4D3BE146" w14:textId="77777777">
        <w:tc>
          <w:tcPr>
            <w:tcW w:w="2520" w:type="dxa"/>
          </w:tcPr>
          <w:p w14:paraId="0CF44E4F" w14:textId="77777777" w:rsidR="009D54E9" w:rsidRPr="00FA6801" w:rsidRDefault="0032407C">
            <w:pPr>
              <w:spacing w:before="60" w:after="60"/>
              <w:rPr>
                <w:rFonts w:ascii="Arial" w:eastAsia="Arial" w:hAnsi="Arial" w:cs="Arial"/>
              </w:rPr>
            </w:pPr>
            <w:r w:rsidRPr="00FA6801">
              <w:rPr>
                <w:rFonts w:ascii="Arial" w:eastAsia="Arial" w:hAnsi="Arial" w:cs="Arial"/>
              </w:rPr>
              <w:t>Tecnologie meccaniche ed applicazioni</w:t>
            </w:r>
          </w:p>
        </w:tc>
        <w:tc>
          <w:tcPr>
            <w:tcW w:w="1440" w:type="dxa"/>
          </w:tcPr>
          <w:p w14:paraId="136CF2E9"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7</w:t>
            </w:r>
          </w:p>
        </w:tc>
        <w:tc>
          <w:tcPr>
            <w:tcW w:w="1560" w:type="dxa"/>
          </w:tcPr>
          <w:p w14:paraId="55AF8FB0"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7</w:t>
            </w:r>
          </w:p>
        </w:tc>
        <w:tc>
          <w:tcPr>
            <w:tcW w:w="1500" w:type="dxa"/>
          </w:tcPr>
          <w:p w14:paraId="4B2831DF"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4</w:t>
            </w:r>
          </w:p>
        </w:tc>
        <w:tc>
          <w:tcPr>
            <w:tcW w:w="1392" w:type="dxa"/>
          </w:tcPr>
          <w:p w14:paraId="600E172B" w14:textId="78E2C2B9" w:rsidR="009D54E9" w:rsidRPr="00FA6801" w:rsidRDefault="00AF5F75">
            <w:pPr>
              <w:spacing w:before="60" w:after="60"/>
              <w:jc w:val="center"/>
              <w:rPr>
                <w:rFonts w:ascii="Arial" w:eastAsia="Arial" w:hAnsi="Arial" w:cs="Arial"/>
              </w:rPr>
            </w:pPr>
            <w:r w:rsidRPr="00FA6801">
              <w:rPr>
                <w:rFonts w:ascii="Arial" w:eastAsia="Arial" w:hAnsi="Arial" w:cs="Arial"/>
              </w:rPr>
              <w:t>-</w:t>
            </w:r>
          </w:p>
        </w:tc>
        <w:tc>
          <w:tcPr>
            <w:tcW w:w="1369" w:type="dxa"/>
          </w:tcPr>
          <w:p w14:paraId="179BC0B0"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5</w:t>
            </w:r>
          </w:p>
        </w:tc>
      </w:tr>
      <w:tr w:rsidR="009D54E9" w:rsidRPr="00FA6801" w14:paraId="136A31E1" w14:textId="77777777">
        <w:tc>
          <w:tcPr>
            <w:tcW w:w="2520" w:type="dxa"/>
          </w:tcPr>
          <w:p w14:paraId="0D3E2342" w14:textId="77777777" w:rsidR="009D54E9" w:rsidRPr="00FA6801" w:rsidRDefault="0032407C">
            <w:pPr>
              <w:spacing w:before="60" w:after="60"/>
              <w:rPr>
                <w:rFonts w:ascii="Arial" w:eastAsia="Arial" w:hAnsi="Arial" w:cs="Arial"/>
              </w:rPr>
            </w:pPr>
            <w:r w:rsidRPr="00FA6801">
              <w:rPr>
                <w:rFonts w:ascii="Arial" w:eastAsia="Arial" w:hAnsi="Arial" w:cs="Arial"/>
              </w:rPr>
              <w:t>Scienze motorie</w:t>
            </w:r>
          </w:p>
        </w:tc>
        <w:tc>
          <w:tcPr>
            <w:tcW w:w="1440" w:type="dxa"/>
          </w:tcPr>
          <w:p w14:paraId="23DB52E0"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w:t>
            </w:r>
          </w:p>
        </w:tc>
        <w:tc>
          <w:tcPr>
            <w:tcW w:w="1560" w:type="dxa"/>
          </w:tcPr>
          <w:p w14:paraId="3007222F"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7</w:t>
            </w:r>
          </w:p>
        </w:tc>
        <w:tc>
          <w:tcPr>
            <w:tcW w:w="1500" w:type="dxa"/>
          </w:tcPr>
          <w:p w14:paraId="1CB73181" w14:textId="77777777" w:rsidR="009D54E9" w:rsidRPr="00FA6801" w:rsidRDefault="0032407C">
            <w:pPr>
              <w:spacing w:before="60" w:after="60"/>
              <w:jc w:val="center"/>
              <w:rPr>
                <w:rFonts w:ascii="Arial" w:eastAsia="Arial" w:hAnsi="Arial" w:cs="Arial"/>
              </w:rPr>
            </w:pPr>
            <w:bookmarkStart w:id="1" w:name="_heading=h.gjdgxs" w:colFirst="0" w:colLast="0"/>
            <w:bookmarkEnd w:id="1"/>
            <w:r w:rsidRPr="00FA6801">
              <w:rPr>
                <w:rFonts w:ascii="Arial" w:eastAsia="Arial" w:hAnsi="Arial" w:cs="Arial"/>
              </w:rPr>
              <w:t>8</w:t>
            </w:r>
          </w:p>
        </w:tc>
        <w:tc>
          <w:tcPr>
            <w:tcW w:w="1392" w:type="dxa"/>
          </w:tcPr>
          <w:p w14:paraId="3AF2DFD4" w14:textId="77777777" w:rsidR="009D54E9" w:rsidRPr="00FA6801" w:rsidRDefault="0032407C">
            <w:pPr>
              <w:spacing w:before="60" w:after="60"/>
              <w:jc w:val="center"/>
              <w:rPr>
                <w:rFonts w:ascii="Arial" w:eastAsia="Arial" w:hAnsi="Arial" w:cs="Arial"/>
              </w:rPr>
            </w:pPr>
            <w:r w:rsidRPr="00FA6801">
              <w:rPr>
                <w:rFonts w:ascii="Arial" w:eastAsia="Arial" w:hAnsi="Arial" w:cs="Arial"/>
              </w:rPr>
              <w:t>8</w:t>
            </w:r>
          </w:p>
        </w:tc>
        <w:tc>
          <w:tcPr>
            <w:tcW w:w="1369" w:type="dxa"/>
          </w:tcPr>
          <w:p w14:paraId="1281AA2D" w14:textId="1665FCAC" w:rsidR="009D54E9" w:rsidRPr="00FA6801" w:rsidRDefault="00AF5F75">
            <w:pPr>
              <w:spacing w:before="60" w:after="60"/>
              <w:jc w:val="center"/>
              <w:rPr>
                <w:rFonts w:ascii="Arial" w:eastAsia="Arial" w:hAnsi="Arial" w:cs="Arial"/>
              </w:rPr>
            </w:pPr>
            <w:r w:rsidRPr="00FA6801">
              <w:rPr>
                <w:rFonts w:ascii="Arial" w:eastAsia="Arial" w:hAnsi="Arial" w:cs="Arial"/>
              </w:rPr>
              <w:t>-</w:t>
            </w:r>
          </w:p>
        </w:tc>
      </w:tr>
    </w:tbl>
    <w:p w14:paraId="39201343" w14:textId="77777777" w:rsidR="009D54E9" w:rsidRPr="00FA6801" w:rsidRDefault="009D54E9">
      <w:pPr>
        <w:jc w:val="both"/>
        <w:rPr>
          <w:rFonts w:ascii="Arial" w:eastAsia="Arial" w:hAnsi="Arial" w:cs="Arial"/>
          <w:b/>
        </w:rPr>
      </w:pPr>
    </w:p>
    <w:p w14:paraId="1E8FD0CD" w14:textId="77777777" w:rsidR="009D54E9" w:rsidRPr="00FA6801" w:rsidRDefault="009D54E9">
      <w:pPr>
        <w:rPr>
          <w:rFonts w:ascii="Arial" w:eastAsia="Arial" w:hAnsi="Arial" w:cs="Arial"/>
          <w:b/>
        </w:rPr>
      </w:pPr>
    </w:p>
    <w:p w14:paraId="35CA21D7" w14:textId="77777777" w:rsidR="00AF5F75" w:rsidRPr="00FA6801" w:rsidRDefault="00AF5F75">
      <w:pPr>
        <w:rPr>
          <w:rFonts w:ascii="Arial" w:eastAsia="Arial" w:hAnsi="Arial" w:cs="Arial"/>
          <w:b/>
        </w:rPr>
      </w:pPr>
      <w:r w:rsidRPr="00FA6801">
        <w:rPr>
          <w:rFonts w:ascii="Arial" w:eastAsia="Arial" w:hAnsi="Arial" w:cs="Arial"/>
          <w:b/>
        </w:rPr>
        <w:br w:type="page"/>
      </w:r>
    </w:p>
    <w:p w14:paraId="0E4A0BB0" w14:textId="0F57C917" w:rsidR="009D54E9" w:rsidRPr="00FA6801" w:rsidRDefault="0032407C">
      <w:pPr>
        <w:jc w:val="both"/>
        <w:rPr>
          <w:rFonts w:ascii="Arial" w:eastAsia="Arial" w:hAnsi="Arial" w:cs="Arial"/>
          <w:b/>
        </w:rPr>
      </w:pPr>
      <w:r w:rsidRPr="00FA6801">
        <w:rPr>
          <w:rFonts w:ascii="Arial" w:eastAsia="Arial" w:hAnsi="Arial" w:cs="Arial"/>
          <w:b/>
        </w:rPr>
        <w:lastRenderedPageBreak/>
        <w:t>4.</w:t>
      </w:r>
      <w:r w:rsidRPr="00FA6801">
        <w:rPr>
          <w:rFonts w:ascii="Arial" w:eastAsia="Arial" w:hAnsi="Arial" w:cs="Arial"/>
          <w:b/>
        </w:rPr>
        <w:tab/>
        <w:t>ATTIVIT</w:t>
      </w:r>
      <w:r w:rsidRPr="00FA6801">
        <w:rPr>
          <w:rFonts w:ascii="Arial" w:eastAsia="Arial" w:hAnsi="Arial" w:cs="Arial"/>
          <w:b/>
          <w:smallCaps/>
        </w:rPr>
        <w:t>À</w:t>
      </w:r>
      <w:r w:rsidRPr="00FA6801">
        <w:rPr>
          <w:rFonts w:ascii="Arial" w:eastAsia="Arial" w:hAnsi="Arial" w:cs="Arial"/>
          <w:b/>
        </w:rPr>
        <w:t xml:space="preserve"> COMPLEMENTARI ALLE MATERIE CURRICOLARI</w:t>
      </w:r>
    </w:p>
    <w:p w14:paraId="49AF0FCA" w14:textId="77777777" w:rsidR="009D54E9" w:rsidRPr="00FA6801" w:rsidRDefault="009D54E9">
      <w:pPr>
        <w:jc w:val="both"/>
        <w:rPr>
          <w:rFonts w:ascii="Arial" w:eastAsia="Arial" w:hAnsi="Arial" w:cs="Arial"/>
          <w:b/>
        </w:rPr>
      </w:pPr>
    </w:p>
    <w:p w14:paraId="5BFDA2B4" w14:textId="77777777" w:rsidR="009D54E9" w:rsidRPr="00FA6801" w:rsidRDefault="0032407C">
      <w:pPr>
        <w:jc w:val="both"/>
        <w:rPr>
          <w:rFonts w:ascii="Arial" w:eastAsia="Arial" w:hAnsi="Arial" w:cs="Arial"/>
        </w:rPr>
      </w:pPr>
      <w:r w:rsidRPr="00FA6801">
        <w:rPr>
          <w:rFonts w:ascii="Arial" w:eastAsia="Arial" w:hAnsi="Arial" w:cs="Arial"/>
        </w:rPr>
        <w:t xml:space="preserve">Al fine di recuperare e saldare le insufficienze del 1^ trimestre e dei PAI dello scorso anno scolastico, ai sensi del </w:t>
      </w:r>
      <w:proofErr w:type="spellStart"/>
      <w:r w:rsidRPr="00FA6801">
        <w:rPr>
          <w:rFonts w:ascii="Arial" w:eastAsia="Arial" w:hAnsi="Arial" w:cs="Arial"/>
        </w:rPr>
        <w:t>del</w:t>
      </w:r>
      <w:proofErr w:type="spellEnd"/>
      <w:r w:rsidRPr="00FA6801">
        <w:rPr>
          <w:rFonts w:ascii="Arial" w:eastAsia="Arial" w:hAnsi="Arial" w:cs="Arial"/>
        </w:rPr>
        <w:t xml:space="preserve"> D.M. n° 80/07 e D.M. n° 92/07, il Collegio Docenti del 27.01.2021 aveva deliberato le seguenti modalità di recupero:</w:t>
      </w:r>
    </w:p>
    <w:p w14:paraId="2C57C9EE" w14:textId="77777777" w:rsidR="009D54E9" w:rsidRPr="00FA6801" w:rsidRDefault="009D54E9">
      <w:pPr>
        <w:ind w:right="-762"/>
        <w:jc w:val="both"/>
        <w:rPr>
          <w:rFonts w:ascii="Arial" w:eastAsia="Arial" w:hAnsi="Arial" w:cs="Arial"/>
        </w:rPr>
      </w:pPr>
    </w:p>
    <w:p w14:paraId="3EEA7093" w14:textId="77777777" w:rsidR="009D54E9" w:rsidRPr="00FA6801" w:rsidRDefault="0032407C">
      <w:pPr>
        <w:ind w:right="-762"/>
        <w:jc w:val="both"/>
        <w:rPr>
          <w:rFonts w:ascii="Arial" w:eastAsia="Arial" w:hAnsi="Arial" w:cs="Arial"/>
        </w:rPr>
      </w:pPr>
      <w:r w:rsidRPr="00FA6801">
        <w:rPr>
          <w:rFonts w:ascii="Arial" w:eastAsia="Arial" w:hAnsi="Arial" w:cs="Arial"/>
        </w:rPr>
        <w:t>tipologia 1:</w:t>
      </w:r>
      <w:r w:rsidRPr="00FA6801">
        <w:rPr>
          <w:rFonts w:ascii="Arial" w:eastAsia="Arial" w:hAnsi="Arial" w:cs="Arial"/>
        </w:rPr>
        <w:tab/>
        <w:t>Realizzazione di un prodotto;</w:t>
      </w:r>
    </w:p>
    <w:p w14:paraId="42ED8B52" w14:textId="77777777" w:rsidR="009D54E9" w:rsidRPr="00FA6801" w:rsidRDefault="0032407C">
      <w:pPr>
        <w:ind w:right="284"/>
        <w:jc w:val="both"/>
        <w:rPr>
          <w:rFonts w:ascii="Arial" w:eastAsia="Arial" w:hAnsi="Arial" w:cs="Arial"/>
        </w:rPr>
      </w:pPr>
      <w:r w:rsidRPr="00FA6801">
        <w:rPr>
          <w:rFonts w:ascii="Arial" w:eastAsia="Arial" w:hAnsi="Arial" w:cs="Arial"/>
        </w:rPr>
        <w:t>tipologia 2:</w:t>
      </w:r>
      <w:r w:rsidRPr="00FA6801">
        <w:rPr>
          <w:rFonts w:ascii="Arial" w:eastAsia="Arial" w:hAnsi="Arial" w:cs="Arial"/>
        </w:rPr>
        <w:tab/>
        <w:t>Didattica flessibile;</w:t>
      </w:r>
    </w:p>
    <w:p w14:paraId="2E06B36A" w14:textId="77777777" w:rsidR="009D54E9" w:rsidRPr="00FA6801" w:rsidRDefault="0032407C">
      <w:pPr>
        <w:ind w:right="-762"/>
        <w:jc w:val="both"/>
        <w:rPr>
          <w:rFonts w:ascii="Arial" w:eastAsia="Arial" w:hAnsi="Arial" w:cs="Arial"/>
        </w:rPr>
      </w:pPr>
      <w:r w:rsidRPr="00FA6801">
        <w:rPr>
          <w:rFonts w:ascii="Arial" w:eastAsia="Arial" w:hAnsi="Arial" w:cs="Arial"/>
        </w:rPr>
        <w:t>tipologia 3:</w:t>
      </w:r>
      <w:r w:rsidRPr="00FA6801">
        <w:rPr>
          <w:rFonts w:ascii="Arial" w:eastAsia="Arial" w:hAnsi="Arial" w:cs="Arial"/>
        </w:rPr>
        <w:tab/>
        <w:t>Pausa didattica;</w:t>
      </w:r>
    </w:p>
    <w:p w14:paraId="521DAF31" w14:textId="77777777" w:rsidR="009D54E9" w:rsidRPr="00FA6801" w:rsidRDefault="0032407C">
      <w:pPr>
        <w:ind w:right="-762"/>
        <w:jc w:val="both"/>
        <w:rPr>
          <w:rFonts w:ascii="Arial" w:eastAsia="Arial" w:hAnsi="Arial" w:cs="Arial"/>
        </w:rPr>
      </w:pPr>
      <w:r w:rsidRPr="00FA6801">
        <w:rPr>
          <w:rFonts w:ascii="Arial" w:eastAsia="Arial" w:hAnsi="Arial" w:cs="Arial"/>
        </w:rPr>
        <w:t>tipologia 4:</w:t>
      </w:r>
      <w:r w:rsidRPr="00FA6801">
        <w:rPr>
          <w:rFonts w:ascii="Arial" w:eastAsia="Arial" w:hAnsi="Arial" w:cs="Arial"/>
        </w:rPr>
        <w:tab/>
        <w:t>Interventi individualizzati;</w:t>
      </w:r>
    </w:p>
    <w:p w14:paraId="57D6C1CB" w14:textId="77777777" w:rsidR="009D54E9" w:rsidRPr="00FA6801" w:rsidRDefault="0032407C">
      <w:pPr>
        <w:ind w:right="-762"/>
        <w:jc w:val="both"/>
        <w:rPr>
          <w:rFonts w:ascii="Arial" w:eastAsia="Arial" w:hAnsi="Arial" w:cs="Arial"/>
        </w:rPr>
      </w:pPr>
      <w:r w:rsidRPr="00FA6801">
        <w:rPr>
          <w:rFonts w:ascii="Arial" w:eastAsia="Arial" w:hAnsi="Arial" w:cs="Arial"/>
        </w:rPr>
        <w:t>tipologia 5:</w:t>
      </w:r>
      <w:r w:rsidRPr="00FA6801">
        <w:rPr>
          <w:rFonts w:ascii="Arial" w:eastAsia="Arial" w:hAnsi="Arial" w:cs="Arial"/>
        </w:rPr>
        <w:tab/>
        <w:t>Recupero in orario curriculare.</w:t>
      </w:r>
    </w:p>
    <w:p w14:paraId="64D55E2A" w14:textId="77777777" w:rsidR="009D54E9" w:rsidRPr="00FA6801" w:rsidRDefault="009D54E9">
      <w:pPr>
        <w:ind w:right="-762"/>
        <w:jc w:val="both"/>
        <w:rPr>
          <w:rFonts w:ascii="Arial" w:eastAsia="Arial" w:hAnsi="Arial" w:cs="Arial"/>
        </w:rPr>
      </w:pPr>
    </w:p>
    <w:p w14:paraId="688A4DCB" w14:textId="77777777" w:rsidR="009D54E9" w:rsidRPr="00FA6801" w:rsidRDefault="0032407C">
      <w:pPr>
        <w:ind w:right="-82"/>
        <w:jc w:val="both"/>
        <w:rPr>
          <w:rFonts w:ascii="Arial" w:eastAsia="Arial" w:hAnsi="Arial" w:cs="Arial"/>
        </w:rPr>
      </w:pPr>
      <w:r w:rsidRPr="00FA6801">
        <w:rPr>
          <w:rFonts w:ascii="Arial" w:eastAsia="Arial" w:hAnsi="Arial" w:cs="Arial"/>
        </w:rPr>
        <w:t xml:space="preserve">Gli esiti delle prove di recupero sono: </w:t>
      </w:r>
    </w:p>
    <w:p w14:paraId="1CD74B1A" w14:textId="77777777" w:rsidR="009D54E9" w:rsidRPr="00FA6801" w:rsidRDefault="009D54E9">
      <w:pPr>
        <w:ind w:right="-82"/>
        <w:jc w:val="both"/>
        <w:rPr>
          <w:rFonts w:ascii="Arial" w:eastAsia="Arial" w:hAnsi="Arial" w:cs="Arial"/>
        </w:rPr>
      </w:pPr>
    </w:p>
    <w:p w14:paraId="0A68DC92" w14:textId="77777777" w:rsidR="009D54E9" w:rsidRPr="00FA6801" w:rsidRDefault="009D54E9">
      <w:pPr>
        <w:jc w:val="both"/>
        <w:rPr>
          <w:rFonts w:ascii="Arial" w:eastAsia="Arial" w:hAnsi="Arial" w:cs="Arial"/>
        </w:rPr>
      </w:pPr>
    </w:p>
    <w:tbl>
      <w:tblPr>
        <w:tblStyle w:val="afff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428"/>
        <w:gridCol w:w="1320"/>
        <w:gridCol w:w="1560"/>
        <w:gridCol w:w="1782"/>
        <w:gridCol w:w="1985"/>
      </w:tblGrid>
      <w:tr w:rsidR="009D54E9" w:rsidRPr="00FA6801" w14:paraId="059B503E" w14:textId="77777777">
        <w:tc>
          <w:tcPr>
            <w:tcW w:w="2410" w:type="dxa"/>
          </w:tcPr>
          <w:p w14:paraId="73E28263" w14:textId="77777777" w:rsidR="009D54E9" w:rsidRPr="00FA6801" w:rsidRDefault="0032407C">
            <w:pPr>
              <w:spacing w:before="60" w:after="60"/>
              <w:rPr>
                <w:rFonts w:ascii="Arial" w:eastAsia="Arial" w:hAnsi="Arial" w:cs="Arial"/>
                <w:b/>
              </w:rPr>
            </w:pPr>
            <w:r w:rsidRPr="00FA6801">
              <w:rPr>
                <w:rFonts w:ascii="Arial" w:eastAsia="Arial" w:hAnsi="Arial" w:cs="Arial"/>
                <w:b/>
              </w:rPr>
              <w:t>Materia</w:t>
            </w:r>
          </w:p>
        </w:tc>
        <w:tc>
          <w:tcPr>
            <w:tcW w:w="1428" w:type="dxa"/>
          </w:tcPr>
          <w:p w14:paraId="53B0F664" w14:textId="77777777" w:rsidR="009D54E9" w:rsidRPr="00FA6801" w:rsidRDefault="0032407C">
            <w:pPr>
              <w:spacing w:before="60" w:after="60"/>
              <w:rPr>
                <w:rFonts w:ascii="Arial" w:eastAsia="Arial" w:hAnsi="Arial" w:cs="Arial"/>
                <w:b/>
              </w:rPr>
            </w:pPr>
            <w:r w:rsidRPr="00FA6801">
              <w:rPr>
                <w:rFonts w:ascii="Arial" w:eastAsia="Arial" w:hAnsi="Arial" w:cs="Arial"/>
                <w:b/>
              </w:rPr>
              <w:t>Tipologia</w:t>
            </w:r>
          </w:p>
        </w:tc>
        <w:tc>
          <w:tcPr>
            <w:tcW w:w="1320" w:type="dxa"/>
          </w:tcPr>
          <w:p w14:paraId="46E93FDB" w14:textId="77777777" w:rsidR="009D54E9" w:rsidRPr="00FA6801" w:rsidRDefault="0032407C">
            <w:pPr>
              <w:spacing w:before="60" w:after="60"/>
              <w:rPr>
                <w:rFonts w:ascii="Arial" w:eastAsia="Arial" w:hAnsi="Arial" w:cs="Arial"/>
                <w:b/>
              </w:rPr>
            </w:pPr>
            <w:r w:rsidRPr="00FA6801">
              <w:rPr>
                <w:rFonts w:ascii="Arial" w:eastAsia="Arial" w:hAnsi="Arial" w:cs="Arial"/>
                <w:b/>
              </w:rPr>
              <w:t xml:space="preserve">Promossi con </w:t>
            </w:r>
            <w:proofErr w:type="spellStart"/>
            <w:r w:rsidRPr="00FA6801">
              <w:rPr>
                <w:rFonts w:ascii="Arial" w:eastAsia="Arial" w:hAnsi="Arial" w:cs="Arial"/>
                <w:b/>
              </w:rPr>
              <w:t>Pai</w:t>
            </w:r>
            <w:proofErr w:type="spellEnd"/>
          </w:p>
        </w:tc>
        <w:tc>
          <w:tcPr>
            <w:tcW w:w="1560" w:type="dxa"/>
          </w:tcPr>
          <w:p w14:paraId="7D43931D" w14:textId="77777777" w:rsidR="009D54E9" w:rsidRPr="00FA6801" w:rsidRDefault="0032407C">
            <w:pPr>
              <w:spacing w:before="60" w:after="60"/>
              <w:rPr>
                <w:rFonts w:ascii="Arial" w:eastAsia="Arial" w:hAnsi="Arial" w:cs="Arial"/>
                <w:b/>
              </w:rPr>
            </w:pPr>
            <w:r w:rsidRPr="00FA6801">
              <w:rPr>
                <w:rFonts w:ascii="Arial" w:eastAsia="Arial" w:hAnsi="Arial" w:cs="Arial"/>
                <w:b/>
              </w:rPr>
              <w:t xml:space="preserve">N° studenti che hanno recuperato </w:t>
            </w:r>
            <w:proofErr w:type="spellStart"/>
            <w:r w:rsidRPr="00FA6801">
              <w:rPr>
                <w:rFonts w:ascii="Arial" w:eastAsia="Arial" w:hAnsi="Arial" w:cs="Arial"/>
                <w:b/>
              </w:rPr>
              <w:t>Pai</w:t>
            </w:r>
            <w:proofErr w:type="spellEnd"/>
          </w:p>
        </w:tc>
        <w:tc>
          <w:tcPr>
            <w:tcW w:w="1782" w:type="dxa"/>
          </w:tcPr>
          <w:p w14:paraId="246FC895" w14:textId="77777777" w:rsidR="009D54E9" w:rsidRPr="00FA6801" w:rsidRDefault="0032407C">
            <w:pPr>
              <w:spacing w:before="60" w:after="60"/>
              <w:rPr>
                <w:rFonts w:ascii="Arial" w:eastAsia="Arial" w:hAnsi="Arial" w:cs="Arial"/>
                <w:b/>
              </w:rPr>
            </w:pPr>
            <w:proofErr w:type="spellStart"/>
            <w:r w:rsidRPr="00FA6801">
              <w:rPr>
                <w:rFonts w:ascii="Arial" w:eastAsia="Arial" w:hAnsi="Arial" w:cs="Arial"/>
                <w:b/>
              </w:rPr>
              <w:t>stud</w:t>
            </w:r>
            <w:proofErr w:type="spellEnd"/>
            <w:r w:rsidRPr="00FA6801">
              <w:rPr>
                <w:rFonts w:ascii="Arial" w:eastAsia="Arial" w:hAnsi="Arial" w:cs="Arial"/>
                <w:b/>
              </w:rPr>
              <w:t xml:space="preserve">. </w:t>
            </w:r>
            <w:proofErr w:type="spellStart"/>
            <w:r w:rsidRPr="00FA6801">
              <w:rPr>
                <w:rFonts w:ascii="Arial" w:eastAsia="Arial" w:hAnsi="Arial" w:cs="Arial"/>
                <w:b/>
              </w:rPr>
              <w:t>Insuff</w:t>
            </w:r>
            <w:proofErr w:type="spellEnd"/>
            <w:r w:rsidRPr="00FA6801">
              <w:rPr>
                <w:rFonts w:ascii="Arial" w:eastAsia="Arial" w:hAnsi="Arial" w:cs="Arial"/>
                <w:b/>
              </w:rPr>
              <w:t xml:space="preserve"> primo trimestre</w:t>
            </w:r>
          </w:p>
        </w:tc>
        <w:tc>
          <w:tcPr>
            <w:tcW w:w="1985" w:type="dxa"/>
          </w:tcPr>
          <w:p w14:paraId="6F6EB825" w14:textId="77777777" w:rsidR="009D54E9" w:rsidRPr="00FA6801" w:rsidRDefault="0032407C">
            <w:pPr>
              <w:spacing w:before="60" w:after="60"/>
              <w:rPr>
                <w:rFonts w:ascii="Arial" w:eastAsia="Arial" w:hAnsi="Arial" w:cs="Arial"/>
                <w:b/>
              </w:rPr>
            </w:pPr>
            <w:proofErr w:type="spellStart"/>
            <w:r w:rsidRPr="00FA6801">
              <w:rPr>
                <w:rFonts w:ascii="Arial" w:eastAsia="Arial" w:hAnsi="Arial" w:cs="Arial"/>
                <w:b/>
              </w:rPr>
              <w:t>stud</w:t>
            </w:r>
            <w:proofErr w:type="spellEnd"/>
            <w:r w:rsidRPr="00FA6801">
              <w:rPr>
                <w:rFonts w:ascii="Arial" w:eastAsia="Arial" w:hAnsi="Arial" w:cs="Arial"/>
                <w:b/>
              </w:rPr>
              <w:t xml:space="preserve">. che hanno recuperato </w:t>
            </w:r>
            <w:proofErr w:type="spellStart"/>
            <w:r w:rsidRPr="00FA6801">
              <w:rPr>
                <w:rFonts w:ascii="Arial" w:eastAsia="Arial" w:hAnsi="Arial" w:cs="Arial"/>
                <w:b/>
              </w:rPr>
              <w:t>insf</w:t>
            </w:r>
            <w:proofErr w:type="spellEnd"/>
            <w:r w:rsidRPr="00FA6801">
              <w:rPr>
                <w:rFonts w:ascii="Arial" w:eastAsia="Arial" w:hAnsi="Arial" w:cs="Arial"/>
                <w:b/>
              </w:rPr>
              <w:t xml:space="preserve"> primo trimestre</w:t>
            </w:r>
          </w:p>
        </w:tc>
      </w:tr>
      <w:tr w:rsidR="009D54E9" w:rsidRPr="00FA6801" w14:paraId="155FA210" w14:textId="77777777" w:rsidTr="00D47DBB">
        <w:trPr>
          <w:trHeight w:val="567"/>
        </w:trPr>
        <w:tc>
          <w:tcPr>
            <w:tcW w:w="2410" w:type="dxa"/>
          </w:tcPr>
          <w:p w14:paraId="3262041C" w14:textId="77777777" w:rsidR="009D54E9" w:rsidRPr="00FA6801" w:rsidRDefault="0032407C" w:rsidP="00D47DBB">
            <w:pPr>
              <w:rPr>
                <w:rFonts w:ascii="Arial" w:eastAsia="Arial" w:hAnsi="Arial" w:cs="Arial"/>
                <w:color w:val="FF0000"/>
              </w:rPr>
            </w:pPr>
            <w:r w:rsidRPr="00FA6801">
              <w:rPr>
                <w:rFonts w:ascii="Arial" w:eastAsia="Arial" w:hAnsi="Arial" w:cs="Arial"/>
              </w:rPr>
              <w:t xml:space="preserve">Religione </w:t>
            </w:r>
          </w:p>
        </w:tc>
        <w:tc>
          <w:tcPr>
            <w:tcW w:w="1428" w:type="dxa"/>
          </w:tcPr>
          <w:p w14:paraId="754478BD" w14:textId="5EC11081" w:rsidR="009D54E9" w:rsidRPr="00FA6801" w:rsidRDefault="00CE2F8B" w:rsidP="00D47DBB">
            <w:pPr>
              <w:jc w:val="center"/>
              <w:rPr>
                <w:rFonts w:ascii="Arial" w:eastAsia="Arial" w:hAnsi="Arial" w:cs="Arial"/>
              </w:rPr>
            </w:pPr>
            <w:r>
              <w:rPr>
                <w:rFonts w:ascii="Arial" w:eastAsia="Arial" w:hAnsi="Arial" w:cs="Arial"/>
              </w:rPr>
              <w:t>0</w:t>
            </w:r>
          </w:p>
        </w:tc>
        <w:tc>
          <w:tcPr>
            <w:tcW w:w="1320" w:type="dxa"/>
          </w:tcPr>
          <w:p w14:paraId="5ED8F14E" w14:textId="0892B70F" w:rsidR="009D54E9" w:rsidRPr="00FA6801" w:rsidRDefault="00CE2F8B" w:rsidP="00D47DBB">
            <w:pPr>
              <w:jc w:val="center"/>
              <w:rPr>
                <w:rFonts w:ascii="Arial" w:eastAsia="Arial" w:hAnsi="Arial" w:cs="Arial"/>
              </w:rPr>
            </w:pPr>
            <w:r>
              <w:rPr>
                <w:rFonts w:ascii="Arial" w:eastAsia="Arial" w:hAnsi="Arial" w:cs="Arial"/>
              </w:rPr>
              <w:t>0</w:t>
            </w:r>
          </w:p>
        </w:tc>
        <w:tc>
          <w:tcPr>
            <w:tcW w:w="1560" w:type="dxa"/>
          </w:tcPr>
          <w:p w14:paraId="43AE26E9" w14:textId="306591E5" w:rsidR="009D54E9" w:rsidRPr="00FA6801" w:rsidRDefault="00CE2F8B" w:rsidP="00D47DBB">
            <w:pPr>
              <w:jc w:val="center"/>
              <w:rPr>
                <w:rFonts w:ascii="Arial" w:eastAsia="Arial" w:hAnsi="Arial" w:cs="Arial"/>
              </w:rPr>
            </w:pPr>
            <w:r>
              <w:rPr>
                <w:rFonts w:ascii="Arial" w:eastAsia="Arial" w:hAnsi="Arial" w:cs="Arial"/>
              </w:rPr>
              <w:t>0</w:t>
            </w:r>
          </w:p>
        </w:tc>
        <w:tc>
          <w:tcPr>
            <w:tcW w:w="1782" w:type="dxa"/>
          </w:tcPr>
          <w:p w14:paraId="0B178FDD" w14:textId="266C78A5" w:rsidR="009D54E9" w:rsidRPr="00FA6801" w:rsidRDefault="00CE2F8B" w:rsidP="00D47DBB">
            <w:pPr>
              <w:jc w:val="center"/>
              <w:rPr>
                <w:rFonts w:ascii="Arial" w:eastAsia="Arial" w:hAnsi="Arial" w:cs="Arial"/>
              </w:rPr>
            </w:pPr>
            <w:r>
              <w:rPr>
                <w:rFonts w:ascii="Arial" w:eastAsia="Arial" w:hAnsi="Arial" w:cs="Arial"/>
              </w:rPr>
              <w:t>0</w:t>
            </w:r>
          </w:p>
        </w:tc>
        <w:tc>
          <w:tcPr>
            <w:tcW w:w="1985" w:type="dxa"/>
          </w:tcPr>
          <w:p w14:paraId="21F6D53F" w14:textId="46E56163" w:rsidR="009D54E9" w:rsidRPr="00FA6801" w:rsidRDefault="00CE2F8B" w:rsidP="00D47DBB">
            <w:pPr>
              <w:jc w:val="center"/>
              <w:rPr>
                <w:rFonts w:ascii="Arial" w:eastAsia="Arial" w:hAnsi="Arial" w:cs="Arial"/>
              </w:rPr>
            </w:pPr>
            <w:r>
              <w:rPr>
                <w:rFonts w:ascii="Arial" w:eastAsia="Arial" w:hAnsi="Arial" w:cs="Arial"/>
              </w:rPr>
              <w:t>0</w:t>
            </w:r>
          </w:p>
        </w:tc>
      </w:tr>
      <w:tr w:rsidR="009D54E9" w:rsidRPr="00FA6801" w14:paraId="78339686" w14:textId="77777777" w:rsidTr="00D47DBB">
        <w:trPr>
          <w:trHeight w:val="567"/>
        </w:trPr>
        <w:tc>
          <w:tcPr>
            <w:tcW w:w="2410" w:type="dxa"/>
          </w:tcPr>
          <w:p w14:paraId="10D900EE" w14:textId="77777777" w:rsidR="009D54E9" w:rsidRPr="007F7BFD" w:rsidRDefault="0032407C" w:rsidP="00D47DBB">
            <w:pPr>
              <w:rPr>
                <w:rFonts w:ascii="Arial" w:eastAsia="Arial" w:hAnsi="Arial" w:cs="Arial"/>
              </w:rPr>
            </w:pPr>
            <w:r w:rsidRPr="007F7BFD">
              <w:rPr>
                <w:rFonts w:ascii="Arial" w:eastAsia="Arial" w:hAnsi="Arial" w:cs="Arial"/>
              </w:rPr>
              <w:t>Italiano</w:t>
            </w:r>
          </w:p>
        </w:tc>
        <w:tc>
          <w:tcPr>
            <w:tcW w:w="1428" w:type="dxa"/>
          </w:tcPr>
          <w:p w14:paraId="70055804" w14:textId="60C42BC6" w:rsidR="009D54E9" w:rsidRPr="00FA6801" w:rsidRDefault="00995DD8" w:rsidP="00D47DBB">
            <w:pPr>
              <w:jc w:val="center"/>
              <w:rPr>
                <w:rFonts w:ascii="Arial" w:eastAsia="Arial" w:hAnsi="Arial" w:cs="Arial"/>
              </w:rPr>
            </w:pPr>
            <w:r>
              <w:rPr>
                <w:rFonts w:ascii="Arial" w:eastAsia="Arial" w:hAnsi="Arial" w:cs="Arial"/>
              </w:rPr>
              <w:t>5</w:t>
            </w:r>
          </w:p>
        </w:tc>
        <w:tc>
          <w:tcPr>
            <w:tcW w:w="1320" w:type="dxa"/>
          </w:tcPr>
          <w:p w14:paraId="180E7C14" w14:textId="77777777" w:rsidR="009D54E9" w:rsidRPr="00FA6801" w:rsidRDefault="0032407C" w:rsidP="00D47DBB">
            <w:pPr>
              <w:jc w:val="center"/>
              <w:rPr>
                <w:rFonts w:ascii="Arial" w:eastAsia="Arial" w:hAnsi="Arial" w:cs="Arial"/>
              </w:rPr>
            </w:pPr>
            <w:r w:rsidRPr="00FA6801">
              <w:rPr>
                <w:rFonts w:ascii="Arial" w:eastAsia="Arial" w:hAnsi="Arial" w:cs="Arial"/>
              </w:rPr>
              <w:t>2</w:t>
            </w:r>
          </w:p>
        </w:tc>
        <w:tc>
          <w:tcPr>
            <w:tcW w:w="1560" w:type="dxa"/>
          </w:tcPr>
          <w:p w14:paraId="7EBAD105" w14:textId="77777777" w:rsidR="009D54E9" w:rsidRPr="00FA6801" w:rsidRDefault="0032407C" w:rsidP="00D47DBB">
            <w:pPr>
              <w:jc w:val="center"/>
              <w:rPr>
                <w:rFonts w:ascii="Arial" w:eastAsia="Arial" w:hAnsi="Arial" w:cs="Arial"/>
              </w:rPr>
            </w:pPr>
            <w:r w:rsidRPr="00FA6801">
              <w:rPr>
                <w:rFonts w:ascii="Arial" w:eastAsia="Arial" w:hAnsi="Arial" w:cs="Arial"/>
              </w:rPr>
              <w:t>0</w:t>
            </w:r>
          </w:p>
        </w:tc>
        <w:tc>
          <w:tcPr>
            <w:tcW w:w="1782" w:type="dxa"/>
          </w:tcPr>
          <w:p w14:paraId="5FF1B123" w14:textId="77777777" w:rsidR="009D54E9" w:rsidRPr="00FA6801" w:rsidRDefault="0032407C" w:rsidP="00D47DBB">
            <w:pPr>
              <w:jc w:val="center"/>
              <w:rPr>
                <w:rFonts w:ascii="Arial" w:eastAsia="Arial" w:hAnsi="Arial" w:cs="Arial"/>
              </w:rPr>
            </w:pPr>
            <w:r w:rsidRPr="00FA6801">
              <w:rPr>
                <w:rFonts w:ascii="Arial" w:eastAsia="Arial" w:hAnsi="Arial" w:cs="Arial"/>
              </w:rPr>
              <w:t>10</w:t>
            </w:r>
          </w:p>
        </w:tc>
        <w:tc>
          <w:tcPr>
            <w:tcW w:w="1985" w:type="dxa"/>
          </w:tcPr>
          <w:p w14:paraId="56258386" w14:textId="77777777" w:rsidR="009D54E9" w:rsidRPr="00FA6801" w:rsidRDefault="0032407C" w:rsidP="00D47DBB">
            <w:pPr>
              <w:jc w:val="center"/>
              <w:rPr>
                <w:rFonts w:ascii="Arial" w:eastAsia="Arial" w:hAnsi="Arial" w:cs="Arial"/>
              </w:rPr>
            </w:pPr>
            <w:r w:rsidRPr="00FA6801">
              <w:rPr>
                <w:rFonts w:ascii="Arial" w:eastAsia="Arial" w:hAnsi="Arial" w:cs="Arial"/>
              </w:rPr>
              <w:t>5</w:t>
            </w:r>
          </w:p>
        </w:tc>
      </w:tr>
      <w:tr w:rsidR="009D54E9" w:rsidRPr="00FA6801" w14:paraId="09CB9C24" w14:textId="77777777" w:rsidTr="00D47DBB">
        <w:trPr>
          <w:trHeight w:val="567"/>
        </w:trPr>
        <w:tc>
          <w:tcPr>
            <w:tcW w:w="2410" w:type="dxa"/>
          </w:tcPr>
          <w:p w14:paraId="6E2293A1" w14:textId="77777777" w:rsidR="009D54E9" w:rsidRPr="007F7BFD" w:rsidRDefault="0032407C" w:rsidP="00D47DBB">
            <w:pPr>
              <w:rPr>
                <w:rFonts w:ascii="Arial" w:eastAsia="Arial" w:hAnsi="Arial" w:cs="Arial"/>
              </w:rPr>
            </w:pPr>
            <w:r w:rsidRPr="007F7BFD">
              <w:rPr>
                <w:rFonts w:ascii="Arial" w:eastAsia="Arial" w:hAnsi="Arial" w:cs="Arial"/>
              </w:rPr>
              <w:t>Storia</w:t>
            </w:r>
          </w:p>
        </w:tc>
        <w:tc>
          <w:tcPr>
            <w:tcW w:w="1428" w:type="dxa"/>
          </w:tcPr>
          <w:p w14:paraId="3F86788E" w14:textId="60D02FA2" w:rsidR="009D54E9" w:rsidRPr="00FA6801" w:rsidRDefault="00995DD8" w:rsidP="00D47DBB">
            <w:pPr>
              <w:jc w:val="center"/>
              <w:rPr>
                <w:rFonts w:ascii="Arial" w:eastAsia="Arial" w:hAnsi="Arial" w:cs="Arial"/>
              </w:rPr>
            </w:pPr>
            <w:r>
              <w:rPr>
                <w:rFonts w:ascii="Arial" w:eastAsia="Arial" w:hAnsi="Arial" w:cs="Arial"/>
              </w:rPr>
              <w:t>5</w:t>
            </w:r>
          </w:p>
        </w:tc>
        <w:tc>
          <w:tcPr>
            <w:tcW w:w="1320" w:type="dxa"/>
          </w:tcPr>
          <w:p w14:paraId="24CBBD2C" w14:textId="77777777" w:rsidR="009D54E9" w:rsidRPr="00FA6801" w:rsidRDefault="0032407C" w:rsidP="00D47DBB">
            <w:pPr>
              <w:jc w:val="center"/>
              <w:rPr>
                <w:rFonts w:ascii="Arial" w:eastAsia="Arial" w:hAnsi="Arial" w:cs="Arial"/>
              </w:rPr>
            </w:pPr>
            <w:r w:rsidRPr="00FA6801">
              <w:rPr>
                <w:rFonts w:ascii="Arial" w:eastAsia="Arial" w:hAnsi="Arial" w:cs="Arial"/>
              </w:rPr>
              <w:t>1</w:t>
            </w:r>
          </w:p>
        </w:tc>
        <w:tc>
          <w:tcPr>
            <w:tcW w:w="1560" w:type="dxa"/>
          </w:tcPr>
          <w:p w14:paraId="372515CE" w14:textId="77777777" w:rsidR="009D54E9" w:rsidRPr="00FA6801" w:rsidRDefault="0032407C" w:rsidP="00D47DBB">
            <w:pPr>
              <w:jc w:val="center"/>
              <w:rPr>
                <w:rFonts w:ascii="Arial" w:eastAsia="Arial" w:hAnsi="Arial" w:cs="Arial"/>
              </w:rPr>
            </w:pPr>
            <w:r w:rsidRPr="00FA6801">
              <w:rPr>
                <w:rFonts w:ascii="Arial" w:eastAsia="Arial" w:hAnsi="Arial" w:cs="Arial"/>
              </w:rPr>
              <w:t>0</w:t>
            </w:r>
          </w:p>
        </w:tc>
        <w:tc>
          <w:tcPr>
            <w:tcW w:w="1782" w:type="dxa"/>
          </w:tcPr>
          <w:p w14:paraId="24C24AFE" w14:textId="77777777" w:rsidR="009D54E9" w:rsidRPr="00FA6801" w:rsidRDefault="0032407C" w:rsidP="00D47DBB">
            <w:pPr>
              <w:jc w:val="center"/>
              <w:rPr>
                <w:rFonts w:ascii="Arial" w:eastAsia="Arial" w:hAnsi="Arial" w:cs="Arial"/>
              </w:rPr>
            </w:pPr>
            <w:r w:rsidRPr="00FA6801">
              <w:rPr>
                <w:rFonts w:ascii="Arial" w:eastAsia="Arial" w:hAnsi="Arial" w:cs="Arial"/>
              </w:rPr>
              <w:t>11</w:t>
            </w:r>
          </w:p>
        </w:tc>
        <w:tc>
          <w:tcPr>
            <w:tcW w:w="1985" w:type="dxa"/>
          </w:tcPr>
          <w:p w14:paraId="4CC3ACDE" w14:textId="77777777" w:rsidR="009D54E9" w:rsidRPr="00FA6801" w:rsidRDefault="0032407C" w:rsidP="00D47DBB">
            <w:pPr>
              <w:jc w:val="center"/>
              <w:rPr>
                <w:rFonts w:ascii="Arial" w:eastAsia="Arial" w:hAnsi="Arial" w:cs="Arial"/>
              </w:rPr>
            </w:pPr>
            <w:r w:rsidRPr="00FA6801">
              <w:rPr>
                <w:rFonts w:ascii="Arial" w:eastAsia="Arial" w:hAnsi="Arial" w:cs="Arial"/>
              </w:rPr>
              <w:t>4</w:t>
            </w:r>
          </w:p>
        </w:tc>
      </w:tr>
      <w:tr w:rsidR="009D54E9" w:rsidRPr="00FA6801" w14:paraId="3329490B" w14:textId="77777777" w:rsidTr="00D47DBB">
        <w:trPr>
          <w:trHeight w:val="567"/>
        </w:trPr>
        <w:tc>
          <w:tcPr>
            <w:tcW w:w="2410" w:type="dxa"/>
          </w:tcPr>
          <w:p w14:paraId="6331BC3C" w14:textId="77777777" w:rsidR="009D54E9" w:rsidRPr="00FA6801" w:rsidRDefault="0032407C" w:rsidP="00D47DBB">
            <w:pPr>
              <w:rPr>
                <w:rFonts w:ascii="Arial" w:eastAsia="Arial" w:hAnsi="Arial" w:cs="Arial"/>
              </w:rPr>
            </w:pPr>
            <w:r w:rsidRPr="00FA6801">
              <w:rPr>
                <w:rFonts w:ascii="Arial" w:eastAsia="Arial" w:hAnsi="Arial" w:cs="Arial"/>
              </w:rPr>
              <w:t>Matematica</w:t>
            </w:r>
          </w:p>
        </w:tc>
        <w:tc>
          <w:tcPr>
            <w:tcW w:w="1428" w:type="dxa"/>
          </w:tcPr>
          <w:p w14:paraId="060F3B9E" w14:textId="77777777" w:rsidR="009D54E9" w:rsidRPr="00FA6801" w:rsidRDefault="0032407C" w:rsidP="00D47DBB">
            <w:pPr>
              <w:jc w:val="center"/>
              <w:rPr>
                <w:rFonts w:ascii="Arial" w:eastAsia="Arial" w:hAnsi="Arial" w:cs="Arial"/>
              </w:rPr>
            </w:pPr>
            <w:r w:rsidRPr="00FA6801">
              <w:rPr>
                <w:rFonts w:ascii="Arial" w:eastAsia="Arial" w:hAnsi="Arial" w:cs="Arial"/>
              </w:rPr>
              <w:t>5</w:t>
            </w:r>
          </w:p>
        </w:tc>
        <w:tc>
          <w:tcPr>
            <w:tcW w:w="1320" w:type="dxa"/>
          </w:tcPr>
          <w:p w14:paraId="116ECC81" w14:textId="77777777" w:rsidR="009D54E9" w:rsidRPr="00FA6801" w:rsidRDefault="0032407C" w:rsidP="00D47DBB">
            <w:pPr>
              <w:jc w:val="center"/>
              <w:rPr>
                <w:rFonts w:ascii="Arial" w:eastAsia="Arial" w:hAnsi="Arial" w:cs="Arial"/>
              </w:rPr>
            </w:pPr>
            <w:r w:rsidRPr="00FA6801">
              <w:rPr>
                <w:rFonts w:ascii="Arial" w:eastAsia="Arial" w:hAnsi="Arial" w:cs="Arial"/>
              </w:rPr>
              <w:t>16</w:t>
            </w:r>
          </w:p>
        </w:tc>
        <w:tc>
          <w:tcPr>
            <w:tcW w:w="1560" w:type="dxa"/>
          </w:tcPr>
          <w:p w14:paraId="62A83BDD" w14:textId="77777777" w:rsidR="009D54E9" w:rsidRPr="00FA6801" w:rsidRDefault="0032407C" w:rsidP="00D47DBB">
            <w:pPr>
              <w:jc w:val="center"/>
              <w:rPr>
                <w:rFonts w:ascii="Arial" w:eastAsia="Arial" w:hAnsi="Arial" w:cs="Arial"/>
              </w:rPr>
            </w:pPr>
            <w:r w:rsidRPr="00FA6801">
              <w:rPr>
                <w:rFonts w:ascii="Arial" w:eastAsia="Arial" w:hAnsi="Arial" w:cs="Arial"/>
              </w:rPr>
              <w:t>4</w:t>
            </w:r>
          </w:p>
        </w:tc>
        <w:tc>
          <w:tcPr>
            <w:tcW w:w="1782" w:type="dxa"/>
          </w:tcPr>
          <w:p w14:paraId="6B0D86AB" w14:textId="77777777" w:rsidR="009D54E9" w:rsidRPr="00FA6801" w:rsidRDefault="0032407C" w:rsidP="00D47DBB">
            <w:pPr>
              <w:jc w:val="center"/>
              <w:rPr>
                <w:rFonts w:ascii="Arial" w:eastAsia="Arial" w:hAnsi="Arial" w:cs="Arial"/>
              </w:rPr>
            </w:pPr>
            <w:r w:rsidRPr="00FA6801">
              <w:rPr>
                <w:rFonts w:ascii="Arial" w:eastAsia="Arial" w:hAnsi="Arial" w:cs="Arial"/>
              </w:rPr>
              <w:t>12</w:t>
            </w:r>
          </w:p>
        </w:tc>
        <w:tc>
          <w:tcPr>
            <w:tcW w:w="1985" w:type="dxa"/>
          </w:tcPr>
          <w:p w14:paraId="00F431DB" w14:textId="77777777" w:rsidR="009D54E9" w:rsidRPr="00FA6801" w:rsidRDefault="0032407C" w:rsidP="00D47DBB">
            <w:pPr>
              <w:jc w:val="center"/>
              <w:rPr>
                <w:rFonts w:ascii="Arial" w:eastAsia="Arial" w:hAnsi="Arial" w:cs="Arial"/>
              </w:rPr>
            </w:pPr>
            <w:r w:rsidRPr="00FA6801">
              <w:rPr>
                <w:rFonts w:ascii="Arial" w:eastAsia="Arial" w:hAnsi="Arial" w:cs="Arial"/>
              </w:rPr>
              <w:t>1</w:t>
            </w:r>
          </w:p>
        </w:tc>
      </w:tr>
      <w:tr w:rsidR="009D54E9" w:rsidRPr="00FA6801" w14:paraId="7F6D2A31" w14:textId="77777777" w:rsidTr="00D47DBB">
        <w:trPr>
          <w:trHeight w:val="567"/>
        </w:trPr>
        <w:tc>
          <w:tcPr>
            <w:tcW w:w="2410" w:type="dxa"/>
          </w:tcPr>
          <w:p w14:paraId="51E40476" w14:textId="77777777" w:rsidR="009D54E9" w:rsidRPr="00CE2F8B" w:rsidRDefault="0032407C" w:rsidP="00D47DBB">
            <w:pPr>
              <w:rPr>
                <w:rFonts w:ascii="Arial" w:eastAsia="Arial" w:hAnsi="Arial" w:cs="Arial"/>
                <w:color w:val="FF0000"/>
              </w:rPr>
            </w:pPr>
            <w:r w:rsidRPr="007F7BFD">
              <w:rPr>
                <w:rFonts w:ascii="Arial" w:eastAsia="Arial" w:hAnsi="Arial" w:cs="Arial"/>
              </w:rPr>
              <w:t>Inglese</w:t>
            </w:r>
          </w:p>
        </w:tc>
        <w:tc>
          <w:tcPr>
            <w:tcW w:w="1428" w:type="dxa"/>
          </w:tcPr>
          <w:p w14:paraId="338C0390" w14:textId="2DC0387D" w:rsidR="009D54E9" w:rsidRPr="00CE2F8B" w:rsidRDefault="00995DD8" w:rsidP="00D47DBB">
            <w:pPr>
              <w:jc w:val="center"/>
              <w:rPr>
                <w:rFonts w:ascii="Arial" w:eastAsia="Arial" w:hAnsi="Arial" w:cs="Arial"/>
                <w:color w:val="FF0000"/>
              </w:rPr>
            </w:pPr>
            <w:r w:rsidRPr="00995DD8">
              <w:rPr>
                <w:rFonts w:ascii="Arial" w:eastAsia="Arial" w:hAnsi="Arial" w:cs="Arial"/>
              </w:rPr>
              <w:t>5</w:t>
            </w:r>
          </w:p>
        </w:tc>
        <w:tc>
          <w:tcPr>
            <w:tcW w:w="1320" w:type="dxa"/>
          </w:tcPr>
          <w:p w14:paraId="1D7181A2" w14:textId="77777777" w:rsidR="009D54E9" w:rsidRPr="00CB4111" w:rsidRDefault="0032407C" w:rsidP="00D47DBB">
            <w:pPr>
              <w:jc w:val="center"/>
              <w:rPr>
                <w:rFonts w:ascii="Arial" w:eastAsia="Arial" w:hAnsi="Arial" w:cs="Arial"/>
              </w:rPr>
            </w:pPr>
            <w:r w:rsidRPr="00CB4111">
              <w:rPr>
                <w:rFonts w:ascii="Arial" w:eastAsia="Arial" w:hAnsi="Arial" w:cs="Arial"/>
              </w:rPr>
              <w:t>9</w:t>
            </w:r>
          </w:p>
        </w:tc>
        <w:tc>
          <w:tcPr>
            <w:tcW w:w="1560" w:type="dxa"/>
          </w:tcPr>
          <w:p w14:paraId="2686E0EC" w14:textId="77777777" w:rsidR="009D54E9" w:rsidRPr="00CB4111" w:rsidRDefault="0032407C" w:rsidP="00D47DBB">
            <w:pPr>
              <w:jc w:val="center"/>
              <w:rPr>
                <w:rFonts w:ascii="Arial" w:eastAsia="Arial" w:hAnsi="Arial" w:cs="Arial"/>
              </w:rPr>
            </w:pPr>
            <w:r w:rsidRPr="00CB4111">
              <w:rPr>
                <w:rFonts w:ascii="Arial" w:eastAsia="Arial" w:hAnsi="Arial" w:cs="Arial"/>
              </w:rPr>
              <w:t>9</w:t>
            </w:r>
          </w:p>
        </w:tc>
        <w:tc>
          <w:tcPr>
            <w:tcW w:w="1782" w:type="dxa"/>
          </w:tcPr>
          <w:p w14:paraId="1F6F72A3" w14:textId="77777777" w:rsidR="009D54E9" w:rsidRPr="00CE2F8B" w:rsidRDefault="009D54E9" w:rsidP="00D47DBB">
            <w:pPr>
              <w:jc w:val="center"/>
              <w:rPr>
                <w:rFonts w:ascii="Arial" w:eastAsia="Arial" w:hAnsi="Arial" w:cs="Arial"/>
                <w:color w:val="FF0000"/>
              </w:rPr>
            </w:pPr>
          </w:p>
        </w:tc>
        <w:tc>
          <w:tcPr>
            <w:tcW w:w="1985" w:type="dxa"/>
          </w:tcPr>
          <w:p w14:paraId="118D93D6" w14:textId="77777777" w:rsidR="009D54E9" w:rsidRPr="00CE2F8B" w:rsidRDefault="009D54E9" w:rsidP="00D47DBB">
            <w:pPr>
              <w:jc w:val="center"/>
              <w:rPr>
                <w:rFonts w:ascii="Arial" w:eastAsia="Arial" w:hAnsi="Arial" w:cs="Arial"/>
                <w:color w:val="FF0000"/>
              </w:rPr>
            </w:pPr>
          </w:p>
        </w:tc>
      </w:tr>
      <w:tr w:rsidR="009D54E9" w:rsidRPr="00FA6801" w14:paraId="54C3CDFE" w14:textId="77777777" w:rsidTr="00D47DBB">
        <w:trPr>
          <w:trHeight w:val="567"/>
        </w:trPr>
        <w:tc>
          <w:tcPr>
            <w:tcW w:w="2410" w:type="dxa"/>
          </w:tcPr>
          <w:p w14:paraId="19F89583" w14:textId="77777777" w:rsidR="009D54E9" w:rsidRPr="00FA6801" w:rsidRDefault="0032407C" w:rsidP="00D47DBB">
            <w:pPr>
              <w:rPr>
                <w:rFonts w:ascii="Arial" w:eastAsia="Arial" w:hAnsi="Arial" w:cs="Arial"/>
              </w:rPr>
            </w:pPr>
            <w:r w:rsidRPr="00FA6801">
              <w:rPr>
                <w:rFonts w:ascii="Arial" w:eastAsia="Arial" w:hAnsi="Arial" w:cs="Arial"/>
              </w:rPr>
              <w:t xml:space="preserve">Tecnologie e tecniche di installazione e </w:t>
            </w:r>
            <w:proofErr w:type="gramStart"/>
            <w:r w:rsidRPr="00FA6801">
              <w:rPr>
                <w:rFonts w:ascii="Arial" w:eastAsia="Arial" w:hAnsi="Arial" w:cs="Arial"/>
              </w:rPr>
              <w:t>manutenzione(</w:t>
            </w:r>
            <w:proofErr w:type="gramEnd"/>
            <w:r w:rsidRPr="00FA6801">
              <w:rPr>
                <w:rFonts w:ascii="Arial" w:eastAsia="Arial" w:hAnsi="Arial" w:cs="Arial"/>
              </w:rPr>
              <w:t>TIM)</w:t>
            </w:r>
          </w:p>
        </w:tc>
        <w:tc>
          <w:tcPr>
            <w:tcW w:w="1428" w:type="dxa"/>
          </w:tcPr>
          <w:p w14:paraId="708C71DE" w14:textId="627B2368" w:rsidR="009D54E9" w:rsidRPr="00FA6801" w:rsidRDefault="0032407C" w:rsidP="00D47DBB">
            <w:pPr>
              <w:jc w:val="center"/>
              <w:rPr>
                <w:rFonts w:ascii="Arial" w:eastAsia="Arial" w:hAnsi="Arial" w:cs="Arial"/>
              </w:rPr>
            </w:pPr>
            <w:r w:rsidRPr="00FA6801">
              <w:rPr>
                <w:rFonts w:ascii="Arial" w:eastAsia="Arial" w:hAnsi="Arial" w:cs="Arial"/>
              </w:rPr>
              <w:t>5</w:t>
            </w:r>
          </w:p>
        </w:tc>
        <w:tc>
          <w:tcPr>
            <w:tcW w:w="1320" w:type="dxa"/>
          </w:tcPr>
          <w:p w14:paraId="56F94317" w14:textId="0B53B33E" w:rsidR="009D54E9" w:rsidRPr="00FA6801" w:rsidRDefault="00995DD8" w:rsidP="00D47DBB">
            <w:pPr>
              <w:jc w:val="center"/>
              <w:rPr>
                <w:rFonts w:ascii="Arial" w:eastAsia="Arial" w:hAnsi="Arial" w:cs="Arial"/>
              </w:rPr>
            </w:pPr>
            <w:r>
              <w:rPr>
                <w:rFonts w:ascii="Arial" w:eastAsia="Arial" w:hAnsi="Arial" w:cs="Arial"/>
              </w:rPr>
              <w:t>0</w:t>
            </w:r>
          </w:p>
        </w:tc>
        <w:tc>
          <w:tcPr>
            <w:tcW w:w="1560" w:type="dxa"/>
          </w:tcPr>
          <w:p w14:paraId="338FA37F" w14:textId="25100C9B" w:rsidR="009D54E9" w:rsidRPr="00FA6801" w:rsidRDefault="00995DD8" w:rsidP="00D47DBB">
            <w:pPr>
              <w:jc w:val="center"/>
              <w:rPr>
                <w:rFonts w:ascii="Arial" w:eastAsia="Arial" w:hAnsi="Arial" w:cs="Arial"/>
              </w:rPr>
            </w:pPr>
            <w:r>
              <w:rPr>
                <w:rFonts w:ascii="Arial" w:eastAsia="Arial" w:hAnsi="Arial" w:cs="Arial"/>
              </w:rPr>
              <w:t>0</w:t>
            </w:r>
          </w:p>
        </w:tc>
        <w:tc>
          <w:tcPr>
            <w:tcW w:w="1782" w:type="dxa"/>
          </w:tcPr>
          <w:p w14:paraId="527F40B2" w14:textId="77777777" w:rsidR="009D54E9" w:rsidRPr="00FA6801" w:rsidRDefault="0032407C" w:rsidP="00D47DBB">
            <w:pPr>
              <w:jc w:val="center"/>
              <w:rPr>
                <w:rFonts w:ascii="Arial" w:eastAsia="Arial" w:hAnsi="Arial" w:cs="Arial"/>
              </w:rPr>
            </w:pPr>
            <w:r w:rsidRPr="00FA6801">
              <w:rPr>
                <w:rFonts w:ascii="Arial" w:eastAsia="Arial" w:hAnsi="Arial" w:cs="Arial"/>
              </w:rPr>
              <w:t>8</w:t>
            </w:r>
          </w:p>
        </w:tc>
        <w:tc>
          <w:tcPr>
            <w:tcW w:w="1985" w:type="dxa"/>
          </w:tcPr>
          <w:p w14:paraId="4D0505FE" w14:textId="77777777" w:rsidR="009D54E9" w:rsidRPr="00FA6801" w:rsidRDefault="0032407C" w:rsidP="00D47DBB">
            <w:pPr>
              <w:jc w:val="center"/>
              <w:rPr>
                <w:rFonts w:ascii="Arial" w:eastAsia="Arial" w:hAnsi="Arial" w:cs="Arial"/>
              </w:rPr>
            </w:pPr>
            <w:r w:rsidRPr="00FA6801">
              <w:rPr>
                <w:rFonts w:ascii="Arial" w:eastAsia="Arial" w:hAnsi="Arial" w:cs="Arial"/>
              </w:rPr>
              <w:t>5</w:t>
            </w:r>
          </w:p>
        </w:tc>
      </w:tr>
      <w:tr w:rsidR="009D54E9" w:rsidRPr="00FA6801" w14:paraId="524B89C6" w14:textId="77777777" w:rsidTr="00D47DBB">
        <w:trPr>
          <w:trHeight w:val="567"/>
        </w:trPr>
        <w:tc>
          <w:tcPr>
            <w:tcW w:w="2410" w:type="dxa"/>
          </w:tcPr>
          <w:p w14:paraId="76C2789D" w14:textId="77777777" w:rsidR="009D54E9" w:rsidRPr="00FA6801" w:rsidRDefault="0032407C" w:rsidP="00D47DBB">
            <w:pPr>
              <w:rPr>
                <w:rFonts w:ascii="Arial" w:eastAsia="Arial" w:hAnsi="Arial" w:cs="Arial"/>
                <w:color w:val="FF0000"/>
              </w:rPr>
            </w:pPr>
            <w:r w:rsidRPr="00FA6801">
              <w:rPr>
                <w:rFonts w:ascii="Arial" w:eastAsia="Arial" w:hAnsi="Arial" w:cs="Arial"/>
              </w:rPr>
              <w:t xml:space="preserve">Laboratori tecnologici </w:t>
            </w:r>
            <w:proofErr w:type="gramStart"/>
            <w:r w:rsidRPr="00FA6801">
              <w:rPr>
                <w:rFonts w:ascii="Arial" w:eastAsia="Arial" w:hAnsi="Arial" w:cs="Arial"/>
              </w:rPr>
              <w:t>ed  Esercitazioni</w:t>
            </w:r>
            <w:proofErr w:type="gramEnd"/>
          </w:p>
        </w:tc>
        <w:tc>
          <w:tcPr>
            <w:tcW w:w="1428" w:type="dxa"/>
          </w:tcPr>
          <w:p w14:paraId="1D9A1C18" w14:textId="7DAC9C2C" w:rsidR="009D54E9" w:rsidRPr="00FA6801" w:rsidRDefault="00D47DBB" w:rsidP="00D47DBB">
            <w:pPr>
              <w:jc w:val="center"/>
              <w:rPr>
                <w:rFonts w:ascii="Arial" w:eastAsia="Arial" w:hAnsi="Arial" w:cs="Arial"/>
              </w:rPr>
            </w:pPr>
            <w:r w:rsidRPr="00FA6801">
              <w:rPr>
                <w:rFonts w:ascii="Arial" w:eastAsia="Arial" w:hAnsi="Arial" w:cs="Arial"/>
              </w:rPr>
              <w:t>5</w:t>
            </w:r>
          </w:p>
        </w:tc>
        <w:tc>
          <w:tcPr>
            <w:tcW w:w="1320" w:type="dxa"/>
          </w:tcPr>
          <w:p w14:paraId="3C347E57" w14:textId="16204E32" w:rsidR="009D54E9" w:rsidRPr="00FA6801" w:rsidRDefault="00AF5F75" w:rsidP="00D47DBB">
            <w:pPr>
              <w:jc w:val="center"/>
              <w:rPr>
                <w:rFonts w:ascii="Arial" w:eastAsia="Arial" w:hAnsi="Arial" w:cs="Arial"/>
              </w:rPr>
            </w:pPr>
            <w:r w:rsidRPr="00FA6801">
              <w:rPr>
                <w:rFonts w:ascii="Arial" w:eastAsia="Arial" w:hAnsi="Arial" w:cs="Arial"/>
              </w:rPr>
              <w:t>0</w:t>
            </w:r>
          </w:p>
        </w:tc>
        <w:tc>
          <w:tcPr>
            <w:tcW w:w="1560" w:type="dxa"/>
          </w:tcPr>
          <w:p w14:paraId="44DF9D3B" w14:textId="0C8BE5DF" w:rsidR="009D54E9" w:rsidRPr="00FA6801" w:rsidRDefault="00AF5F75" w:rsidP="00D47DBB">
            <w:pPr>
              <w:jc w:val="center"/>
              <w:rPr>
                <w:rFonts w:ascii="Arial" w:eastAsia="Arial" w:hAnsi="Arial" w:cs="Arial"/>
              </w:rPr>
            </w:pPr>
            <w:r w:rsidRPr="00FA6801">
              <w:rPr>
                <w:rFonts w:ascii="Arial" w:eastAsia="Arial" w:hAnsi="Arial" w:cs="Arial"/>
              </w:rPr>
              <w:t>0</w:t>
            </w:r>
          </w:p>
        </w:tc>
        <w:tc>
          <w:tcPr>
            <w:tcW w:w="1782" w:type="dxa"/>
          </w:tcPr>
          <w:p w14:paraId="519FC12A" w14:textId="0AA254E4" w:rsidR="009D54E9" w:rsidRPr="00FA6801" w:rsidRDefault="00D47DBB" w:rsidP="00D47DBB">
            <w:pPr>
              <w:jc w:val="center"/>
              <w:rPr>
                <w:rFonts w:ascii="Arial" w:eastAsia="Arial" w:hAnsi="Arial" w:cs="Arial"/>
              </w:rPr>
            </w:pPr>
            <w:r w:rsidRPr="00FA6801">
              <w:rPr>
                <w:rFonts w:ascii="Arial" w:eastAsia="Arial" w:hAnsi="Arial" w:cs="Arial"/>
              </w:rPr>
              <w:t>6</w:t>
            </w:r>
          </w:p>
        </w:tc>
        <w:tc>
          <w:tcPr>
            <w:tcW w:w="1985" w:type="dxa"/>
          </w:tcPr>
          <w:p w14:paraId="78C25533" w14:textId="2E2510B5" w:rsidR="009D54E9" w:rsidRPr="00FA6801" w:rsidRDefault="00D47DBB" w:rsidP="00D47DBB">
            <w:pPr>
              <w:jc w:val="center"/>
              <w:rPr>
                <w:rFonts w:ascii="Arial" w:eastAsia="Arial" w:hAnsi="Arial" w:cs="Arial"/>
              </w:rPr>
            </w:pPr>
            <w:r w:rsidRPr="00FA6801">
              <w:rPr>
                <w:rFonts w:ascii="Arial" w:eastAsia="Arial" w:hAnsi="Arial" w:cs="Arial"/>
              </w:rPr>
              <w:t>6</w:t>
            </w:r>
          </w:p>
        </w:tc>
      </w:tr>
      <w:tr w:rsidR="009D54E9" w:rsidRPr="00FA6801" w14:paraId="094A14C0" w14:textId="77777777" w:rsidTr="00D47DBB">
        <w:trPr>
          <w:trHeight w:val="567"/>
        </w:trPr>
        <w:tc>
          <w:tcPr>
            <w:tcW w:w="2410" w:type="dxa"/>
          </w:tcPr>
          <w:p w14:paraId="36F161B3" w14:textId="77777777" w:rsidR="009D54E9" w:rsidRPr="00FA6801" w:rsidRDefault="0032407C" w:rsidP="00D47DBB">
            <w:pPr>
              <w:rPr>
                <w:rFonts w:ascii="Arial" w:eastAsia="Arial" w:hAnsi="Arial" w:cs="Arial"/>
              </w:rPr>
            </w:pPr>
            <w:r w:rsidRPr="00FA6801">
              <w:rPr>
                <w:rFonts w:ascii="Arial" w:eastAsia="Arial" w:hAnsi="Arial" w:cs="Arial"/>
              </w:rPr>
              <w:t>Tecnologie elettrico-elettroniche ed applicazioni (TEE)</w:t>
            </w:r>
          </w:p>
        </w:tc>
        <w:tc>
          <w:tcPr>
            <w:tcW w:w="1428" w:type="dxa"/>
          </w:tcPr>
          <w:p w14:paraId="653DD1AA" w14:textId="32769225" w:rsidR="009D54E9" w:rsidRPr="00FA6801" w:rsidRDefault="0032407C" w:rsidP="00CB4111">
            <w:pPr>
              <w:jc w:val="center"/>
              <w:rPr>
                <w:rFonts w:ascii="Arial" w:eastAsia="Arial" w:hAnsi="Arial" w:cs="Arial"/>
              </w:rPr>
            </w:pPr>
            <w:r w:rsidRPr="00FA6801">
              <w:rPr>
                <w:rFonts w:ascii="Arial" w:eastAsia="Arial" w:hAnsi="Arial" w:cs="Arial"/>
              </w:rPr>
              <w:t>5</w:t>
            </w:r>
          </w:p>
        </w:tc>
        <w:tc>
          <w:tcPr>
            <w:tcW w:w="1320" w:type="dxa"/>
          </w:tcPr>
          <w:p w14:paraId="0FA14519" w14:textId="370475C7" w:rsidR="009D54E9" w:rsidRPr="00FA6801" w:rsidRDefault="00995DD8" w:rsidP="00D47DBB">
            <w:pPr>
              <w:jc w:val="center"/>
              <w:rPr>
                <w:rFonts w:ascii="Arial" w:eastAsia="Arial" w:hAnsi="Arial" w:cs="Arial"/>
              </w:rPr>
            </w:pPr>
            <w:r>
              <w:rPr>
                <w:rFonts w:ascii="Arial" w:eastAsia="Arial" w:hAnsi="Arial" w:cs="Arial"/>
              </w:rPr>
              <w:t>4</w:t>
            </w:r>
          </w:p>
        </w:tc>
        <w:tc>
          <w:tcPr>
            <w:tcW w:w="1560" w:type="dxa"/>
          </w:tcPr>
          <w:p w14:paraId="38E4777F" w14:textId="4127214B" w:rsidR="009D54E9" w:rsidRPr="00FA6801" w:rsidRDefault="00995DD8" w:rsidP="00D47DBB">
            <w:pPr>
              <w:jc w:val="center"/>
              <w:rPr>
                <w:rFonts w:ascii="Arial" w:eastAsia="Arial" w:hAnsi="Arial" w:cs="Arial"/>
              </w:rPr>
            </w:pPr>
            <w:r>
              <w:rPr>
                <w:rFonts w:ascii="Arial" w:eastAsia="Arial" w:hAnsi="Arial" w:cs="Arial"/>
              </w:rPr>
              <w:t>4</w:t>
            </w:r>
          </w:p>
        </w:tc>
        <w:tc>
          <w:tcPr>
            <w:tcW w:w="1782" w:type="dxa"/>
          </w:tcPr>
          <w:p w14:paraId="2FC90B72" w14:textId="77777777" w:rsidR="009D54E9" w:rsidRPr="00FA6801" w:rsidRDefault="0032407C" w:rsidP="00D47DBB">
            <w:pPr>
              <w:jc w:val="center"/>
              <w:rPr>
                <w:rFonts w:ascii="Arial" w:eastAsia="Arial" w:hAnsi="Arial" w:cs="Arial"/>
              </w:rPr>
            </w:pPr>
            <w:r w:rsidRPr="00FA6801">
              <w:rPr>
                <w:rFonts w:ascii="Arial" w:eastAsia="Arial" w:hAnsi="Arial" w:cs="Arial"/>
              </w:rPr>
              <w:t>0</w:t>
            </w:r>
          </w:p>
        </w:tc>
        <w:tc>
          <w:tcPr>
            <w:tcW w:w="1985" w:type="dxa"/>
          </w:tcPr>
          <w:p w14:paraId="4EC8D2C1" w14:textId="77777777" w:rsidR="009D54E9" w:rsidRPr="00FA6801" w:rsidRDefault="0032407C" w:rsidP="00D47DBB">
            <w:pPr>
              <w:jc w:val="center"/>
              <w:rPr>
                <w:rFonts w:ascii="Arial" w:eastAsia="Arial" w:hAnsi="Arial" w:cs="Arial"/>
              </w:rPr>
            </w:pPr>
            <w:r w:rsidRPr="00FA6801">
              <w:rPr>
                <w:rFonts w:ascii="Arial" w:eastAsia="Arial" w:hAnsi="Arial" w:cs="Arial"/>
              </w:rPr>
              <w:t>0</w:t>
            </w:r>
          </w:p>
        </w:tc>
      </w:tr>
      <w:tr w:rsidR="009D54E9" w:rsidRPr="00FA6801" w14:paraId="507BF1DF" w14:textId="77777777" w:rsidTr="00D47DBB">
        <w:trPr>
          <w:trHeight w:val="567"/>
        </w:trPr>
        <w:tc>
          <w:tcPr>
            <w:tcW w:w="2410" w:type="dxa"/>
          </w:tcPr>
          <w:p w14:paraId="7A0ACD08" w14:textId="77777777" w:rsidR="009D54E9" w:rsidRPr="00FA6801" w:rsidRDefault="0032407C" w:rsidP="00D47DBB">
            <w:pPr>
              <w:rPr>
                <w:rFonts w:ascii="Arial" w:eastAsia="Arial" w:hAnsi="Arial" w:cs="Arial"/>
                <w:color w:val="FF0000"/>
              </w:rPr>
            </w:pPr>
            <w:r w:rsidRPr="00995DD8">
              <w:rPr>
                <w:rFonts w:ascii="Arial" w:eastAsia="Arial" w:hAnsi="Arial" w:cs="Arial"/>
              </w:rPr>
              <w:t>Tecnologie meccaniche ed applicazioni</w:t>
            </w:r>
          </w:p>
        </w:tc>
        <w:tc>
          <w:tcPr>
            <w:tcW w:w="1428" w:type="dxa"/>
          </w:tcPr>
          <w:p w14:paraId="0B68B075" w14:textId="0B2085E2" w:rsidR="009D54E9" w:rsidRPr="00FA6801" w:rsidRDefault="00995DD8" w:rsidP="00D47DBB">
            <w:pPr>
              <w:jc w:val="center"/>
              <w:rPr>
                <w:rFonts w:ascii="Arial" w:eastAsia="Arial" w:hAnsi="Arial" w:cs="Arial"/>
              </w:rPr>
            </w:pPr>
            <w:r>
              <w:rPr>
                <w:rFonts w:ascii="Arial" w:eastAsia="Arial" w:hAnsi="Arial" w:cs="Arial"/>
              </w:rPr>
              <w:t>5</w:t>
            </w:r>
          </w:p>
        </w:tc>
        <w:tc>
          <w:tcPr>
            <w:tcW w:w="1320" w:type="dxa"/>
          </w:tcPr>
          <w:p w14:paraId="4A46386B" w14:textId="60134501" w:rsidR="009D54E9" w:rsidRPr="00FA6801" w:rsidRDefault="00995DD8" w:rsidP="00D47DBB">
            <w:pPr>
              <w:jc w:val="center"/>
              <w:rPr>
                <w:rFonts w:ascii="Arial" w:eastAsia="Arial" w:hAnsi="Arial" w:cs="Arial"/>
              </w:rPr>
            </w:pPr>
            <w:r>
              <w:rPr>
                <w:rFonts w:ascii="Arial" w:eastAsia="Arial" w:hAnsi="Arial" w:cs="Arial"/>
              </w:rPr>
              <w:t>3</w:t>
            </w:r>
          </w:p>
        </w:tc>
        <w:tc>
          <w:tcPr>
            <w:tcW w:w="1560" w:type="dxa"/>
          </w:tcPr>
          <w:p w14:paraId="02EF3864" w14:textId="5E4B11CD" w:rsidR="009D54E9" w:rsidRPr="00FA6801" w:rsidRDefault="00995DD8" w:rsidP="00D47DBB">
            <w:pPr>
              <w:jc w:val="center"/>
              <w:rPr>
                <w:rFonts w:ascii="Arial" w:eastAsia="Arial" w:hAnsi="Arial" w:cs="Arial"/>
              </w:rPr>
            </w:pPr>
            <w:r>
              <w:rPr>
                <w:rFonts w:ascii="Arial" w:eastAsia="Arial" w:hAnsi="Arial" w:cs="Arial"/>
              </w:rPr>
              <w:t>2</w:t>
            </w:r>
          </w:p>
        </w:tc>
        <w:tc>
          <w:tcPr>
            <w:tcW w:w="1782" w:type="dxa"/>
          </w:tcPr>
          <w:p w14:paraId="2E530DCD" w14:textId="1677C1D5" w:rsidR="009D54E9" w:rsidRPr="00FA6801" w:rsidRDefault="00995DD8" w:rsidP="00D47DBB">
            <w:pPr>
              <w:jc w:val="center"/>
              <w:rPr>
                <w:rFonts w:ascii="Arial" w:eastAsia="Arial" w:hAnsi="Arial" w:cs="Arial"/>
              </w:rPr>
            </w:pPr>
            <w:r>
              <w:rPr>
                <w:rFonts w:ascii="Arial" w:eastAsia="Arial" w:hAnsi="Arial" w:cs="Arial"/>
              </w:rPr>
              <w:t>10</w:t>
            </w:r>
          </w:p>
        </w:tc>
        <w:tc>
          <w:tcPr>
            <w:tcW w:w="1985" w:type="dxa"/>
          </w:tcPr>
          <w:p w14:paraId="4345312A" w14:textId="73C0658B" w:rsidR="009D54E9" w:rsidRPr="00FA6801" w:rsidRDefault="00995DD8" w:rsidP="00D47DBB">
            <w:pPr>
              <w:jc w:val="center"/>
              <w:rPr>
                <w:rFonts w:ascii="Arial" w:eastAsia="Arial" w:hAnsi="Arial" w:cs="Arial"/>
              </w:rPr>
            </w:pPr>
            <w:r>
              <w:rPr>
                <w:rFonts w:ascii="Arial" w:eastAsia="Arial" w:hAnsi="Arial" w:cs="Arial"/>
              </w:rPr>
              <w:t>6</w:t>
            </w:r>
          </w:p>
        </w:tc>
      </w:tr>
      <w:tr w:rsidR="009D54E9" w:rsidRPr="00FA6801" w14:paraId="6021B9D6" w14:textId="77777777" w:rsidTr="00D47DBB">
        <w:trPr>
          <w:trHeight w:val="567"/>
        </w:trPr>
        <w:tc>
          <w:tcPr>
            <w:tcW w:w="2410" w:type="dxa"/>
          </w:tcPr>
          <w:p w14:paraId="3DFADB24" w14:textId="77777777" w:rsidR="009D54E9" w:rsidRPr="00CE2F8B" w:rsidRDefault="0032407C" w:rsidP="00D47DBB">
            <w:pPr>
              <w:rPr>
                <w:rFonts w:ascii="Arial" w:eastAsia="Arial" w:hAnsi="Arial" w:cs="Arial"/>
                <w:color w:val="FF0000"/>
              </w:rPr>
            </w:pPr>
            <w:r w:rsidRPr="00995DD8">
              <w:rPr>
                <w:rFonts w:ascii="Arial" w:eastAsia="Arial" w:hAnsi="Arial" w:cs="Arial"/>
              </w:rPr>
              <w:t>Scienze motorie</w:t>
            </w:r>
          </w:p>
        </w:tc>
        <w:tc>
          <w:tcPr>
            <w:tcW w:w="1428" w:type="dxa"/>
          </w:tcPr>
          <w:p w14:paraId="5BB5D9D4" w14:textId="15351776" w:rsidR="009D54E9" w:rsidRPr="00FA6801" w:rsidRDefault="00995DD8" w:rsidP="00D47DBB">
            <w:pPr>
              <w:jc w:val="center"/>
              <w:rPr>
                <w:rFonts w:ascii="Arial" w:eastAsia="Arial" w:hAnsi="Arial" w:cs="Arial"/>
              </w:rPr>
            </w:pPr>
            <w:r>
              <w:rPr>
                <w:rFonts w:ascii="Arial" w:eastAsia="Arial" w:hAnsi="Arial" w:cs="Arial"/>
              </w:rPr>
              <w:t>0</w:t>
            </w:r>
          </w:p>
        </w:tc>
        <w:tc>
          <w:tcPr>
            <w:tcW w:w="1320" w:type="dxa"/>
          </w:tcPr>
          <w:p w14:paraId="6A728D7A" w14:textId="30D1BBD8" w:rsidR="009D54E9" w:rsidRPr="00FA6801" w:rsidRDefault="00995DD8" w:rsidP="00D47DBB">
            <w:pPr>
              <w:jc w:val="center"/>
              <w:rPr>
                <w:rFonts w:ascii="Arial" w:eastAsia="Arial" w:hAnsi="Arial" w:cs="Arial"/>
              </w:rPr>
            </w:pPr>
            <w:r>
              <w:rPr>
                <w:rFonts w:ascii="Arial" w:eastAsia="Arial" w:hAnsi="Arial" w:cs="Arial"/>
              </w:rPr>
              <w:t>0</w:t>
            </w:r>
          </w:p>
        </w:tc>
        <w:tc>
          <w:tcPr>
            <w:tcW w:w="1560" w:type="dxa"/>
          </w:tcPr>
          <w:p w14:paraId="47AA7E00" w14:textId="79202D39" w:rsidR="009D54E9" w:rsidRPr="00FA6801" w:rsidRDefault="00995DD8" w:rsidP="00D47DBB">
            <w:pPr>
              <w:jc w:val="center"/>
              <w:rPr>
                <w:rFonts w:ascii="Arial" w:eastAsia="Arial" w:hAnsi="Arial" w:cs="Arial"/>
              </w:rPr>
            </w:pPr>
            <w:r>
              <w:rPr>
                <w:rFonts w:ascii="Arial" w:eastAsia="Arial" w:hAnsi="Arial" w:cs="Arial"/>
              </w:rPr>
              <w:t>0</w:t>
            </w:r>
          </w:p>
        </w:tc>
        <w:tc>
          <w:tcPr>
            <w:tcW w:w="1782" w:type="dxa"/>
          </w:tcPr>
          <w:p w14:paraId="72B0A96D" w14:textId="71305808" w:rsidR="009D54E9" w:rsidRPr="00FA6801" w:rsidRDefault="00995DD8" w:rsidP="00D47DBB">
            <w:pPr>
              <w:jc w:val="center"/>
              <w:rPr>
                <w:rFonts w:ascii="Arial" w:eastAsia="Arial" w:hAnsi="Arial" w:cs="Arial"/>
              </w:rPr>
            </w:pPr>
            <w:r>
              <w:rPr>
                <w:rFonts w:ascii="Arial" w:eastAsia="Arial" w:hAnsi="Arial" w:cs="Arial"/>
              </w:rPr>
              <w:t>0</w:t>
            </w:r>
          </w:p>
        </w:tc>
        <w:tc>
          <w:tcPr>
            <w:tcW w:w="1985" w:type="dxa"/>
          </w:tcPr>
          <w:p w14:paraId="7E60BC38" w14:textId="01FD1268" w:rsidR="009D54E9" w:rsidRPr="00FA6801" w:rsidRDefault="00995DD8" w:rsidP="00D47DBB">
            <w:pPr>
              <w:jc w:val="center"/>
              <w:rPr>
                <w:rFonts w:ascii="Arial" w:eastAsia="Arial" w:hAnsi="Arial" w:cs="Arial"/>
              </w:rPr>
            </w:pPr>
            <w:r>
              <w:rPr>
                <w:rFonts w:ascii="Arial" w:eastAsia="Arial" w:hAnsi="Arial" w:cs="Arial"/>
              </w:rPr>
              <w:t>0</w:t>
            </w:r>
          </w:p>
        </w:tc>
      </w:tr>
      <w:tr w:rsidR="009D54E9" w:rsidRPr="00FA6801" w14:paraId="2ADB5F83" w14:textId="77777777" w:rsidTr="00D47DBB">
        <w:trPr>
          <w:trHeight w:val="567"/>
        </w:trPr>
        <w:tc>
          <w:tcPr>
            <w:tcW w:w="2410" w:type="dxa"/>
          </w:tcPr>
          <w:p w14:paraId="08E32C93" w14:textId="77777777" w:rsidR="009D54E9" w:rsidRPr="00CE2F8B" w:rsidRDefault="0032407C" w:rsidP="00D47DBB">
            <w:pPr>
              <w:rPr>
                <w:rFonts w:ascii="Arial" w:eastAsia="Arial" w:hAnsi="Arial" w:cs="Arial"/>
                <w:color w:val="FF0000"/>
              </w:rPr>
            </w:pPr>
            <w:r w:rsidRPr="00995DD8">
              <w:rPr>
                <w:rFonts w:ascii="Arial" w:eastAsia="Arial" w:hAnsi="Arial" w:cs="Arial"/>
              </w:rPr>
              <w:t>Educazione Civica</w:t>
            </w:r>
          </w:p>
        </w:tc>
        <w:tc>
          <w:tcPr>
            <w:tcW w:w="1428" w:type="dxa"/>
          </w:tcPr>
          <w:p w14:paraId="0E31B11D" w14:textId="79BCEE6A" w:rsidR="009D54E9" w:rsidRPr="00FA6801" w:rsidRDefault="00995DD8" w:rsidP="00995DD8">
            <w:pPr>
              <w:jc w:val="center"/>
              <w:rPr>
                <w:rFonts w:ascii="Arial" w:eastAsia="Arial" w:hAnsi="Arial" w:cs="Arial"/>
              </w:rPr>
            </w:pPr>
            <w:r>
              <w:rPr>
                <w:rFonts w:ascii="Arial" w:eastAsia="Arial" w:hAnsi="Arial" w:cs="Arial"/>
              </w:rPr>
              <w:t>5</w:t>
            </w:r>
          </w:p>
        </w:tc>
        <w:tc>
          <w:tcPr>
            <w:tcW w:w="1320" w:type="dxa"/>
          </w:tcPr>
          <w:p w14:paraId="2364515F" w14:textId="64B7D19B" w:rsidR="009D54E9" w:rsidRPr="00FA6801" w:rsidRDefault="00995DD8" w:rsidP="00D47DBB">
            <w:pPr>
              <w:jc w:val="center"/>
              <w:rPr>
                <w:rFonts w:ascii="Arial" w:eastAsia="Arial" w:hAnsi="Arial" w:cs="Arial"/>
              </w:rPr>
            </w:pPr>
            <w:r>
              <w:rPr>
                <w:rFonts w:ascii="Arial" w:eastAsia="Arial" w:hAnsi="Arial" w:cs="Arial"/>
              </w:rPr>
              <w:t>0</w:t>
            </w:r>
          </w:p>
        </w:tc>
        <w:tc>
          <w:tcPr>
            <w:tcW w:w="1560" w:type="dxa"/>
          </w:tcPr>
          <w:p w14:paraId="5A9266F4" w14:textId="7AF11F7E" w:rsidR="009D54E9" w:rsidRPr="00FA6801" w:rsidRDefault="00995DD8" w:rsidP="00D47DBB">
            <w:pPr>
              <w:jc w:val="center"/>
              <w:rPr>
                <w:rFonts w:ascii="Arial" w:eastAsia="Arial" w:hAnsi="Arial" w:cs="Arial"/>
              </w:rPr>
            </w:pPr>
            <w:r>
              <w:rPr>
                <w:rFonts w:ascii="Arial" w:eastAsia="Arial" w:hAnsi="Arial" w:cs="Arial"/>
              </w:rPr>
              <w:t>0</w:t>
            </w:r>
          </w:p>
        </w:tc>
        <w:tc>
          <w:tcPr>
            <w:tcW w:w="1782" w:type="dxa"/>
          </w:tcPr>
          <w:p w14:paraId="3D847662" w14:textId="0F52231B" w:rsidR="009D54E9" w:rsidRPr="00FA6801" w:rsidRDefault="00995DD8" w:rsidP="00D47DBB">
            <w:pPr>
              <w:jc w:val="center"/>
              <w:rPr>
                <w:rFonts w:ascii="Arial" w:eastAsia="Arial" w:hAnsi="Arial" w:cs="Arial"/>
              </w:rPr>
            </w:pPr>
            <w:r>
              <w:rPr>
                <w:rFonts w:ascii="Arial" w:eastAsia="Arial" w:hAnsi="Arial" w:cs="Arial"/>
              </w:rPr>
              <w:t>0</w:t>
            </w:r>
          </w:p>
        </w:tc>
        <w:tc>
          <w:tcPr>
            <w:tcW w:w="1985" w:type="dxa"/>
          </w:tcPr>
          <w:p w14:paraId="1DBE5BFB" w14:textId="5D197FE0" w:rsidR="009D54E9" w:rsidRPr="00FA6801" w:rsidRDefault="00995DD8" w:rsidP="00D47DBB">
            <w:pPr>
              <w:jc w:val="center"/>
              <w:rPr>
                <w:rFonts w:ascii="Arial" w:eastAsia="Arial" w:hAnsi="Arial" w:cs="Arial"/>
              </w:rPr>
            </w:pPr>
            <w:r>
              <w:rPr>
                <w:rFonts w:ascii="Arial" w:eastAsia="Arial" w:hAnsi="Arial" w:cs="Arial"/>
              </w:rPr>
              <w:t>0</w:t>
            </w:r>
          </w:p>
        </w:tc>
      </w:tr>
    </w:tbl>
    <w:p w14:paraId="3CEBE853" w14:textId="77777777" w:rsidR="009D54E9" w:rsidRPr="00FA6801" w:rsidRDefault="009D54E9">
      <w:pPr>
        <w:rPr>
          <w:rFonts w:ascii="Arial" w:eastAsia="Arial" w:hAnsi="Arial" w:cs="Arial"/>
          <w:b/>
        </w:rPr>
      </w:pPr>
    </w:p>
    <w:p w14:paraId="4098B9E5" w14:textId="77777777" w:rsidR="00D47DBB" w:rsidRPr="00FA6801" w:rsidRDefault="00D47DBB">
      <w:pPr>
        <w:rPr>
          <w:rFonts w:ascii="Arial" w:eastAsia="Arial" w:hAnsi="Arial" w:cs="Arial"/>
          <w:b/>
          <w:color w:val="FF0000"/>
          <w:szCs w:val="20"/>
        </w:rPr>
      </w:pPr>
      <w:r w:rsidRPr="00FA6801">
        <w:rPr>
          <w:rFonts w:ascii="Arial" w:eastAsia="Arial" w:hAnsi="Arial" w:cs="Arial"/>
          <w:color w:val="FF0000"/>
        </w:rPr>
        <w:br w:type="page"/>
      </w:r>
    </w:p>
    <w:p w14:paraId="38342F82" w14:textId="77777777" w:rsidR="007F4FF4" w:rsidRPr="00FA6801" w:rsidRDefault="007F4FF4" w:rsidP="007F4FF4">
      <w:pPr>
        <w:pStyle w:val="Titolo6"/>
        <w:spacing w:before="0" w:after="0"/>
        <w:rPr>
          <w:rFonts w:ascii="Arial" w:hAnsi="Arial" w:cs="Arial"/>
          <w:szCs w:val="24"/>
        </w:rPr>
      </w:pPr>
    </w:p>
    <w:p w14:paraId="1B54C164" w14:textId="207B6090" w:rsidR="007F4FF4" w:rsidRPr="00FA6801" w:rsidRDefault="007F4FF4" w:rsidP="007F4FF4">
      <w:pPr>
        <w:pStyle w:val="Titolo6"/>
        <w:spacing w:before="0" w:after="0"/>
        <w:rPr>
          <w:rFonts w:ascii="Arial" w:hAnsi="Arial" w:cs="Arial"/>
          <w:szCs w:val="24"/>
        </w:rPr>
      </w:pPr>
      <w:r w:rsidRPr="00FA6801">
        <w:rPr>
          <w:rFonts w:ascii="Arial" w:hAnsi="Arial" w:cs="Arial"/>
          <w:szCs w:val="24"/>
        </w:rPr>
        <w:t xml:space="preserve">INIZIATIVE COMPLEMENTARI – INTEGRATIVE </w:t>
      </w:r>
    </w:p>
    <w:p w14:paraId="1D8BCD68" w14:textId="77777777" w:rsidR="007F4FF4" w:rsidRPr="00FA6801" w:rsidRDefault="007F4FF4" w:rsidP="007F4FF4">
      <w:pPr>
        <w:pStyle w:val="Titolo2"/>
        <w:rPr>
          <w:rFonts w:ascii="Arial" w:hAnsi="Arial" w:cs="Arial"/>
          <w:u w:val="single"/>
        </w:rPr>
      </w:pPr>
      <w:r w:rsidRPr="00FA6801">
        <w:rPr>
          <w:rFonts w:ascii="Arial" w:hAnsi="Arial" w:cs="Arial"/>
          <w:u w:val="single"/>
        </w:rPr>
        <w:t>Attività curricolari:</w:t>
      </w:r>
    </w:p>
    <w:p w14:paraId="1753CB7A" w14:textId="77777777" w:rsidR="007F4FF4" w:rsidRPr="00FA6801" w:rsidRDefault="007F4FF4" w:rsidP="007F4FF4">
      <w:pPr>
        <w:rPr>
          <w:rFonts w:ascii="Arial" w:hAnsi="Arial" w:cs="Arial"/>
        </w:rPr>
      </w:pPr>
    </w:p>
    <w:p w14:paraId="4A467185" w14:textId="57EBFCC6" w:rsidR="00CE2F8B" w:rsidRPr="00CB4111" w:rsidRDefault="007F4FF4" w:rsidP="007F4FF4">
      <w:pPr>
        <w:pStyle w:val="Paragrafoelenco"/>
        <w:numPr>
          <w:ilvl w:val="0"/>
          <w:numId w:val="27"/>
        </w:numPr>
        <w:tabs>
          <w:tab w:val="clear" w:pos="720"/>
        </w:tabs>
        <w:rPr>
          <w:rFonts w:ascii="Arial" w:hAnsi="Arial" w:cs="Arial"/>
        </w:rPr>
      </w:pPr>
      <w:r w:rsidRPr="00CB4111">
        <w:rPr>
          <w:rFonts w:ascii="Arial" w:hAnsi="Arial" w:cs="Arial"/>
        </w:rPr>
        <w:t xml:space="preserve">Prove INVALSI per Italiano, Matematica e Inglese </w:t>
      </w:r>
      <w:r w:rsidR="00CE2F8B" w:rsidRPr="00CB4111">
        <w:rPr>
          <w:rFonts w:ascii="Arial" w:hAnsi="Arial" w:cs="Arial"/>
        </w:rPr>
        <w:t>ne</w:t>
      </w:r>
      <w:r w:rsidR="00CB4111" w:rsidRPr="00CB4111">
        <w:rPr>
          <w:rFonts w:ascii="Arial" w:hAnsi="Arial" w:cs="Arial"/>
        </w:rPr>
        <w:t>l mese di maggio</w:t>
      </w:r>
    </w:p>
    <w:p w14:paraId="3215AD3F" w14:textId="77777777" w:rsidR="007F4FF4" w:rsidRPr="00FA6801" w:rsidRDefault="007F4FF4" w:rsidP="007F4FF4">
      <w:pPr>
        <w:rPr>
          <w:rFonts w:ascii="Arial" w:hAnsi="Arial" w:cs="Arial"/>
        </w:rPr>
      </w:pPr>
    </w:p>
    <w:p w14:paraId="04A41FD5" w14:textId="77777777" w:rsidR="007F4FF4" w:rsidRPr="00FA6801" w:rsidRDefault="007F4FF4" w:rsidP="007F4FF4">
      <w:pPr>
        <w:pStyle w:val="Titolo2"/>
        <w:rPr>
          <w:rFonts w:ascii="Arial" w:hAnsi="Arial" w:cs="Arial"/>
          <w:u w:val="single"/>
        </w:rPr>
      </w:pPr>
      <w:r w:rsidRPr="00FA6801">
        <w:rPr>
          <w:rFonts w:ascii="Arial" w:hAnsi="Arial" w:cs="Arial"/>
          <w:u w:val="single"/>
        </w:rPr>
        <w:t>Attività extracurricolari:</w:t>
      </w:r>
    </w:p>
    <w:p w14:paraId="2765EEF8" w14:textId="77777777" w:rsidR="007F4FF4" w:rsidRPr="00FA6801" w:rsidRDefault="007F4FF4" w:rsidP="007F4FF4">
      <w:pPr>
        <w:rPr>
          <w:rFonts w:ascii="Arial" w:hAnsi="Arial" w:cs="Arial"/>
        </w:rPr>
      </w:pPr>
    </w:p>
    <w:p w14:paraId="2216E4BF" w14:textId="2B5AEB42" w:rsidR="00A66B66" w:rsidRPr="00CB4111" w:rsidRDefault="00CE2F8B" w:rsidP="007F4FF4">
      <w:pPr>
        <w:numPr>
          <w:ilvl w:val="0"/>
          <w:numId w:val="26"/>
        </w:numPr>
        <w:tabs>
          <w:tab w:val="clear" w:pos="1080"/>
        </w:tabs>
        <w:ind w:left="709"/>
        <w:jc w:val="both"/>
        <w:rPr>
          <w:rFonts w:ascii="Arial" w:hAnsi="Arial" w:cs="Arial"/>
        </w:rPr>
      </w:pPr>
      <w:r w:rsidRPr="00CB4111">
        <w:rPr>
          <w:rFonts w:ascii="Arial" w:eastAsia="Arial" w:hAnsi="Arial" w:cs="Arial"/>
        </w:rPr>
        <w:t>nessuna</w:t>
      </w:r>
    </w:p>
    <w:p w14:paraId="72A28241" w14:textId="77777777" w:rsidR="009D54E9" w:rsidRPr="00FA6801" w:rsidRDefault="009D54E9">
      <w:pPr>
        <w:ind w:left="360"/>
        <w:rPr>
          <w:rFonts w:ascii="Arial" w:hAnsi="Arial" w:cs="Arial"/>
        </w:rPr>
      </w:pPr>
    </w:p>
    <w:p w14:paraId="5F6BE1B6" w14:textId="77777777" w:rsidR="009D54E9" w:rsidRPr="00FA6801" w:rsidRDefault="009D54E9">
      <w:pPr>
        <w:rPr>
          <w:rFonts w:ascii="Arial" w:eastAsia="Arial" w:hAnsi="Arial" w:cs="Arial"/>
          <w:b/>
        </w:rPr>
      </w:pPr>
    </w:p>
    <w:p w14:paraId="48BEE4C0" w14:textId="77777777" w:rsidR="009D54E9" w:rsidRPr="00FA6801" w:rsidRDefault="0032407C">
      <w:pPr>
        <w:keepNext/>
        <w:pBdr>
          <w:top w:val="nil"/>
          <w:left w:val="nil"/>
          <w:bottom w:val="nil"/>
          <w:right w:val="nil"/>
          <w:between w:val="nil"/>
        </w:pBdr>
        <w:ind w:left="432" w:hanging="432"/>
        <w:rPr>
          <w:rFonts w:ascii="Arial" w:eastAsia="Arial" w:hAnsi="Arial" w:cs="Arial"/>
          <w:b/>
          <w:color w:val="000000"/>
        </w:rPr>
      </w:pPr>
      <w:r w:rsidRPr="00FA6801">
        <w:rPr>
          <w:rFonts w:ascii="Arial" w:eastAsia="Arial" w:hAnsi="Arial" w:cs="Arial"/>
          <w:b/>
          <w:color w:val="000000"/>
        </w:rPr>
        <w:t>5.</w:t>
      </w:r>
      <w:r w:rsidRPr="00FA6801">
        <w:rPr>
          <w:rFonts w:ascii="Arial" w:eastAsia="Arial" w:hAnsi="Arial" w:cs="Arial"/>
          <w:b/>
          <w:color w:val="000000"/>
        </w:rPr>
        <w:tab/>
        <w:t>OBIETTIVI TRASVERSALI</w:t>
      </w:r>
    </w:p>
    <w:p w14:paraId="5E5A6739" w14:textId="77777777" w:rsidR="009D54E9" w:rsidRPr="00FA6801" w:rsidRDefault="009D54E9">
      <w:pPr>
        <w:rPr>
          <w:rFonts w:ascii="Arial" w:eastAsia="Arial" w:hAnsi="Arial" w:cs="Arial"/>
          <w:b/>
        </w:rPr>
      </w:pPr>
    </w:p>
    <w:p w14:paraId="4D36EEDE" w14:textId="5B6DB346" w:rsidR="009D54E9" w:rsidRPr="00FA6801" w:rsidRDefault="0032407C">
      <w:pPr>
        <w:tabs>
          <w:tab w:val="left" w:pos="709"/>
        </w:tabs>
        <w:jc w:val="both"/>
        <w:rPr>
          <w:rFonts w:ascii="Arial" w:eastAsia="Arial" w:hAnsi="Arial" w:cs="Arial"/>
        </w:rPr>
      </w:pPr>
      <w:r w:rsidRPr="00FA6801">
        <w:rPr>
          <w:rFonts w:ascii="Arial" w:eastAsia="Arial" w:hAnsi="Arial" w:cs="Arial"/>
        </w:rPr>
        <w:t>In sede di Consiglio di Classe del 24/09/2020 sono stati definiti i seguenti obiettivi didattici:</w:t>
      </w:r>
    </w:p>
    <w:p w14:paraId="4F768979" w14:textId="77777777" w:rsidR="009D54E9" w:rsidRPr="00FA6801" w:rsidRDefault="009D54E9">
      <w:pPr>
        <w:tabs>
          <w:tab w:val="left" w:pos="709"/>
        </w:tabs>
        <w:ind w:left="1416"/>
        <w:jc w:val="both"/>
        <w:rPr>
          <w:rFonts w:ascii="Arial" w:hAnsi="Arial" w:cs="Arial"/>
          <w:sz w:val="22"/>
          <w:szCs w:val="22"/>
        </w:rPr>
      </w:pPr>
    </w:p>
    <w:p w14:paraId="1184C419" w14:textId="77777777" w:rsidR="009D54E9" w:rsidRPr="00FA6801" w:rsidRDefault="0032407C">
      <w:pPr>
        <w:pBdr>
          <w:top w:val="nil"/>
          <w:left w:val="nil"/>
          <w:bottom w:val="nil"/>
          <w:right w:val="nil"/>
          <w:between w:val="nil"/>
        </w:pBdr>
        <w:ind w:left="708" w:right="-82" w:hanging="708"/>
        <w:jc w:val="both"/>
        <w:rPr>
          <w:rFonts w:ascii="Arial" w:eastAsia="Arial" w:hAnsi="Arial" w:cs="Arial"/>
          <w:color w:val="000000"/>
        </w:rPr>
      </w:pPr>
      <w:r w:rsidRPr="00FA6801">
        <w:rPr>
          <w:rFonts w:ascii="Arial" w:eastAsia="Arial" w:hAnsi="Arial" w:cs="Arial"/>
          <w:color w:val="000000"/>
        </w:rPr>
        <w:t>-</w:t>
      </w:r>
      <w:r w:rsidRPr="00FA6801">
        <w:rPr>
          <w:rFonts w:ascii="Arial" w:eastAsia="Arial" w:hAnsi="Arial" w:cs="Arial"/>
          <w:color w:val="000000"/>
        </w:rPr>
        <w:tab/>
        <w:t>Potenziare le abilità di comprensione/produzione di testi scritti e di comunicazione orale con proprietà di linguaggio e correttezza formale;</w:t>
      </w:r>
    </w:p>
    <w:p w14:paraId="2D639E18" w14:textId="77777777" w:rsidR="009D54E9" w:rsidRPr="00FA6801" w:rsidRDefault="0032407C">
      <w:pPr>
        <w:pBdr>
          <w:top w:val="nil"/>
          <w:left w:val="nil"/>
          <w:bottom w:val="nil"/>
          <w:right w:val="nil"/>
          <w:between w:val="nil"/>
        </w:pBdr>
        <w:ind w:right="-82"/>
        <w:jc w:val="both"/>
        <w:rPr>
          <w:rFonts w:ascii="Arial" w:eastAsia="Arial" w:hAnsi="Arial" w:cs="Arial"/>
          <w:color w:val="000000"/>
        </w:rPr>
      </w:pPr>
      <w:r w:rsidRPr="00FA6801">
        <w:rPr>
          <w:rFonts w:ascii="Arial" w:eastAsia="Arial" w:hAnsi="Arial" w:cs="Arial"/>
          <w:color w:val="000000"/>
        </w:rPr>
        <w:t>-</w:t>
      </w:r>
      <w:r w:rsidRPr="00FA6801">
        <w:rPr>
          <w:rFonts w:ascii="Arial" w:eastAsia="Arial" w:hAnsi="Arial" w:cs="Arial"/>
          <w:color w:val="000000"/>
        </w:rPr>
        <w:tab/>
        <w:t>Consolidare il linguaggio specifico di ciascuna disciplina;</w:t>
      </w:r>
    </w:p>
    <w:p w14:paraId="61B4BC3C" w14:textId="77777777" w:rsidR="009D54E9" w:rsidRPr="00FA6801" w:rsidRDefault="0032407C">
      <w:pPr>
        <w:pBdr>
          <w:top w:val="nil"/>
          <w:left w:val="nil"/>
          <w:bottom w:val="nil"/>
          <w:right w:val="nil"/>
          <w:between w:val="nil"/>
        </w:pBdr>
        <w:ind w:right="-82"/>
        <w:jc w:val="both"/>
        <w:rPr>
          <w:rFonts w:ascii="Arial" w:eastAsia="Arial" w:hAnsi="Arial" w:cs="Arial"/>
          <w:color w:val="000000"/>
        </w:rPr>
      </w:pPr>
      <w:r w:rsidRPr="00FA6801">
        <w:rPr>
          <w:rFonts w:ascii="Arial" w:eastAsia="Arial" w:hAnsi="Arial" w:cs="Arial"/>
          <w:color w:val="000000"/>
        </w:rPr>
        <w:t>-</w:t>
      </w:r>
      <w:r w:rsidRPr="00FA6801">
        <w:rPr>
          <w:rFonts w:ascii="Arial" w:eastAsia="Arial" w:hAnsi="Arial" w:cs="Arial"/>
          <w:color w:val="000000"/>
        </w:rPr>
        <w:tab/>
        <w:t>Saper operare collegamenti tra i contenuti delle discipline;</w:t>
      </w:r>
    </w:p>
    <w:p w14:paraId="6DA62881" w14:textId="77777777" w:rsidR="009D54E9" w:rsidRPr="00FA6801" w:rsidRDefault="0032407C">
      <w:pPr>
        <w:pBdr>
          <w:top w:val="nil"/>
          <w:left w:val="nil"/>
          <w:bottom w:val="nil"/>
          <w:right w:val="nil"/>
          <w:between w:val="nil"/>
        </w:pBdr>
        <w:ind w:left="708" w:right="-82" w:hanging="708"/>
        <w:jc w:val="both"/>
        <w:rPr>
          <w:rFonts w:ascii="Arial" w:eastAsia="Arial" w:hAnsi="Arial" w:cs="Arial"/>
          <w:color w:val="000000"/>
        </w:rPr>
      </w:pPr>
      <w:r w:rsidRPr="00FA6801">
        <w:rPr>
          <w:rFonts w:ascii="Arial" w:eastAsia="Arial" w:hAnsi="Arial" w:cs="Arial"/>
          <w:color w:val="000000"/>
        </w:rPr>
        <w:t>-</w:t>
      </w:r>
      <w:r w:rsidRPr="00FA6801">
        <w:rPr>
          <w:rFonts w:ascii="Arial" w:eastAsia="Arial" w:hAnsi="Arial" w:cs="Arial"/>
          <w:color w:val="000000"/>
        </w:rPr>
        <w:tab/>
        <w:t>Saper affrontare situazioni nuove ponendo particolare consapevolezza dell’esame di maturità che dovranno affrontare.</w:t>
      </w:r>
    </w:p>
    <w:p w14:paraId="1A6CCD7C" w14:textId="77777777" w:rsidR="009D54E9" w:rsidRPr="00FA6801" w:rsidRDefault="009D54E9">
      <w:pPr>
        <w:pBdr>
          <w:top w:val="nil"/>
          <w:left w:val="nil"/>
          <w:bottom w:val="nil"/>
          <w:right w:val="nil"/>
          <w:between w:val="nil"/>
        </w:pBdr>
        <w:ind w:right="-82"/>
        <w:jc w:val="both"/>
        <w:rPr>
          <w:rFonts w:ascii="Arial" w:eastAsia="Arial" w:hAnsi="Arial" w:cs="Arial"/>
          <w:color w:val="000000"/>
        </w:rPr>
      </w:pPr>
    </w:p>
    <w:p w14:paraId="5B13C1D2" w14:textId="77777777" w:rsidR="009D54E9" w:rsidRPr="00FA6801" w:rsidRDefault="0032407C">
      <w:pPr>
        <w:pStyle w:val="Titolo6"/>
        <w:spacing w:before="0" w:after="0"/>
        <w:ind w:right="-82"/>
        <w:jc w:val="both"/>
        <w:rPr>
          <w:rFonts w:ascii="Arial" w:eastAsia="Arial" w:hAnsi="Arial" w:cs="Arial"/>
          <w:b w:val="0"/>
        </w:rPr>
      </w:pPr>
      <w:r w:rsidRPr="00FA6801">
        <w:rPr>
          <w:rFonts w:ascii="Arial" w:eastAsia="Arial" w:hAnsi="Arial" w:cs="Arial"/>
          <w:b w:val="0"/>
        </w:rPr>
        <w:t xml:space="preserve">Per quanto riguarda </w:t>
      </w:r>
      <w:r w:rsidRPr="00FA6801">
        <w:rPr>
          <w:rFonts w:ascii="Arial" w:eastAsia="Arial" w:hAnsi="Arial" w:cs="Arial"/>
        </w:rPr>
        <w:t>Metodi e Strumenti Didattici</w:t>
      </w:r>
      <w:r w:rsidRPr="00FA6801">
        <w:rPr>
          <w:rFonts w:ascii="Arial" w:eastAsia="Arial" w:hAnsi="Arial" w:cs="Arial"/>
          <w:b w:val="0"/>
        </w:rPr>
        <w:t xml:space="preserve"> utilizzati dal Consiglio di Classe si rimanda a quanto descritto nelle schede dei programmi svolti da ogni docente.</w:t>
      </w:r>
    </w:p>
    <w:p w14:paraId="1FFF82D6" w14:textId="77777777" w:rsidR="009D54E9" w:rsidRPr="00FA6801" w:rsidRDefault="009D54E9">
      <w:pPr>
        <w:rPr>
          <w:rFonts w:ascii="Arial" w:hAnsi="Arial" w:cs="Arial"/>
        </w:rPr>
      </w:pPr>
    </w:p>
    <w:p w14:paraId="284B14A6" w14:textId="77777777" w:rsidR="009D54E9" w:rsidRPr="00FA6801" w:rsidRDefault="009D54E9">
      <w:pPr>
        <w:ind w:right="-82"/>
        <w:jc w:val="both"/>
        <w:rPr>
          <w:rFonts w:ascii="Arial" w:eastAsia="Arial" w:hAnsi="Arial" w:cs="Arial"/>
        </w:rPr>
      </w:pPr>
    </w:p>
    <w:p w14:paraId="6363F407" w14:textId="77777777" w:rsidR="009D54E9" w:rsidRPr="00FA6801" w:rsidRDefault="0032407C">
      <w:pPr>
        <w:keepNext/>
        <w:pBdr>
          <w:top w:val="nil"/>
          <w:left w:val="nil"/>
          <w:bottom w:val="nil"/>
          <w:right w:val="nil"/>
          <w:between w:val="nil"/>
        </w:pBdr>
        <w:rPr>
          <w:rFonts w:ascii="Arial" w:eastAsia="Arial" w:hAnsi="Arial" w:cs="Arial"/>
          <w:b/>
          <w:color w:val="000000"/>
        </w:rPr>
      </w:pPr>
      <w:r w:rsidRPr="00FA6801">
        <w:rPr>
          <w:rFonts w:ascii="Arial" w:eastAsia="Arial" w:hAnsi="Arial" w:cs="Arial"/>
          <w:b/>
          <w:color w:val="000000"/>
        </w:rPr>
        <w:t>6.</w:t>
      </w:r>
      <w:r w:rsidRPr="00FA6801">
        <w:rPr>
          <w:rFonts w:ascii="Arial" w:eastAsia="Arial" w:hAnsi="Arial" w:cs="Arial"/>
          <w:b/>
          <w:color w:val="000000"/>
        </w:rPr>
        <w:tab/>
        <w:t>COMPETENZE TRASVERSALI E PER L’ORIENTAMENTO</w:t>
      </w:r>
    </w:p>
    <w:p w14:paraId="0C959493" w14:textId="77777777" w:rsidR="009D54E9" w:rsidRPr="00FA6801" w:rsidRDefault="009D54E9">
      <w:pPr>
        <w:rPr>
          <w:rFonts w:ascii="Arial" w:eastAsia="Arial" w:hAnsi="Arial" w:cs="Arial"/>
        </w:rPr>
      </w:pPr>
    </w:p>
    <w:p w14:paraId="617191AF" w14:textId="77777777" w:rsidR="009D54E9" w:rsidRPr="00FA6801" w:rsidRDefault="0032407C">
      <w:pPr>
        <w:jc w:val="both"/>
        <w:rPr>
          <w:rFonts w:ascii="Arial" w:eastAsia="Arial" w:hAnsi="Arial" w:cs="Arial"/>
        </w:rPr>
      </w:pPr>
      <w:r w:rsidRPr="00FA6801">
        <w:rPr>
          <w:rFonts w:ascii="Arial" w:eastAsia="Arial" w:hAnsi="Arial" w:cs="Arial"/>
        </w:rPr>
        <w:t>Il Collegio dei docenti, già in data 20.10.2012 aveva deliberato le modalità di svolgimento per le classi 3^, 4^ e 5^ dell’istituto che prevedeva 120 ore in terza, 160 in quarta e 120 al quinto anno. A causa della pandemia si è potuto sviluppare il seguente percorso:</w:t>
      </w:r>
    </w:p>
    <w:p w14:paraId="5CEECEF3" w14:textId="77777777" w:rsidR="009D54E9" w:rsidRPr="00FA6801" w:rsidRDefault="009D54E9">
      <w:pPr>
        <w:jc w:val="both"/>
        <w:rPr>
          <w:rFonts w:ascii="Arial" w:eastAsia="Arial" w:hAnsi="Arial" w:cs="Arial"/>
        </w:rPr>
      </w:pPr>
    </w:p>
    <w:p w14:paraId="50861B17" w14:textId="77777777" w:rsidR="009D54E9" w:rsidRPr="00FA6801" w:rsidRDefault="0032407C">
      <w:pPr>
        <w:numPr>
          <w:ilvl w:val="0"/>
          <w:numId w:val="3"/>
        </w:numPr>
        <w:pBdr>
          <w:top w:val="nil"/>
          <w:left w:val="nil"/>
          <w:bottom w:val="nil"/>
          <w:right w:val="nil"/>
          <w:between w:val="nil"/>
        </w:pBdr>
        <w:jc w:val="both"/>
        <w:rPr>
          <w:rFonts w:ascii="Arial" w:eastAsia="Arial" w:hAnsi="Arial" w:cs="Arial"/>
          <w:color w:val="000000"/>
        </w:rPr>
      </w:pPr>
      <w:r w:rsidRPr="00FA6801">
        <w:rPr>
          <w:rFonts w:ascii="Arial" w:eastAsia="Arial" w:hAnsi="Arial" w:cs="Arial"/>
          <w:color w:val="000000"/>
        </w:rPr>
        <w:t>Attività di tirocinio in azienda/ente per i seguenti periodi:</w:t>
      </w:r>
    </w:p>
    <w:p w14:paraId="43CA20E4" w14:textId="783C7A3C" w:rsidR="009D54E9" w:rsidRPr="00FA6801" w:rsidRDefault="0032407C">
      <w:pPr>
        <w:pBdr>
          <w:top w:val="nil"/>
          <w:left w:val="nil"/>
          <w:bottom w:val="nil"/>
          <w:right w:val="nil"/>
          <w:between w:val="nil"/>
        </w:pBdr>
        <w:ind w:left="360"/>
        <w:jc w:val="both"/>
        <w:rPr>
          <w:rFonts w:ascii="Arial" w:eastAsia="Arial" w:hAnsi="Arial" w:cs="Arial"/>
          <w:color w:val="000000"/>
        </w:rPr>
      </w:pPr>
      <w:r w:rsidRPr="00FA6801">
        <w:rPr>
          <w:rFonts w:ascii="Arial" w:eastAsia="Arial" w:hAnsi="Arial" w:cs="Arial"/>
          <w:color w:val="000000"/>
        </w:rPr>
        <w:t xml:space="preserve">           </w:t>
      </w:r>
      <w:r w:rsidRPr="00FA6801">
        <w:rPr>
          <w:rFonts w:ascii="Arial" w:eastAsia="Arial" w:hAnsi="Arial" w:cs="Arial"/>
          <w:color w:val="000000"/>
        </w:rPr>
        <w:tab/>
        <w:t xml:space="preserve">gennaio/febbraio </w:t>
      </w:r>
      <w:r w:rsidR="006876C0">
        <w:rPr>
          <w:rFonts w:ascii="Arial" w:eastAsia="Arial" w:hAnsi="Arial" w:cs="Arial"/>
          <w:color w:val="000000"/>
        </w:rPr>
        <w:tab/>
      </w:r>
      <w:r w:rsidRPr="00FA6801">
        <w:rPr>
          <w:rFonts w:ascii="Arial" w:eastAsia="Arial" w:hAnsi="Arial" w:cs="Arial"/>
          <w:color w:val="000000"/>
        </w:rPr>
        <w:t xml:space="preserve">2019 </w:t>
      </w:r>
      <w:r w:rsidRPr="00FA6801">
        <w:rPr>
          <w:rFonts w:ascii="Arial" w:eastAsia="Arial" w:hAnsi="Arial" w:cs="Arial"/>
          <w:color w:val="000000"/>
        </w:rPr>
        <w:tab/>
      </w:r>
      <w:r w:rsidR="006876C0">
        <w:rPr>
          <w:rFonts w:ascii="Arial" w:eastAsia="Arial" w:hAnsi="Arial" w:cs="Arial"/>
          <w:color w:val="000000"/>
        </w:rPr>
        <w:tab/>
      </w:r>
      <w:r w:rsidRPr="00FA6801">
        <w:rPr>
          <w:rFonts w:ascii="Arial" w:eastAsia="Arial" w:hAnsi="Arial" w:cs="Arial"/>
          <w:color w:val="000000"/>
        </w:rPr>
        <w:t>(120 ore circa)</w:t>
      </w:r>
    </w:p>
    <w:p w14:paraId="3C5C9502" w14:textId="1DB7F94C" w:rsidR="009D54E9" w:rsidRPr="00FA6801" w:rsidRDefault="0032407C">
      <w:pPr>
        <w:pBdr>
          <w:top w:val="nil"/>
          <w:left w:val="nil"/>
          <w:bottom w:val="nil"/>
          <w:right w:val="nil"/>
          <w:between w:val="nil"/>
        </w:pBdr>
        <w:ind w:left="360"/>
        <w:jc w:val="both"/>
        <w:rPr>
          <w:rFonts w:ascii="Arial" w:eastAsia="Arial" w:hAnsi="Arial" w:cs="Arial"/>
          <w:color w:val="000000"/>
        </w:rPr>
      </w:pPr>
      <w:r w:rsidRPr="00FA6801">
        <w:rPr>
          <w:rFonts w:ascii="Arial" w:eastAsia="Arial" w:hAnsi="Arial" w:cs="Arial"/>
          <w:color w:val="000000"/>
        </w:rPr>
        <w:tab/>
      </w:r>
      <w:r w:rsidRPr="00FA6801">
        <w:rPr>
          <w:rFonts w:ascii="Arial" w:eastAsia="Arial" w:hAnsi="Arial" w:cs="Arial"/>
          <w:color w:val="000000"/>
        </w:rPr>
        <w:tab/>
        <w:t xml:space="preserve">giugno/luglio </w:t>
      </w:r>
      <w:r w:rsidR="006876C0">
        <w:rPr>
          <w:rFonts w:ascii="Arial" w:eastAsia="Arial" w:hAnsi="Arial" w:cs="Arial"/>
          <w:color w:val="000000"/>
        </w:rPr>
        <w:tab/>
      </w:r>
      <w:r w:rsidR="006876C0">
        <w:rPr>
          <w:rFonts w:ascii="Arial" w:eastAsia="Arial" w:hAnsi="Arial" w:cs="Arial"/>
          <w:color w:val="000000"/>
        </w:rPr>
        <w:tab/>
      </w:r>
      <w:r w:rsidRPr="00FA6801">
        <w:rPr>
          <w:rFonts w:ascii="Arial" w:eastAsia="Arial" w:hAnsi="Arial" w:cs="Arial"/>
          <w:color w:val="000000"/>
        </w:rPr>
        <w:t xml:space="preserve">2020        </w:t>
      </w:r>
      <w:r w:rsidRPr="00FA6801">
        <w:rPr>
          <w:rFonts w:ascii="Arial" w:eastAsia="Arial" w:hAnsi="Arial" w:cs="Arial"/>
          <w:color w:val="000000"/>
        </w:rPr>
        <w:tab/>
        <w:t>(non si sono svolte)</w:t>
      </w:r>
    </w:p>
    <w:p w14:paraId="46CD40D2" w14:textId="48A2494D" w:rsidR="009D54E9" w:rsidRPr="00FA6801" w:rsidRDefault="0032407C">
      <w:pPr>
        <w:pBdr>
          <w:top w:val="nil"/>
          <w:left w:val="nil"/>
          <w:bottom w:val="nil"/>
          <w:right w:val="nil"/>
          <w:between w:val="nil"/>
        </w:pBdr>
        <w:ind w:left="360"/>
        <w:jc w:val="both"/>
        <w:rPr>
          <w:rFonts w:ascii="Arial" w:eastAsia="Arial" w:hAnsi="Arial" w:cs="Arial"/>
          <w:color w:val="000000"/>
        </w:rPr>
      </w:pPr>
      <w:r w:rsidRPr="00FA6801">
        <w:rPr>
          <w:rFonts w:ascii="Arial" w:eastAsia="Arial" w:hAnsi="Arial" w:cs="Arial"/>
          <w:color w:val="000000"/>
        </w:rPr>
        <w:tab/>
      </w:r>
      <w:r w:rsidRPr="00FA6801">
        <w:rPr>
          <w:rFonts w:ascii="Arial" w:eastAsia="Arial" w:hAnsi="Arial" w:cs="Arial"/>
          <w:color w:val="000000"/>
        </w:rPr>
        <w:tab/>
        <w:t xml:space="preserve">settembre </w:t>
      </w:r>
      <w:r w:rsidR="006876C0">
        <w:rPr>
          <w:rFonts w:ascii="Arial" w:eastAsia="Arial" w:hAnsi="Arial" w:cs="Arial"/>
          <w:color w:val="000000"/>
        </w:rPr>
        <w:tab/>
      </w:r>
      <w:r w:rsidR="006876C0">
        <w:rPr>
          <w:rFonts w:ascii="Arial" w:eastAsia="Arial" w:hAnsi="Arial" w:cs="Arial"/>
          <w:color w:val="000000"/>
        </w:rPr>
        <w:tab/>
      </w:r>
      <w:r w:rsidRPr="00FA6801">
        <w:rPr>
          <w:rFonts w:ascii="Arial" w:eastAsia="Arial" w:hAnsi="Arial" w:cs="Arial"/>
          <w:color w:val="000000"/>
        </w:rPr>
        <w:t xml:space="preserve">2020            </w:t>
      </w:r>
      <w:r w:rsidRPr="00FA6801">
        <w:rPr>
          <w:rFonts w:ascii="Arial" w:eastAsia="Arial" w:hAnsi="Arial" w:cs="Arial"/>
          <w:color w:val="000000"/>
        </w:rPr>
        <w:tab/>
        <w:t>(80 ore circa)</w:t>
      </w:r>
    </w:p>
    <w:p w14:paraId="4B3CA2FD" w14:textId="77777777" w:rsidR="009D54E9" w:rsidRPr="00FA6801" w:rsidRDefault="0032407C">
      <w:pPr>
        <w:numPr>
          <w:ilvl w:val="0"/>
          <w:numId w:val="3"/>
        </w:numPr>
        <w:pBdr>
          <w:top w:val="nil"/>
          <w:left w:val="nil"/>
          <w:bottom w:val="nil"/>
          <w:right w:val="nil"/>
          <w:between w:val="nil"/>
        </w:pBdr>
        <w:jc w:val="both"/>
        <w:rPr>
          <w:rFonts w:ascii="Arial" w:eastAsia="Arial" w:hAnsi="Arial" w:cs="Arial"/>
          <w:color w:val="000000"/>
        </w:rPr>
      </w:pPr>
      <w:r w:rsidRPr="00FA6801">
        <w:rPr>
          <w:rFonts w:ascii="Arial" w:eastAsia="Arial" w:hAnsi="Arial" w:cs="Arial"/>
          <w:color w:val="000000"/>
        </w:rPr>
        <w:t>Attività propedeutiche all’attività di tirocinio in aula con i docenti delle discipline professionali (formazione alla sicurezza, 12 ore)</w:t>
      </w:r>
    </w:p>
    <w:p w14:paraId="7045908F" w14:textId="77777777" w:rsidR="009D54E9" w:rsidRPr="00FA6801" w:rsidRDefault="009D54E9">
      <w:pPr>
        <w:jc w:val="both"/>
        <w:rPr>
          <w:rFonts w:ascii="Arial" w:eastAsia="Arial" w:hAnsi="Arial" w:cs="Arial"/>
        </w:rPr>
      </w:pPr>
    </w:p>
    <w:p w14:paraId="37C7B72F" w14:textId="77777777" w:rsidR="009D54E9" w:rsidRPr="00FA6801" w:rsidRDefault="0032407C">
      <w:pPr>
        <w:jc w:val="both"/>
        <w:rPr>
          <w:rFonts w:ascii="Arial" w:eastAsia="Arial" w:hAnsi="Arial" w:cs="Arial"/>
        </w:rPr>
      </w:pPr>
      <w:r w:rsidRPr="00FA6801">
        <w:rPr>
          <w:rFonts w:ascii="Arial" w:eastAsia="Arial" w:hAnsi="Arial" w:cs="Arial"/>
        </w:rPr>
        <w:t xml:space="preserve">Per ogni studente è stato predisposto il Certificato attestante il percorso con la relativa valutazione e numero di ore effettive. </w:t>
      </w:r>
    </w:p>
    <w:p w14:paraId="03CB5C05" w14:textId="77777777" w:rsidR="009D54E9" w:rsidRPr="00FA6801" w:rsidRDefault="009D54E9">
      <w:pPr>
        <w:jc w:val="both"/>
        <w:rPr>
          <w:rFonts w:ascii="Arial" w:eastAsia="Arial" w:hAnsi="Arial" w:cs="Arial"/>
          <w:color w:val="FF0000"/>
        </w:rPr>
      </w:pPr>
    </w:p>
    <w:p w14:paraId="2B95EC68" w14:textId="77777777" w:rsidR="009D54E9" w:rsidRPr="00FA6801" w:rsidRDefault="0032407C">
      <w:pPr>
        <w:jc w:val="both"/>
        <w:rPr>
          <w:rFonts w:ascii="Arial" w:eastAsia="Arial" w:hAnsi="Arial" w:cs="Arial"/>
        </w:rPr>
      </w:pPr>
      <w:r w:rsidRPr="00FA6801">
        <w:rPr>
          <w:rFonts w:ascii="Arial" w:eastAsia="Arial" w:hAnsi="Arial" w:cs="Arial"/>
        </w:rPr>
        <w:t>Gli obiettivi professionali e trasversali previsti per l’esperienza di Alternanza Scuola/lavoro sono:</w:t>
      </w:r>
    </w:p>
    <w:p w14:paraId="319B1B4A" w14:textId="77777777" w:rsidR="009D54E9" w:rsidRPr="00FA6801" w:rsidRDefault="0032407C">
      <w:pPr>
        <w:numPr>
          <w:ilvl w:val="0"/>
          <w:numId w:val="6"/>
        </w:numPr>
        <w:pBdr>
          <w:top w:val="nil"/>
          <w:left w:val="nil"/>
          <w:bottom w:val="nil"/>
          <w:right w:val="nil"/>
          <w:between w:val="nil"/>
        </w:pBdr>
        <w:ind w:left="720"/>
        <w:rPr>
          <w:rFonts w:ascii="Arial" w:eastAsia="Arial" w:hAnsi="Arial" w:cs="Arial"/>
          <w:color w:val="000000"/>
        </w:rPr>
      </w:pPr>
      <w:r w:rsidRPr="00FA6801">
        <w:rPr>
          <w:rFonts w:ascii="Arial" w:eastAsia="Arial" w:hAnsi="Arial" w:cs="Arial"/>
          <w:color w:val="000000"/>
        </w:rPr>
        <w:t>Rispetto degli orari di lavoro, regole aziendali, attrezzature</w:t>
      </w:r>
    </w:p>
    <w:p w14:paraId="2672A0A1" w14:textId="77777777" w:rsidR="009D54E9" w:rsidRPr="00FA6801" w:rsidRDefault="0032407C">
      <w:pPr>
        <w:numPr>
          <w:ilvl w:val="0"/>
          <w:numId w:val="6"/>
        </w:numPr>
        <w:pBdr>
          <w:top w:val="nil"/>
          <w:left w:val="nil"/>
          <w:bottom w:val="nil"/>
          <w:right w:val="nil"/>
          <w:between w:val="nil"/>
        </w:pBdr>
        <w:ind w:left="720"/>
        <w:rPr>
          <w:rFonts w:ascii="Arial" w:eastAsia="Arial" w:hAnsi="Arial" w:cs="Arial"/>
          <w:color w:val="000000"/>
        </w:rPr>
      </w:pPr>
      <w:r w:rsidRPr="00FA6801">
        <w:rPr>
          <w:rFonts w:ascii="Arial" w:eastAsia="Arial" w:hAnsi="Arial" w:cs="Arial"/>
          <w:color w:val="000000"/>
        </w:rPr>
        <w:t>Collaborazione con i colleghi/datori di lavoro</w:t>
      </w:r>
    </w:p>
    <w:p w14:paraId="1689038D" w14:textId="77777777" w:rsidR="009D54E9" w:rsidRPr="00FA6801" w:rsidRDefault="0032407C">
      <w:pPr>
        <w:numPr>
          <w:ilvl w:val="0"/>
          <w:numId w:val="6"/>
        </w:numPr>
        <w:pBdr>
          <w:top w:val="nil"/>
          <w:left w:val="nil"/>
          <w:bottom w:val="nil"/>
          <w:right w:val="nil"/>
          <w:between w:val="nil"/>
        </w:pBdr>
        <w:ind w:left="720"/>
        <w:rPr>
          <w:rFonts w:ascii="Arial" w:eastAsia="Arial" w:hAnsi="Arial" w:cs="Arial"/>
          <w:color w:val="000000"/>
        </w:rPr>
      </w:pPr>
      <w:r w:rsidRPr="00FA6801">
        <w:rPr>
          <w:rFonts w:ascii="Arial" w:eastAsia="Arial" w:hAnsi="Arial" w:cs="Arial"/>
          <w:color w:val="000000"/>
        </w:rPr>
        <w:t>Saper riconoscere il proprio ruolo assegnato in azienda</w:t>
      </w:r>
    </w:p>
    <w:p w14:paraId="215A0181" w14:textId="77777777" w:rsidR="009D54E9" w:rsidRPr="00FA6801" w:rsidRDefault="0032407C">
      <w:pPr>
        <w:numPr>
          <w:ilvl w:val="0"/>
          <w:numId w:val="6"/>
        </w:numPr>
        <w:pBdr>
          <w:top w:val="nil"/>
          <w:left w:val="nil"/>
          <w:bottom w:val="nil"/>
          <w:right w:val="nil"/>
          <w:between w:val="nil"/>
        </w:pBdr>
        <w:ind w:left="720"/>
        <w:rPr>
          <w:rFonts w:ascii="Arial" w:eastAsia="Arial" w:hAnsi="Arial" w:cs="Arial"/>
          <w:color w:val="000000"/>
        </w:rPr>
      </w:pPr>
      <w:r w:rsidRPr="00FA6801">
        <w:rPr>
          <w:rFonts w:ascii="Arial" w:eastAsia="Arial" w:hAnsi="Arial" w:cs="Arial"/>
          <w:color w:val="000000"/>
        </w:rPr>
        <w:t>Saper comunicare con i colleghi/superiori</w:t>
      </w:r>
    </w:p>
    <w:p w14:paraId="14F87E11" w14:textId="77777777" w:rsidR="009D54E9" w:rsidRPr="00FA6801" w:rsidRDefault="0032407C">
      <w:pPr>
        <w:numPr>
          <w:ilvl w:val="0"/>
          <w:numId w:val="6"/>
        </w:numPr>
        <w:pBdr>
          <w:top w:val="nil"/>
          <w:left w:val="nil"/>
          <w:bottom w:val="nil"/>
          <w:right w:val="nil"/>
          <w:between w:val="nil"/>
        </w:pBdr>
        <w:ind w:left="720"/>
        <w:rPr>
          <w:rFonts w:ascii="Arial" w:eastAsia="Arial" w:hAnsi="Arial" w:cs="Arial"/>
          <w:color w:val="000000"/>
        </w:rPr>
      </w:pPr>
      <w:r w:rsidRPr="00FA6801">
        <w:rPr>
          <w:rFonts w:ascii="Arial" w:eastAsia="Arial" w:hAnsi="Arial" w:cs="Arial"/>
          <w:color w:val="000000"/>
        </w:rPr>
        <w:t>Svolgere i compiti assegnati rispettando tempi, modalità e verificando la conformità del risultato</w:t>
      </w:r>
    </w:p>
    <w:p w14:paraId="1C09219A" w14:textId="77777777" w:rsidR="009D54E9" w:rsidRPr="00FA6801" w:rsidRDefault="0032407C">
      <w:pPr>
        <w:numPr>
          <w:ilvl w:val="0"/>
          <w:numId w:val="6"/>
        </w:numPr>
        <w:pBdr>
          <w:top w:val="nil"/>
          <w:left w:val="nil"/>
          <w:bottom w:val="nil"/>
          <w:right w:val="nil"/>
          <w:between w:val="nil"/>
        </w:pBdr>
        <w:ind w:left="720"/>
        <w:rPr>
          <w:rFonts w:ascii="Arial" w:eastAsia="Arial" w:hAnsi="Arial" w:cs="Arial"/>
          <w:color w:val="000000"/>
        </w:rPr>
      </w:pPr>
      <w:r w:rsidRPr="00FA6801">
        <w:rPr>
          <w:rFonts w:ascii="Arial" w:eastAsia="Arial" w:hAnsi="Arial" w:cs="Arial"/>
          <w:color w:val="000000"/>
        </w:rPr>
        <w:t>Saper utilizzare in modo appropriato il linguaggio specifico</w:t>
      </w:r>
    </w:p>
    <w:p w14:paraId="255AD91A" w14:textId="77777777" w:rsidR="009D54E9" w:rsidRPr="00FA6801" w:rsidRDefault="0032407C">
      <w:pPr>
        <w:numPr>
          <w:ilvl w:val="0"/>
          <w:numId w:val="6"/>
        </w:numPr>
        <w:pBdr>
          <w:top w:val="nil"/>
          <w:left w:val="nil"/>
          <w:bottom w:val="nil"/>
          <w:right w:val="nil"/>
          <w:between w:val="nil"/>
        </w:pBdr>
        <w:ind w:left="720"/>
        <w:rPr>
          <w:rFonts w:ascii="Arial" w:eastAsia="Arial" w:hAnsi="Arial" w:cs="Arial"/>
          <w:color w:val="000000"/>
        </w:rPr>
      </w:pPr>
      <w:r w:rsidRPr="00FA6801">
        <w:rPr>
          <w:rFonts w:ascii="Arial" w:eastAsia="Arial" w:hAnsi="Arial" w:cs="Arial"/>
          <w:color w:val="000000"/>
        </w:rPr>
        <w:t>Apprendere le indicazioni operative</w:t>
      </w:r>
    </w:p>
    <w:p w14:paraId="29479137" w14:textId="77777777" w:rsidR="009D54E9" w:rsidRPr="00FA6801" w:rsidRDefault="009D54E9">
      <w:pPr>
        <w:rPr>
          <w:rFonts w:ascii="Arial" w:eastAsia="Arial" w:hAnsi="Arial" w:cs="Arial"/>
          <w:color w:val="FF0000"/>
        </w:rPr>
      </w:pPr>
    </w:p>
    <w:p w14:paraId="399AAB7F" w14:textId="77777777" w:rsidR="009D54E9" w:rsidRPr="00FA6801" w:rsidRDefault="0032407C">
      <w:pPr>
        <w:rPr>
          <w:rFonts w:ascii="Arial" w:eastAsia="Arial" w:hAnsi="Arial" w:cs="Arial"/>
        </w:rPr>
      </w:pPr>
      <w:r w:rsidRPr="00FA6801">
        <w:rPr>
          <w:rFonts w:ascii="Arial" w:eastAsia="Arial" w:hAnsi="Arial" w:cs="Arial"/>
        </w:rPr>
        <w:t xml:space="preserve">Gli indicatori usati per la valutazione del percorso (a cura </w:t>
      </w:r>
      <w:proofErr w:type="gramStart"/>
      <w:r w:rsidRPr="00FA6801">
        <w:rPr>
          <w:rFonts w:ascii="Arial" w:eastAsia="Arial" w:hAnsi="Arial" w:cs="Arial"/>
        </w:rPr>
        <w:t>del  Tutor</w:t>
      </w:r>
      <w:proofErr w:type="gramEnd"/>
      <w:r w:rsidRPr="00FA6801">
        <w:rPr>
          <w:rFonts w:ascii="Arial" w:eastAsia="Arial" w:hAnsi="Arial" w:cs="Arial"/>
        </w:rPr>
        <w:t xml:space="preserve"> aziendale) sono:</w:t>
      </w:r>
    </w:p>
    <w:p w14:paraId="7DB1E9AB"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Osserva le procedure di lavoro</w:t>
      </w:r>
    </w:p>
    <w:p w14:paraId="2D5E50B7"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 xml:space="preserve">Esegue semplici compiti inerenti </w:t>
      </w:r>
      <w:proofErr w:type="gramStart"/>
      <w:r w:rsidRPr="00FA6801">
        <w:rPr>
          <w:rFonts w:ascii="Arial" w:eastAsia="Arial" w:hAnsi="Arial" w:cs="Arial"/>
          <w:color w:val="000000"/>
        </w:rPr>
        <w:t>l’attività</w:t>
      </w:r>
      <w:proofErr w:type="gramEnd"/>
      <w:r w:rsidRPr="00FA6801">
        <w:rPr>
          <w:rFonts w:ascii="Arial" w:eastAsia="Arial" w:hAnsi="Arial" w:cs="Arial"/>
          <w:color w:val="000000"/>
        </w:rPr>
        <w:t xml:space="preserve"> aziendale</w:t>
      </w:r>
    </w:p>
    <w:p w14:paraId="164B3F3F"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Esegue semplici analisi</w:t>
      </w:r>
    </w:p>
    <w:p w14:paraId="5FC6014B"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Effettua le manutenzioni richieste</w:t>
      </w:r>
    </w:p>
    <w:p w14:paraId="4A2C76EF"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Compila moduli</w:t>
      </w:r>
    </w:p>
    <w:p w14:paraId="26DB7CC0"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Utilizza strumenti multimediali</w:t>
      </w:r>
    </w:p>
    <w:p w14:paraId="4D4DA7FE"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Ricerca e produce materiale documentativo</w:t>
      </w:r>
    </w:p>
    <w:p w14:paraId="373297BC"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Impara ad operare nel rispetto delle norme di sicurezza</w:t>
      </w:r>
    </w:p>
    <w:p w14:paraId="2AF3E6AF" w14:textId="77777777" w:rsidR="009D54E9" w:rsidRPr="00FA6801" w:rsidRDefault="0032407C">
      <w:pPr>
        <w:numPr>
          <w:ilvl w:val="0"/>
          <w:numId w:val="11"/>
        </w:num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Impara ad operare nel rispetto della normativa ambientale</w:t>
      </w:r>
    </w:p>
    <w:p w14:paraId="69E583D0" w14:textId="77777777" w:rsidR="009D54E9" w:rsidRPr="00FA6801" w:rsidRDefault="009D54E9">
      <w:pPr>
        <w:rPr>
          <w:rFonts w:ascii="Arial" w:eastAsia="Arial" w:hAnsi="Arial" w:cs="Arial"/>
        </w:rPr>
      </w:pPr>
    </w:p>
    <w:p w14:paraId="24FEC444" w14:textId="77777777" w:rsidR="009D54E9" w:rsidRPr="00FA6801" w:rsidRDefault="009D54E9">
      <w:pPr>
        <w:jc w:val="both"/>
        <w:rPr>
          <w:rFonts w:ascii="Arial" w:eastAsia="Arial" w:hAnsi="Arial" w:cs="Arial"/>
        </w:rPr>
      </w:pPr>
    </w:p>
    <w:p w14:paraId="32E491C0" w14:textId="528A3591" w:rsidR="00A66B66" w:rsidRPr="00FA6801" w:rsidRDefault="00A66B66" w:rsidP="00FA6801">
      <w:pPr>
        <w:jc w:val="both"/>
        <w:rPr>
          <w:rFonts w:ascii="Arial" w:eastAsia="Arial" w:hAnsi="Arial" w:cs="Arial"/>
        </w:rPr>
      </w:pPr>
      <w:r w:rsidRPr="00FA6801">
        <w:rPr>
          <w:rFonts w:ascii="Arial" w:eastAsia="Arial" w:hAnsi="Arial" w:cs="Arial"/>
        </w:rPr>
        <w:t xml:space="preserve">Alcuni studenti hanno effettuati percorsi specifici di Alternanza Scuola Lavoro come tirocini “lunghi” nei pomeriggi stabiliti dalla scuola, in modo tale da non perdere ore di lezione, dalle ore 14,00 fino alle ore 17,00 per un periodo 50 Ore presso la società SPII </w:t>
      </w:r>
      <w:proofErr w:type="spellStart"/>
      <w:r w:rsidRPr="00FA6801">
        <w:rPr>
          <w:rFonts w:ascii="Arial" w:eastAsia="Arial" w:hAnsi="Arial" w:cs="Arial"/>
        </w:rPr>
        <w:t>SpA</w:t>
      </w:r>
      <w:proofErr w:type="spellEnd"/>
      <w:r w:rsidRPr="00FA6801">
        <w:rPr>
          <w:rFonts w:ascii="Arial" w:eastAsia="Arial" w:hAnsi="Arial" w:cs="Arial"/>
        </w:rPr>
        <w:t xml:space="preserve"> di Saronno. </w:t>
      </w:r>
    </w:p>
    <w:p w14:paraId="39627294" w14:textId="77777777" w:rsidR="009D54E9" w:rsidRPr="00FA6801" w:rsidRDefault="009D54E9">
      <w:pPr>
        <w:rPr>
          <w:rFonts w:ascii="Arial" w:eastAsia="Arial" w:hAnsi="Arial" w:cs="Arial"/>
        </w:rPr>
      </w:pPr>
    </w:p>
    <w:p w14:paraId="10D26D7D" w14:textId="77777777" w:rsidR="009D54E9" w:rsidRPr="00FA6801" w:rsidRDefault="009D54E9">
      <w:pPr>
        <w:rPr>
          <w:rFonts w:ascii="Arial" w:eastAsia="Arial" w:hAnsi="Arial" w:cs="Arial"/>
          <w:color w:val="FF0000"/>
        </w:rPr>
      </w:pPr>
    </w:p>
    <w:p w14:paraId="69BDDC60" w14:textId="77777777" w:rsidR="00FA6801" w:rsidRPr="00CB4111" w:rsidRDefault="0032407C">
      <w:pPr>
        <w:rPr>
          <w:rFonts w:ascii="Arial" w:eastAsia="Arial" w:hAnsi="Arial" w:cs="Arial"/>
        </w:rPr>
      </w:pPr>
      <w:r w:rsidRPr="00CB4111">
        <w:rPr>
          <w:rFonts w:ascii="Arial" w:eastAsia="Arial" w:hAnsi="Arial" w:cs="Arial"/>
          <w:b/>
        </w:rPr>
        <w:t>ATTIVITA’ DI ORIENTAMENTO POST – DIPLOMA</w:t>
      </w:r>
      <w:r w:rsidRPr="00CB4111">
        <w:rPr>
          <w:rFonts w:ascii="Arial" w:eastAsia="Arial" w:hAnsi="Arial" w:cs="Arial"/>
        </w:rPr>
        <w:t xml:space="preserve">:    </w:t>
      </w:r>
    </w:p>
    <w:p w14:paraId="5A1B84F9" w14:textId="77777777" w:rsidR="00FA6801" w:rsidRPr="00CB4111" w:rsidRDefault="00FA6801">
      <w:pPr>
        <w:rPr>
          <w:rFonts w:ascii="Arial" w:eastAsia="Arial" w:hAnsi="Arial" w:cs="Arial"/>
        </w:rPr>
      </w:pPr>
    </w:p>
    <w:p w14:paraId="79BBE55E" w14:textId="77777777" w:rsidR="00FA6801" w:rsidRPr="00CB4111" w:rsidRDefault="00FA6801">
      <w:pPr>
        <w:rPr>
          <w:rFonts w:ascii="Arial" w:eastAsia="Arial" w:hAnsi="Arial" w:cs="Arial"/>
        </w:rPr>
      </w:pPr>
    </w:p>
    <w:p w14:paraId="5FB8E90F" w14:textId="5DE009E2" w:rsidR="009D54E9" w:rsidRPr="00CB4111" w:rsidRDefault="00CB4111" w:rsidP="00CB4111">
      <w:pPr>
        <w:pStyle w:val="Paragrafoelenco"/>
        <w:numPr>
          <w:ilvl w:val="0"/>
          <w:numId w:val="26"/>
        </w:numPr>
        <w:rPr>
          <w:rFonts w:ascii="Arial" w:hAnsi="Arial" w:cs="Arial"/>
        </w:rPr>
      </w:pPr>
      <w:r w:rsidRPr="00CB4111">
        <w:rPr>
          <w:rFonts w:ascii="Arial" w:eastAsia="Arial" w:hAnsi="Arial" w:cs="Arial"/>
        </w:rPr>
        <w:t xml:space="preserve">Nessuna </w:t>
      </w:r>
    </w:p>
    <w:p w14:paraId="53D1C0FC" w14:textId="77777777" w:rsidR="009D54E9" w:rsidRPr="00FA6801" w:rsidRDefault="0032407C">
      <w:pPr>
        <w:rPr>
          <w:rFonts w:ascii="Arial" w:hAnsi="Arial" w:cs="Arial"/>
          <w:color w:val="FF0000"/>
        </w:rPr>
      </w:pPr>
      <w:r w:rsidRPr="00FA6801">
        <w:rPr>
          <w:rFonts w:ascii="Arial" w:hAnsi="Arial" w:cs="Arial"/>
        </w:rPr>
        <w:tab/>
      </w:r>
      <w:r w:rsidRPr="00FA6801">
        <w:rPr>
          <w:rFonts w:ascii="Arial" w:hAnsi="Arial" w:cs="Arial"/>
        </w:rPr>
        <w:tab/>
      </w:r>
      <w:r w:rsidRPr="00FA6801">
        <w:rPr>
          <w:rFonts w:ascii="Arial" w:hAnsi="Arial" w:cs="Arial"/>
          <w:color w:val="FF0000"/>
        </w:rPr>
        <w:tab/>
      </w:r>
      <w:r w:rsidRPr="00FA6801">
        <w:rPr>
          <w:rFonts w:ascii="Arial" w:hAnsi="Arial" w:cs="Arial"/>
          <w:color w:val="FF0000"/>
        </w:rPr>
        <w:tab/>
      </w:r>
      <w:r w:rsidRPr="00FA6801">
        <w:rPr>
          <w:rFonts w:ascii="Arial" w:hAnsi="Arial" w:cs="Arial"/>
          <w:color w:val="FF0000"/>
        </w:rPr>
        <w:tab/>
      </w:r>
      <w:r w:rsidRPr="00FA6801">
        <w:rPr>
          <w:rFonts w:ascii="Arial" w:hAnsi="Arial" w:cs="Arial"/>
          <w:color w:val="FF0000"/>
        </w:rPr>
        <w:tab/>
      </w:r>
      <w:r w:rsidRPr="00FA6801">
        <w:rPr>
          <w:rFonts w:ascii="Arial" w:hAnsi="Arial" w:cs="Arial"/>
          <w:color w:val="FF0000"/>
        </w:rPr>
        <w:tab/>
      </w:r>
      <w:r w:rsidRPr="00FA6801">
        <w:rPr>
          <w:rFonts w:ascii="Arial" w:hAnsi="Arial" w:cs="Arial"/>
          <w:color w:val="FF0000"/>
        </w:rPr>
        <w:tab/>
      </w:r>
    </w:p>
    <w:p w14:paraId="30E569E6" w14:textId="77777777" w:rsidR="009D54E9" w:rsidRPr="00FA6801" w:rsidRDefault="009D54E9">
      <w:pPr>
        <w:rPr>
          <w:rFonts w:ascii="Arial" w:eastAsia="Arial" w:hAnsi="Arial" w:cs="Arial"/>
        </w:rPr>
      </w:pPr>
    </w:p>
    <w:p w14:paraId="6C1C7B09" w14:textId="77777777" w:rsidR="009D54E9" w:rsidRPr="00FA6801" w:rsidRDefault="009D54E9">
      <w:pPr>
        <w:rPr>
          <w:rFonts w:ascii="Arial" w:eastAsia="Arial" w:hAnsi="Arial" w:cs="Arial"/>
        </w:rPr>
      </w:pPr>
    </w:p>
    <w:p w14:paraId="1BA90A59" w14:textId="77777777" w:rsidR="009D54E9" w:rsidRPr="00FA6801" w:rsidRDefault="009D54E9">
      <w:pPr>
        <w:rPr>
          <w:rFonts w:ascii="Arial" w:eastAsia="Arial" w:hAnsi="Arial" w:cs="Arial"/>
        </w:rPr>
      </w:pPr>
    </w:p>
    <w:p w14:paraId="3EFEB865" w14:textId="77777777" w:rsidR="009D54E9" w:rsidRPr="00FA6801" w:rsidRDefault="009D54E9">
      <w:pPr>
        <w:rPr>
          <w:rFonts w:ascii="Arial" w:eastAsia="Arial" w:hAnsi="Arial" w:cs="Arial"/>
        </w:rPr>
      </w:pPr>
    </w:p>
    <w:p w14:paraId="4CF4E025" w14:textId="77777777" w:rsidR="009D54E9" w:rsidRPr="00FA6801" w:rsidRDefault="009D54E9">
      <w:pPr>
        <w:rPr>
          <w:rFonts w:ascii="Arial" w:eastAsia="Arial" w:hAnsi="Arial" w:cs="Arial"/>
        </w:rPr>
      </w:pPr>
    </w:p>
    <w:p w14:paraId="6947C308" w14:textId="77777777" w:rsidR="009D54E9" w:rsidRPr="00FA6801" w:rsidRDefault="009D54E9">
      <w:pPr>
        <w:rPr>
          <w:rFonts w:ascii="Arial" w:eastAsia="Arial" w:hAnsi="Arial" w:cs="Arial"/>
        </w:rPr>
      </w:pPr>
    </w:p>
    <w:p w14:paraId="0111F0B6" w14:textId="77777777" w:rsidR="009D54E9" w:rsidRPr="00FA6801" w:rsidRDefault="009D54E9">
      <w:pPr>
        <w:rPr>
          <w:rFonts w:ascii="Arial" w:eastAsia="Arial" w:hAnsi="Arial" w:cs="Arial"/>
          <w:b/>
        </w:rPr>
      </w:pPr>
    </w:p>
    <w:p w14:paraId="0B2BF5F2" w14:textId="77777777" w:rsidR="00AF5F75" w:rsidRPr="00FA6801" w:rsidRDefault="00AF5F75">
      <w:pPr>
        <w:rPr>
          <w:rFonts w:ascii="Arial" w:eastAsia="Arial" w:hAnsi="Arial" w:cs="Arial"/>
          <w:b/>
        </w:rPr>
      </w:pPr>
      <w:r w:rsidRPr="00FA6801">
        <w:rPr>
          <w:rFonts w:ascii="Arial" w:eastAsia="Arial" w:hAnsi="Arial" w:cs="Arial"/>
          <w:b/>
        </w:rPr>
        <w:br w:type="page"/>
      </w:r>
    </w:p>
    <w:p w14:paraId="284C31B0" w14:textId="796DFA65" w:rsidR="009D54E9" w:rsidRPr="00FA6801" w:rsidRDefault="0032407C">
      <w:pPr>
        <w:ind w:right="-82"/>
        <w:jc w:val="both"/>
        <w:rPr>
          <w:rFonts w:ascii="Arial" w:eastAsia="Arial" w:hAnsi="Arial" w:cs="Arial"/>
          <w:b/>
        </w:rPr>
      </w:pPr>
      <w:r w:rsidRPr="00FA6801">
        <w:rPr>
          <w:rFonts w:ascii="Arial" w:eastAsia="Arial" w:hAnsi="Arial" w:cs="Arial"/>
          <w:b/>
        </w:rPr>
        <w:lastRenderedPageBreak/>
        <w:t>7.</w:t>
      </w:r>
      <w:r w:rsidRPr="00FA6801">
        <w:rPr>
          <w:rFonts w:ascii="Arial" w:eastAsia="Arial" w:hAnsi="Arial" w:cs="Arial"/>
          <w:b/>
        </w:rPr>
        <w:tab/>
        <w:t xml:space="preserve">CONSUNTIVO DELLE </w:t>
      </w:r>
      <w:r w:rsidRPr="00FA6801">
        <w:rPr>
          <w:rFonts w:ascii="Arial" w:eastAsia="Arial" w:hAnsi="Arial" w:cs="Arial"/>
          <w:b/>
          <w:smallCaps/>
        </w:rPr>
        <w:t>ATTIVITÀ</w:t>
      </w:r>
      <w:r w:rsidRPr="00FA6801">
        <w:rPr>
          <w:rFonts w:ascii="Arial" w:eastAsia="Arial" w:hAnsi="Arial" w:cs="Arial"/>
          <w:b/>
        </w:rPr>
        <w:t xml:space="preserve"> DISCIPLINARI e RELATIVE SCHEDE</w:t>
      </w:r>
    </w:p>
    <w:p w14:paraId="0E1AEFEE" w14:textId="77777777" w:rsidR="009D54E9" w:rsidRPr="00FA6801" w:rsidRDefault="009D54E9">
      <w:pPr>
        <w:ind w:right="-82"/>
        <w:jc w:val="both"/>
        <w:rPr>
          <w:rFonts w:ascii="Arial" w:eastAsia="Arial" w:hAnsi="Arial" w:cs="Arial"/>
          <w:b/>
        </w:rPr>
      </w:pPr>
    </w:p>
    <w:p w14:paraId="3A7324E9" w14:textId="77777777" w:rsidR="009D54E9" w:rsidRPr="00FA6801" w:rsidRDefault="0032407C">
      <w:pPr>
        <w:pBdr>
          <w:top w:val="nil"/>
          <w:left w:val="nil"/>
          <w:bottom w:val="nil"/>
          <w:right w:val="nil"/>
          <w:between w:val="nil"/>
        </w:pBdr>
        <w:ind w:right="-82"/>
        <w:jc w:val="both"/>
        <w:rPr>
          <w:rFonts w:ascii="Arial" w:eastAsia="Arial" w:hAnsi="Arial" w:cs="Arial"/>
          <w:color w:val="000000"/>
        </w:rPr>
      </w:pPr>
      <w:r w:rsidRPr="00FA6801">
        <w:rPr>
          <w:rFonts w:ascii="Arial" w:eastAsia="Arial" w:hAnsi="Arial" w:cs="Arial"/>
          <w:color w:val="000000"/>
        </w:rPr>
        <w:t>Di seguito sono riportate le schede disciplinari recanti obiettivi educativi, le capacità e le competenze effettivamente raggiunti, i contenuti sviluppati, i metodi, i tempi e i criteri di valutazione impiegati.</w:t>
      </w:r>
    </w:p>
    <w:p w14:paraId="6E5BDD9D" w14:textId="77777777" w:rsidR="009D54E9" w:rsidRPr="00FA6801" w:rsidRDefault="0032407C">
      <w:pPr>
        <w:pBdr>
          <w:top w:val="nil"/>
          <w:left w:val="nil"/>
          <w:bottom w:val="nil"/>
          <w:right w:val="nil"/>
          <w:between w:val="nil"/>
        </w:pBdr>
        <w:ind w:right="-82"/>
        <w:jc w:val="both"/>
        <w:rPr>
          <w:rFonts w:ascii="Arial" w:eastAsia="Arial" w:hAnsi="Arial" w:cs="Arial"/>
          <w:color w:val="000000"/>
        </w:rPr>
      </w:pPr>
      <w:r w:rsidRPr="00FA6801">
        <w:rPr>
          <w:rFonts w:ascii="Arial" w:eastAsia="Arial" w:hAnsi="Arial" w:cs="Arial"/>
          <w:color w:val="000000"/>
        </w:rPr>
        <w:t xml:space="preserve">Il numero dei moduli presenti in tabella si riferiscono alle attività svolte fino al 15 maggio. Dal 15 maggio al 8 giugno ogni docente procederà con attività di consolidamento e completamento dei contenuti proposti. </w:t>
      </w:r>
    </w:p>
    <w:p w14:paraId="5551C5D2" w14:textId="77777777" w:rsidR="009D54E9" w:rsidRPr="00FA6801" w:rsidRDefault="009D54E9">
      <w:pPr>
        <w:pBdr>
          <w:top w:val="nil"/>
          <w:left w:val="nil"/>
          <w:bottom w:val="nil"/>
          <w:right w:val="nil"/>
          <w:between w:val="nil"/>
        </w:pBdr>
        <w:ind w:right="-82"/>
        <w:jc w:val="both"/>
        <w:rPr>
          <w:rFonts w:ascii="Arial" w:eastAsia="Arial" w:hAnsi="Arial" w:cs="Arial"/>
          <w:color w:val="000000"/>
        </w:rPr>
      </w:pPr>
    </w:p>
    <w:tbl>
      <w:tblPr>
        <w:tblStyle w:val="afff8"/>
        <w:tblW w:w="100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843"/>
        <w:gridCol w:w="1986"/>
        <w:gridCol w:w="1987"/>
        <w:gridCol w:w="1987"/>
      </w:tblGrid>
      <w:tr w:rsidR="009D54E9" w:rsidRPr="00FA6801" w14:paraId="716E98CE" w14:textId="77777777" w:rsidTr="006B07F2">
        <w:trPr>
          <w:trHeight w:val="567"/>
        </w:trPr>
        <w:tc>
          <w:tcPr>
            <w:tcW w:w="2263" w:type="dxa"/>
            <w:vAlign w:val="center"/>
          </w:tcPr>
          <w:p w14:paraId="3D1EF7CF" w14:textId="77777777" w:rsidR="009D54E9" w:rsidRPr="00FA6801" w:rsidRDefault="0032407C">
            <w:pPr>
              <w:pBdr>
                <w:top w:val="nil"/>
                <w:left w:val="nil"/>
                <w:bottom w:val="nil"/>
                <w:right w:val="nil"/>
                <w:between w:val="nil"/>
              </w:pBdr>
              <w:spacing w:before="60" w:after="60"/>
              <w:jc w:val="center"/>
              <w:rPr>
                <w:rFonts w:ascii="Arial" w:eastAsia="Arial" w:hAnsi="Arial" w:cs="Arial"/>
                <w:b/>
                <w:color w:val="000000"/>
                <w:sz w:val="20"/>
                <w:szCs w:val="20"/>
              </w:rPr>
            </w:pPr>
            <w:r w:rsidRPr="00FA6801">
              <w:rPr>
                <w:rFonts w:ascii="Arial" w:eastAsia="Arial" w:hAnsi="Arial" w:cs="Arial"/>
                <w:b/>
                <w:color w:val="000000"/>
                <w:sz w:val="20"/>
                <w:szCs w:val="20"/>
              </w:rPr>
              <w:t>Materia</w:t>
            </w:r>
          </w:p>
        </w:tc>
        <w:tc>
          <w:tcPr>
            <w:tcW w:w="1843" w:type="dxa"/>
            <w:vAlign w:val="center"/>
          </w:tcPr>
          <w:p w14:paraId="681596F7" w14:textId="77777777" w:rsidR="009D54E9" w:rsidRPr="00FA6801" w:rsidRDefault="0032407C">
            <w:pPr>
              <w:pBdr>
                <w:top w:val="nil"/>
                <w:left w:val="nil"/>
                <w:bottom w:val="nil"/>
                <w:right w:val="nil"/>
                <w:between w:val="nil"/>
              </w:pBdr>
              <w:spacing w:before="60" w:after="60"/>
              <w:jc w:val="center"/>
              <w:rPr>
                <w:rFonts w:ascii="Arial" w:eastAsia="Arial" w:hAnsi="Arial" w:cs="Arial"/>
                <w:b/>
                <w:color w:val="000000"/>
                <w:sz w:val="20"/>
                <w:szCs w:val="20"/>
              </w:rPr>
            </w:pPr>
            <w:r w:rsidRPr="00FA6801">
              <w:rPr>
                <w:rFonts w:ascii="Arial" w:eastAsia="Arial" w:hAnsi="Arial" w:cs="Arial"/>
                <w:b/>
                <w:color w:val="000000"/>
                <w:sz w:val="20"/>
                <w:szCs w:val="20"/>
              </w:rPr>
              <w:t>Insegnante</w:t>
            </w:r>
          </w:p>
        </w:tc>
        <w:tc>
          <w:tcPr>
            <w:tcW w:w="1986" w:type="dxa"/>
          </w:tcPr>
          <w:p w14:paraId="1F4D689C" w14:textId="7E4968D1" w:rsidR="009D54E9" w:rsidRPr="00FA6801" w:rsidRDefault="0032407C">
            <w:pPr>
              <w:pBdr>
                <w:top w:val="nil"/>
                <w:left w:val="nil"/>
                <w:bottom w:val="nil"/>
                <w:right w:val="nil"/>
                <w:between w:val="nil"/>
              </w:pBdr>
              <w:spacing w:before="60" w:after="60"/>
              <w:jc w:val="center"/>
              <w:rPr>
                <w:rFonts w:ascii="Arial" w:eastAsia="Arial" w:hAnsi="Arial" w:cs="Arial"/>
                <w:b/>
                <w:color w:val="000000"/>
                <w:sz w:val="20"/>
                <w:szCs w:val="20"/>
              </w:rPr>
            </w:pPr>
            <w:r w:rsidRPr="00FA6801">
              <w:rPr>
                <w:rFonts w:ascii="Arial" w:eastAsia="Arial" w:hAnsi="Arial" w:cs="Arial"/>
                <w:b/>
                <w:color w:val="000000"/>
                <w:sz w:val="20"/>
                <w:szCs w:val="20"/>
              </w:rPr>
              <w:t>N° moduli svolti in presenza</w:t>
            </w:r>
            <w:r w:rsidR="006B07F2" w:rsidRPr="00FA6801">
              <w:rPr>
                <w:rFonts w:ascii="Arial" w:eastAsia="Arial" w:hAnsi="Arial" w:cs="Arial"/>
                <w:b/>
                <w:color w:val="000000"/>
                <w:sz w:val="20"/>
                <w:szCs w:val="20"/>
              </w:rPr>
              <w:t xml:space="preserve"> </w:t>
            </w:r>
            <w:r w:rsidRPr="00FA6801">
              <w:rPr>
                <w:rFonts w:ascii="Arial" w:eastAsia="Arial" w:hAnsi="Arial" w:cs="Arial"/>
                <w:color w:val="000000"/>
                <w:sz w:val="20"/>
                <w:szCs w:val="20"/>
              </w:rPr>
              <w:t>(es maggio)</w:t>
            </w:r>
          </w:p>
        </w:tc>
        <w:tc>
          <w:tcPr>
            <w:tcW w:w="1987" w:type="dxa"/>
            <w:vAlign w:val="center"/>
          </w:tcPr>
          <w:p w14:paraId="77B2EB35" w14:textId="77777777" w:rsidR="009D54E9" w:rsidRPr="00FA6801" w:rsidRDefault="0032407C">
            <w:pPr>
              <w:pBdr>
                <w:top w:val="nil"/>
                <w:left w:val="nil"/>
                <w:bottom w:val="nil"/>
                <w:right w:val="nil"/>
                <w:between w:val="nil"/>
              </w:pBdr>
              <w:spacing w:before="60" w:after="60"/>
              <w:jc w:val="center"/>
              <w:rPr>
                <w:rFonts w:ascii="Arial" w:eastAsia="Arial" w:hAnsi="Arial" w:cs="Arial"/>
                <w:b/>
                <w:color w:val="000000"/>
                <w:sz w:val="20"/>
                <w:szCs w:val="20"/>
              </w:rPr>
            </w:pPr>
            <w:r w:rsidRPr="00FA6801">
              <w:rPr>
                <w:rFonts w:ascii="Arial" w:eastAsia="Arial" w:hAnsi="Arial" w:cs="Arial"/>
                <w:b/>
                <w:color w:val="000000"/>
                <w:sz w:val="20"/>
                <w:szCs w:val="20"/>
              </w:rPr>
              <w:t>N° moduli svolti in presenza e a distanza</w:t>
            </w:r>
          </w:p>
        </w:tc>
        <w:tc>
          <w:tcPr>
            <w:tcW w:w="1987" w:type="dxa"/>
            <w:vAlign w:val="center"/>
          </w:tcPr>
          <w:p w14:paraId="25F6357C" w14:textId="77777777" w:rsidR="009D54E9" w:rsidRPr="00FA6801" w:rsidRDefault="0032407C">
            <w:pPr>
              <w:pBdr>
                <w:top w:val="nil"/>
                <w:left w:val="nil"/>
                <w:bottom w:val="nil"/>
                <w:right w:val="nil"/>
                <w:between w:val="nil"/>
              </w:pBdr>
              <w:spacing w:before="60" w:after="60"/>
              <w:jc w:val="center"/>
              <w:rPr>
                <w:rFonts w:ascii="Arial" w:eastAsia="Arial" w:hAnsi="Arial" w:cs="Arial"/>
                <w:b/>
                <w:color w:val="000000"/>
                <w:sz w:val="20"/>
                <w:szCs w:val="20"/>
              </w:rPr>
            </w:pPr>
            <w:r w:rsidRPr="00FA6801">
              <w:rPr>
                <w:rFonts w:ascii="Arial" w:eastAsia="Arial" w:hAnsi="Arial" w:cs="Arial"/>
                <w:b/>
                <w:color w:val="000000"/>
                <w:sz w:val="20"/>
                <w:szCs w:val="20"/>
              </w:rPr>
              <w:t>N° moduli svolti con DAD</w:t>
            </w:r>
          </w:p>
        </w:tc>
      </w:tr>
      <w:tr w:rsidR="009D54E9" w:rsidRPr="00FA6801" w14:paraId="6BC42494" w14:textId="77777777" w:rsidTr="006B07F2">
        <w:trPr>
          <w:trHeight w:val="567"/>
        </w:trPr>
        <w:tc>
          <w:tcPr>
            <w:tcW w:w="2263" w:type="dxa"/>
            <w:vAlign w:val="center"/>
          </w:tcPr>
          <w:p w14:paraId="3AE910F8" w14:textId="77777777" w:rsidR="009D54E9" w:rsidRPr="00FA6801" w:rsidRDefault="0032407C" w:rsidP="006B07F2">
            <w:pPr>
              <w:rPr>
                <w:rFonts w:ascii="Arial" w:eastAsia="Arial" w:hAnsi="Arial" w:cs="Arial"/>
                <w:sz w:val="20"/>
                <w:szCs w:val="20"/>
              </w:rPr>
            </w:pPr>
            <w:r w:rsidRPr="00CB4111">
              <w:rPr>
                <w:rFonts w:ascii="Arial" w:eastAsia="Arial" w:hAnsi="Arial" w:cs="Arial"/>
              </w:rPr>
              <w:t xml:space="preserve">Religione </w:t>
            </w:r>
          </w:p>
        </w:tc>
        <w:tc>
          <w:tcPr>
            <w:tcW w:w="1843" w:type="dxa"/>
            <w:vAlign w:val="center"/>
          </w:tcPr>
          <w:p w14:paraId="1A3CD6EF"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Ferraio Nicola</w:t>
            </w:r>
          </w:p>
        </w:tc>
        <w:tc>
          <w:tcPr>
            <w:tcW w:w="1986" w:type="dxa"/>
            <w:vAlign w:val="center"/>
          </w:tcPr>
          <w:p w14:paraId="2B0E4453" w14:textId="6FC47E36"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1987" w:type="dxa"/>
            <w:vAlign w:val="center"/>
          </w:tcPr>
          <w:p w14:paraId="5D5FF227" w14:textId="56F3DCAE"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1987" w:type="dxa"/>
            <w:vAlign w:val="center"/>
          </w:tcPr>
          <w:p w14:paraId="44D99F61" w14:textId="18DE20F6"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9D54E9" w:rsidRPr="00FA6801" w14:paraId="157E7FA2" w14:textId="77777777" w:rsidTr="006B07F2">
        <w:trPr>
          <w:trHeight w:val="567"/>
        </w:trPr>
        <w:tc>
          <w:tcPr>
            <w:tcW w:w="2263" w:type="dxa"/>
            <w:vAlign w:val="center"/>
          </w:tcPr>
          <w:p w14:paraId="5EBC2186" w14:textId="77777777" w:rsidR="009D54E9" w:rsidRPr="00FA6801" w:rsidRDefault="0032407C" w:rsidP="006B07F2">
            <w:pPr>
              <w:rPr>
                <w:rFonts w:ascii="Arial" w:eastAsia="Arial" w:hAnsi="Arial" w:cs="Arial"/>
                <w:sz w:val="20"/>
                <w:szCs w:val="20"/>
              </w:rPr>
            </w:pPr>
            <w:r w:rsidRPr="00FA6801">
              <w:rPr>
                <w:rFonts w:ascii="Arial" w:eastAsia="Arial" w:hAnsi="Arial" w:cs="Arial"/>
              </w:rPr>
              <w:t>Italiano</w:t>
            </w:r>
          </w:p>
        </w:tc>
        <w:tc>
          <w:tcPr>
            <w:tcW w:w="1843" w:type="dxa"/>
            <w:vAlign w:val="center"/>
          </w:tcPr>
          <w:p w14:paraId="725EF0E9"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 xml:space="preserve">Savona Girolamo Gaetano </w:t>
            </w:r>
          </w:p>
        </w:tc>
        <w:tc>
          <w:tcPr>
            <w:tcW w:w="1986" w:type="dxa"/>
            <w:vAlign w:val="center"/>
          </w:tcPr>
          <w:p w14:paraId="3F4D15AD" w14:textId="6AE07012"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1987" w:type="dxa"/>
            <w:vAlign w:val="center"/>
          </w:tcPr>
          <w:p w14:paraId="0B457195" w14:textId="77777777" w:rsidR="009D54E9" w:rsidRPr="00FA6801" w:rsidRDefault="0032407C" w:rsidP="006B07F2">
            <w:pPr>
              <w:jc w:val="center"/>
              <w:rPr>
                <w:rFonts w:ascii="Arial" w:eastAsia="Arial" w:hAnsi="Arial" w:cs="Arial"/>
                <w:sz w:val="20"/>
                <w:szCs w:val="20"/>
              </w:rPr>
            </w:pPr>
            <w:r w:rsidRPr="00FA6801">
              <w:rPr>
                <w:rFonts w:ascii="Arial" w:eastAsia="Arial" w:hAnsi="Arial" w:cs="Arial"/>
                <w:sz w:val="20"/>
                <w:szCs w:val="20"/>
              </w:rPr>
              <w:t>4</w:t>
            </w:r>
          </w:p>
        </w:tc>
        <w:tc>
          <w:tcPr>
            <w:tcW w:w="1987" w:type="dxa"/>
            <w:vAlign w:val="center"/>
          </w:tcPr>
          <w:p w14:paraId="02230B8B" w14:textId="568F7166" w:rsidR="009D54E9" w:rsidRPr="00FA6801" w:rsidRDefault="00CB4111" w:rsidP="006B07F2">
            <w:pPr>
              <w:jc w:val="center"/>
              <w:rPr>
                <w:rFonts w:ascii="Arial" w:eastAsia="Arial" w:hAnsi="Arial" w:cs="Arial"/>
                <w:sz w:val="20"/>
                <w:szCs w:val="20"/>
              </w:rPr>
            </w:pPr>
            <w:r>
              <w:rPr>
                <w:rFonts w:ascii="Arial" w:eastAsia="Arial" w:hAnsi="Arial" w:cs="Arial"/>
                <w:sz w:val="20"/>
                <w:szCs w:val="20"/>
              </w:rPr>
              <w:t>0</w:t>
            </w:r>
          </w:p>
        </w:tc>
      </w:tr>
      <w:tr w:rsidR="009D54E9" w:rsidRPr="00FA6801" w14:paraId="616CA799" w14:textId="77777777" w:rsidTr="006B07F2">
        <w:trPr>
          <w:trHeight w:val="567"/>
        </w:trPr>
        <w:tc>
          <w:tcPr>
            <w:tcW w:w="2263" w:type="dxa"/>
            <w:vAlign w:val="center"/>
          </w:tcPr>
          <w:p w14:paraId="30F31CCE" w14:textId="77777777" w:rsidR="009D54E9" w:rsidRPr="00FA6801" w:rsidRDefault="0032407C" w:rsidP="006B07F2">
            <w:pPr>
              <w:rPr>
                <w:rFonts w:ascii="Arial" w:eastAsia="Arial" w:hAnsi="Arial" w:cs="Arial"/>
                <w:sz w:val="20"/>
                <w:szCs w:val="20"/>
              </w:rPr>
            </w:pPr>
            <w:r w:rsidRPr="00FA6801">
              <w:rPr>
                <w:rFonts w:ascii="Arial" w:eastAsia="Arial" w:hAnsi="Arial" w:cs="Arial"/>
              </w:rPr>
              <w:t>Storia</w:t>
            </w:r>
          </w:p>
        </w:tc>
        <w:tc>
          <w:tcPr>
            <w:tcW w:w="1843" w:type="dxa"/>
            <w:vAlign w:val="center"/>
          </w:tcPr>
          <w:p w14:paraId="79A4E918"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Savona Girolamo Gaetano</w:t>
            </w:r>
          </w:p>
        </w:tc>
        <w:tc>
          <w:tcPr>
            <w:tcW w:w="1986" w:type="dxa"/>
            <w:vAlign w:val="center"/>
          </w:tcPr>
          <w:p w14:paraId="468F2AE4" w14:textId="4EEA05D8"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1987" w:type="dxa"/>
            <w:vAlign w:val="center"/>
          </w:tcPr>
          <w:p w14:paraId="7D6D3954" w14:textId="45B23F14" w:rsidR="009D54E9" w:rsidRPr="00FA6801" w:rsidRDefault="00F404C8" w:rsidP="006B07F2">
            <w:pPr>
              <w:jc w:val="center"/>
              <w:rPr>
                <w:rFonts w:ascii="Arial" w:eastAsia="Arial" w:hAnsi="Arial" w:cs="Arial"/>
                <w:sz w:val="20"/>
                <w:szCs w:val="20"/>
              </w:rPr>
            </w:pPr>
            <w:r>
              <w:rPr>
                <w:rFonts w:ascii="Arial" w:eastAsia="Arial" w:hAnsi="Arial" w:cs="Arial"/>
                <w:sz w:val="20"/>
                <w:szCs w:val="20"/>
              </w:rPr>
              <w:t>2</w:t>
            </w:r>
          </w:p>
        </w:tc>
        <w:tc>
          <w:tcPr>
            <w:tcW w:w="1987" w:type="dxa"/>
            <w:vAlign w:val="center"/>
          </w:tcPr>
          <w:p w14:paraId="623D36D0" w14:textId="77777777" w:rsidR="009D54E9" w:rsidRPr="00FA6801" w:rsidRDefault="0032407C" w:rsidP="006B07F2">
            <w:pPr>
              <w:jc w:val="center"/>
              <w:rPr>
                <w:rFonts w:ascii="Arial" w:eastAsia="Arial" w:hAnsi="Arial" w:cs="Arial"/>
                <w:sz w:val="20"/>
                <w:szCs w:val="20"/>
              </w:rPr>
            </w:pPr>
            <w:r w:rsidRPr="00FA6801">
              <w:rPr>
                <w:rFonts w:ascii="Arial" w:eastAsia="Arial" w:hAnsi="Arial" w:cs="Arial"/>
                <w:sz w:val="20"/>
                <w:szCs w:val="20"/>
              </w:rPr>
              <w:t>1</w:t>
            </w:r>
          </w:p>
        </w:tc>
      </w:tr>
      <w:tr w:rsidR="009D54E9" w:rsidRPr="00FA6801" w14:paraId="593FB5F4" w14:textId="77777777" w:rsidTr="006B07F2">
        <w:trPr>
          <w:trHeight w:val="567"/>
        </w:trPr>
        <w:tc>
          <w:tcPr>
            <w:tcW w:w="2263" w:type="dxa"/>
            <w:vAlign w:val="center"/>
          </w:tcPr>
          <w:p w14:paraId="206670DA" w14:textId="77777777" w:rsidR="009D54E9" w:rsidRPr="00FA6801" w:rsidRDefault="0032407C" w:rsidP="006B07F2">
            <w:pPr>
              <w:rPr>
                <w:rFonts w:ascii="Arial" w:eastAsia="Arial" w:hAnsi="Arial" w:cs="Arial"/>
                <w:sz w:val="20"/>
                <w:szCs w:val="20"/>
              </w:rPr>
            </w:pPr>
            <w:r w:rsidRPr="00FA6801">
              <w:rPr>
                <w:rFonts w:ascii="Arial" w:eastAsia="Arial" w:hAnsi="Arial" w:cs="Arial"/>
              </w:rPr>
              <w:t>Matematica</w:t>
            </w:r>
          </w:p>
        </w:tc>
        <w:tc>
          <w:tcPr>
            <w:tcW w:w="1843" w:type="dxa"/>
            <w:vAlign w:val="center"/>
          </w:tcPr>
          <w:p w14:paraId="15040DA0"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Lamperti Elena</w:t>
            </w:r>
          </w:p>
        </w:tc>
        <w:tc>
          <w:tcPr>
            <w:tcW w:w="1986" w:type="dxa"/>
            <w:vAlign w:val="center"/>
          </w:tcPr>
          <w:p w14:paraId="578B6FF7"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sz w:val="20"/>
                <w:szCs w:val="20"/>
              </w:rPr>
              <w:t>0</w:t>
            </w:r>
          </w:p>
        </w:tc>
        <w:tc>
          <w:tcPr>
            <w:tcW w:w="1987" w:type="dxa"/>
            <w:vAlign w:val="center"/>
          </w:tcPr>
          <w:p w14:paraId="1B534374"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sz w:val="20"/>
                <w:szCs w:val="20"/>
              </w:rPr>
              <w:t>2</w:t>
            </w:r>
          </w:p>
        </w:tc>
        <w:tc>
          <w:tcPr>
            <w:tcW w:w="1987" w:type="dxa"/>
            <w:vAlign w:val="center"/>
          </w:tcPr>
          <w:p w14:paraId="644F821E"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sz w:val="20"/>
                <w:szCs w:val="20"/>
              </w:rPr>
              <w:t>0</w:t>
            </w:r>
          </w:p>
        </w:tc>
      </w:tr>
      <w:tr w:rsidR="009D54E9" w:rsidRPr="00FA6801" w14:paraId="4C1E6F64" w14:textId="77777777" w:rsidTr="006B07F2">
        <w:trPr>
          <w:trHeight w:val="567"/>
        </w:trPr>
        <w:tc>
          <w:tcPr>
            <w:tcW w:w="2263" w:type="dxa"/>
            <w:vAlign w:val="center"/>
          </w:tcPr>
          <w:p w14:paraId="7C34318C" w14:textId="77777777" w:rsidR="009D54E9" w:rsidRPr="00FA6801" w:rsidRDefault="0032407C" w:rsidP="006B07F2">
            <w:pPr>
              <w:rPr>
                <w:rFonts w:ascii="Arial" w:eastAsia="Arial" w:hAnsi="Arial" w:cs="Arial"/>
                <w:sz w:val="20"/>
                <w:szCs w:val="20"/>
              </w:rPr>
            </w:pPr>
            <w:r w:rsidRPr="00FA6801">
              <w:rPr>
                <w:rFonts w:ascii="Arial" w:eastAsia="Arial" w:hAnsi="Arial" w:cs="Arial"/>
              </w:rPr>
              <w:t>Inglese</w:t>
            </w:r>
          </w:p>
        </w:tc>
        <w:tc>
          <w:tcPr>
            <w:tcW w:w="1843" w:type="dxa"/>
            <w:vAlign w:val="center"/>
          </w:tcPr>
          <w:p w14:paraId="795DB4E0"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Ferri Ernestina</w:t>
            </w:r>
          </w:p>
        </w:tc>
        <w:tc>
          <w:tcPr>
            <w:tcW w:w="1986" w:type="dxa"/>
            <w:vAlign w:val="center"/>
          </w:tcPr>
          <w:p w14:paraId="1AF100AB" w14:textId="3856F5CC"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1987" w:type="dxa"/>
            <w:vAlign w:val="center"/>
          </w:tcPr>
          <w:p w14:paraId="2AB36D60"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sz w:val="20"/>
                <w:szCs w:val="20"/>
              </w:rPr>
              <w:t>2</w:t>
            </w:r>
          </w:p>
        </w:tc>
        <w:tc>
          <w:tcPr>
            <w:tcW w:w="1987" w:type="dxa"/>
            <w:vAlign w:val="center"/>
          </w:tcPr>
          <w:p w14:paraId="4077B9C4" w14:textId="0884F920"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9D54E9" w:rsidRPr="00FA6801" w14:paraId="476269DA" w14:textId="77777777" w:rsidTr="006B07F2">
        <w:trPr>
          <w:trHeight w:val="567"/>
        </w:trPr>
        <w:tc>
          <w:tcPr>
            <w:tcW w:w="2263" w:type="dxa"/>
            <w:vAlign w:val="center"/>
          </w:tcPr>
          <w:p w14:paraId="46A42B57" w14:textId="40F0E75B" w:rsidR="009D54E9" w:rsidRPr="00FA6801" w:rsidRDefault="0032407C" w:rsidP="006B07F2">
            <w:pPr>
              <w:rPr>
                <w:rFonts w:ascii="Arial" w:eastAsia="Arial" w:hAnsi="Arial" w:cs="Arial"/>
                <w:sz w:val="20"/>
                <w:szCs w:val="20"/>
              </w:rPr>
            </w:pPr>
            <w:r w:rsidRPr="00FA6801">
              <w:rPr>
                <w:rFonts w:ascii="Arial" w:eastAsia="Arial" w:hAnsi="Arial" w:cs="Arial"/>
              </w:rPr>
              <w:t>Tecnologie e tecniche di installazione e manutenzione</w:t>
            </w:r>
            <w:r w:rsidR="006B07F2" w:rsidRPr="00FA6801">
              <w:rPr>
                <w:rFonts w:ascii="Arial" w:eastAsia="Arial" w:hAnsi="Arial" w:cs="Arial"/>
              </w:rPr>
              <w:t xml:space="preserve"> </w:t>
            </w:r>
            <w:r w:rsidRPr="00FA6801">
              <w:rPr>
                <w:rFonts w:ascii="Arial" w:eastAsia="Arial" w:hAnsi="Arial" w:cs="Arial"/>
              </w:rPr>
              <w:t>(TIM)</w:t>
            </w:r>
          </w:p>
        </w:tc>
        <w:tc>
          <w:tcPr>
            <w:tcW w:w="1843" w:type="dxa"/>
            <w:vAlign w:val="center"/>
          </w:tcPr>
          <w:p w14:paraId="30BFDC8A" w14:textId="77777777" w:rsidR="009D54E9" w:rsidRPr="00FA6801" w:rsidRDefault="0032407C" w:rsidP="006B07F2">
            <w:pPr>
              <w:rPr>
                <w:rFonts w:ascii="Arial" w:eastAsia="Arial" w:hAnsi="Arial" w:cs="Arial"/>
                <w:sz w:val="20"/>
                <w:szCs w:val="20"/>
              </w:rPr>
            </w:pPr>
            <w:proofErr w:type="spellStart"/>
            <w:r w:rsidRPr="00FA6801">
              <w:rPr>
                <w:rFonts w:ascii="Arial" w:eastAsia="Arial" w:hAnsi="Arial" w:cs="Arial"/>
                <w:sz w:val="20"/>
                <w:szCs w:val="20"/>
              </w:rPr>
              <w:t>Giacco</w:t>
            </w:r>
            <w:proofErr w:type="spellEnd"/>
            <w:r w:rsidRPr="00FA6801">
              <w:rPr>
                <w:rFonts w:ascii="Arial" w:eastAsia="Arial" w:hAnsi="Arial" w:cs="Arial"/>
                <w:sz w:val="20"/>
                <w:szCs w:val="20"/>
              </w:rPr>
              <w:t xml:space="preserve"> Antonio</w:t>
            </w:r>
          </w:p>
          <w:p w14:paraId="231F848B" w14:textId="151DF620" w:rsidR="006B07F2" w:rsidRPr="00FA6801" w:rsidRDefault="006B07F2" w:rsidP="006B07F2">
            <w:pPr>
              <w:rPr>
                <w:rFonts w:ascii="Arial" w:eastAsia="Arial" w:hAnsi="Arial" w:cs="Arial"/>
                <w:sz w:val="20"/>
                <w:szCs w:val="20"/>
              </w:rPr>
            </w:pPr>
            <w:proofErr w:type="spellStart"/>
            <w:r w:rsidRPr="00FA6801">
              <w:rPr>
                <w:rFonts w:ascii="Arial" w:eastAsia="Arial" w:hAnsi="Arial" w:cs="Arial"/>
                <w:sz w:val="20"/>
                <w:szCs w:val="20"/>
              </w:rPr>
              <w:t>Catanzano</w:t>
            </w:r>
            <w:proofErr w:type="spellEnd"/>
            <w:r w:rsidRPr="00FA6801">
              <w:rPr>
                <w:rFonts w:ascii="Arial" w:eastAsia="Arial" w:hAnsi="Arial" w:cs="Arial"/>
                <w:sz w:val="20"/>
                <w:szCs w:val="20"/>
              </w:rPr>
              <w:t xml:space="preserve"> Fabio</w:t>
            </w:r>
          </w:p>
        </w:tc>
        <w:tc>
          <w:tcPr>
            <w:tcW w:w="1986" w:type="dxa"/>
            <w:vAlign w:val="center"/>
          </w:tcPr>
          <w:p w14:paraId="5C029D81"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color w:val="000000"/>
                <w:sz w:val="20"/>
                <w:szCs w:val="20"/>
              </w:rPr>
              <w:t>1</w:t>
            </w:r>
          </w:p>
        </w:tc>
        <w:tc>
          <w:tcPr>
            <w:tcW w:w="1987" w:type="dxa"/>
            <w:vAlign w:val="center"/>
          </w:tcPr>
          <w:p w14:paraId="6B613A19"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color w:val="000000"/>
                <w:sz w:val="20"/>
                <w:szCs w:val="20"/>
              </w:rPr>
              <w:t>5</w:t>
            </w:r>
          </w:p>
        </w:tc>
        <w:tc>
          <w:tcPr>
            <w:tcW w:w="1987" w:type="dxa"/>
            <w:vAlign w:val="center"/>
          </w:tcPr>
          <w:p w14:paraId="0BFEC1ED"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color w:val="000000"/>
                <w:sz w:val="20"/>
                <w:szCs w:val="20"/>
              </w:rPr>
              <w:t>4</w:t>
            </w:r>
          </w:p>
        </w:tc>
      </w:tr>
      <w:tr w:rsidR="009D54E9" w:rsidRPr="00FA6801" w14:paraId="2888E69E" w14:textId="77777777" w:rsidTr="006B07F2">
        <w:trPr>
          <w:trHeight w:val="567"/>
        </w:trPr>
        <w:tc>
          <w:tcPr>
            <w:tcW w:w="2263" w:type="dxa"/>
            <w:vAlign w:val="center"/>
          </w:tcPr>
          <w:p w14:paraId="2583B859" w14:textId="77777777" w:rsidR="009D54E9" w:rsidRPr="00FA6801" w:rsidRDefault="0032407C" w:rsidP="006B07F2">
            <w:pPr>
              <w:rPr>
                <w:rFonts w:ascii="Arial" w:eastAsia="Arial" w:hAnsi="Arial" w:cs="Arial"/>
                <w:color w:val="FF0000"/>
                <w:sz w:val="20"/>
                <w:szCs w:val="20"/>
              </w:rPr>
            </w:pPr>
            <w:r w:rsidRPr="00FA6801">
              <w:rPr>
                <w:rFonts w:ascii="Arial" w:eastAsia="Arial" w:hAnsi="Arial" w:cs="Arial"/>
              </w:rPr>
              <w:t xml:space="preserve">Laboratori tecnologici </w:t>
            </w:r>
            <w:proofErr w:type="gramStart"/>
            <w:r w:rsidRPr="00FA6801">
              <w:rPr>
                <w:rFonts w:ascii="Arial" w:eastAsia="Arial" w:hAnsi="Arial" w:cs="Arial"/>
              </w:rPr>
              <w:t>ed  Esercitazioni</w:t>
            </w:r>
            <w:proofErr w:type="gramEnd"/>
          </w:p>
        </w:tc>
        <w:tc>
          <w:tcPr>
            <w:tcW w:w="1843" w:type="dxa"/>
            <w:vAlign w:val="center"/>
          </w:tcPr>
          <w:p w14:paraId="4943F43D" w14:textId="77777777" w:rsidR="009D54E9" w:rsidRPr="00FA6801" w:rsidRDefault="0032407C" w:rsidP="006B07F2">
            <w:pPr>
              <w:rPr>
                <w:rFonts w:ascii="Arial" w:eastAsia="Arial" w:hAnsi="Arial" w:cs="Arial"/>
                <w:sz w:val="20"/>
                <w:szCs w:val="20"/>
              </w:rPr>
            </w:pPr>
            <w:proofErr w:type="spellStart"/>
            <w:r w:rsidRPr="00FA6801">
              <w:rPr>
                <w:rFonts w:ascii="Arial" w:eastAsia="Arial" w:hAnsi="Arial" w:cs="Arial"/>
                <w:sz w:val="20"/>
                <w:szCs w:val="20"/>
              </w:rPr>
              <w:t>Catanzano</w:t>
            </w:r>
            <w:proofErr w:type="spellEnd"/>
            <w:r w:rsidRPr="00FA6801">
              <w:rPr>
                <w:rFonts w:ascii="Arial" w:eastAsia="Arial" w:hAnsi="Arial" w:cs="Arial"/>
                <w:sz w:val="20"/>
                <w:szCs w:val="20"/>
              </w:rPr>
              <w:t xml:space="preserve"> Fabio</w:t>
            </w:r>
          </w:p>
        </w:tc>
        <w:tc>
          <w:tcPr>
            <w:tcW w:w="1986" w:type="dxa"/>
            <w:vAlign w:val="center"/>
          </w:tcPr>
          <w:p w14:paraId="4EFDB40E" w14:textId="29C5B447" w:rsidR="009D54E9" w:rsidRPr="00FA6801" w:rsidRDefault="006B07F2"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color w:val="000000"/>
                <w:sz w:val="20"/>
                <w:szCs w:val="20"/>
              </w:rPr>
              <w:t>0</w:t>
            </w:r>
          </w:p>
        </w:tc>
        <w:tc>
          <w:tcPr>
            <w:tcW w:w="1987" w:type="dxa"/>
            <w:vAlign w:val="center"/>
          </w:tcPr>
          <w:p w14:paraId="75F16C80" w14:textId="2CEAF7EA" w:rsidR="009D54E9" w:rsidRPr="00FA6801" w:rsidRDefault="006B07F2"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color w:val="000000"/>
                <w:sz w:val="20"/>
                <w:szCs w:val="20"/>
              </w:rPr>
              <w:t>3</w:t>
            </w:r>
          </w:p>
        </w:tc>
        <w:tc>
          <w:tcPr>
            <w:tcW w:w="1987" w:type="dxa"/>
            <w:vAlign w:val="center"/>
          </w:tcPr>
          <w:p w14:paraId="49DC6E86" w14:textId="13C3E9D1" w:rsidR="009D54E9" w:rsidRPr="00FA6801" w:rsidRDefault="006B07F2"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color w:val="000000"/>
                <w:sz w:val="20"/>
                <w:szCs w:val="20"/>
              </w:rPr>
              <w:t>1</w:t>
            </w:r>
          </w:p>
        </w:tc>
      </w:tr>
      <w:tr w:rsidR="009D54E9" w:rsidRPr="00FA6801" w14:paraId="245BB648" w14:textId="77777777" w:rsidTr="006B07F2">
        <w:trPr>
          <w:trHeight w:val="567"/>
        </w:trPr>
        <w:tc>
          <w:tcPr>
            <w:tcW w:w="2263" w:type="dxa"/>
            <w:vAlign w:val="center"/>
          </w:tcPr>
          <w:p w14:paraId="2704105E" w14:textId="77777777" w:rsidR="009D54E9" w:rsidRPr="00FA6801" w:rsidRDefault="0032407C" w:rsidP="006B07F2">
            <w:pPr>
              <w:rPr>
                <w:rFonts w:ascii="Arial" w:eastAsia="Arial" w:hAnsi="Arial" w:cs="Arial"/>
                <w:sz w:val="20"/>
                <w:szCs w:val="20"/>
              </w:rPr>
            </w:pPr>
            <w:r w:rsidRPr="00FA6801">
              <w:rPr>
                <w:rFonts w:ascii="Arial" w:eastAsia="Arial" w:hAnsi="Arial" w:cs="Arial"/>
              </w:rPr>
              <w:t>Tecnologie elettrico-elettroniche ed applicazioni (TEE)</w:t>
            </w:r>
          </w:p>
        </w:tc>
        <w:tc>
          <w:tcPr>
            <w:tcW w:w="1843" w:type="dxa"/>
            <w:vAlign w:val="center"/>
          </w:tcPr>
          <w:p w14:paraId="0E4612E1"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Intorbida Andrea</w:t>
            </w:r>
          </w:p>
          <w:p w14:paraId="61F4BF3D" w14:textId="6EC0BD67" w:rsidR="006B07F2" w:rsidRPr="00FA6801" w:rsidRDefault="006B07F2" w:rsidP="006B07F2">
            <w:pPr>
              <w:rPr>
                <w:rFonts w:ascii="Arial" w:eastAsia="Arial" w:hAnsi="Arial" w:cs="Arial"/>
                <w:sz w:val="20"/>
                <w:szCs w:val="20"/>
              </w:rPr>
            </w:pPr>
            <w:r w:rsidRPr="00FA6801">
              <w:rPr>
                <w:rFonts w:ascii="Arial" w:eastAsia="Arial" w:hAnsi="Arial" w:cs="Arial"/>
                <w:sz w:val="20"/>
                <w:szCs w:val="20"/>
              </w:rPr>
              <w:t>Perticaro Alessandro</w:t>
            </w:r>
          </w:p>
        </w:tc>
        <w:tc>
          <w:tcPr>
            <w:tcW w:w="1986" w:type="dxa"/>
            <w:vAlign w:val="center"/>
          </w:tcPr>
          <w:p w14:paraId="6E7E8183"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sz w:val="20"/>
                <w:szCs w:val="20"/>
              </w:rPr>
              <w:t>1</w:t>
            </w:r>
          </w:p>
        </w:tc>
        <w:tc>
          <w:tcPr>
            <w:tcW w:w="1987" w:type="dxa"/>
            <w:vAlign w:val="center"/>
          </w:tcPr>
          <w:p w14:paraId="063B6D90"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sz w:val="20"/>
                <w:szCs w:val="20"/>
              </w:rPr>
              <w:t>1</w:t>
            </w:r>
          </w:p>
        </w:tc>
        <w:tc>
          <w:tcPr>
            <w:tcW w:w="1987" w:type="dxa"/>
            <w:vAlign w:val="center"/>
          </w:tcPr>
          <w:p w14:paraId="30E6E13D" w14:textId="77777777" w:rsidR="009D54E9" w:rsidRPr="00FA6801" w:rsidRDefault="0032407C" w:rsidP="006B07F2">
            <w:pPr>
              <w:pBdr>
                <w:top w:val="nil"/>
                <w:left w:val="nil"/>
                <w:bottom w:val="nil"/>
                <w:right w:val="nil"/>
                <w:between w:val="nil"/>
              </w:pBdr>
              <w:jc w:val="center"/>
              <w:rPr>
                <w:rFonts w:ascii="Arial" w:eastAsia="Arial" w:hAnsi="Arial" w:cs="Arial"/>
                <w:color w:val="000000"/>
                <w:sz w:val="20"/>
                <w:szCs w:val="20"/>
              </w:rPr>
            </w:pPr>
            <w:r w:rsidRPr="00FA6801">
              <w:rPr>
                <w:rFonts w:ascii="Arial" w:eastAsia="Arial" w:hAnsi="Arial" w:cs="Arial"/>
                <w:sz w:val="20"/>
                <w:szCs w:val="20"/>
              </w:rPr>
              <w:t>2</w:t>
            </w:r>
          </w:p>
        </w:tc>
      </w:tr>
      <w:tr w:rsidR="009D54E9" w:rsidRPr="00FA6801" w14:paraId="127C0BF7" w14:textId="77777777" w:rsidTr="006B07F2">
        <w:trPr>
          <w:trHeight w:val="567"/>
        </w:trPr>
        <w:tc>
          <w:tcPr>
            <w:tcW w:w="2263" w:type="dxa"/>
            <w:vAlign w:val="center"/>
          </w:tcPr>
          <w:p w14:paraId="6D6CA8D1" w14:textId="77777777" w:rsidR="009D54E9" w:rsidRPr="00FA6801" w:rsidRDefault="0032407C" w:rsidP="006B07F2">
            <w:pPr>
              <w:rPr>
                <w:rFonts w:ascii="Arial" w:eastAsia="Arial" w:hAnsi="Arial" w:cs="Arial"/>
                <w:sz w:val="20"/>
                <w:szCs w:val="20"/>
              </w:rPr>
            </w:pPr>
            <w:r w:rsidRPr="00FA6801">
              <w:rPr>
                <w:rFonts w:ascii="Arial" w:eastAsia="Arial" w:hAnsi="Arial" w:cs="Arial"/>
              </w:rPr>
              <w:t>Tecnologie meccaniche ed applicazioni</w:t>
            </w:r>
          </w:p>
        </w:tc>
        <w:tc>
          <w:tcPr>
            <w:tcW w:w="1843" w:type="dxa"/>
            <w:vAlign w:val="center"/>
          </w:tcPr>
          <w:p w14:paraId="7C9550C2"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 xml:space="preserve">Soffientini Cesare </w:t>
            </w:r>
          </w:p>
        </w:tc>
        <w:tc>
          <w:tcPr>
            <w:tcW w:w="1986" w:type="dxa"/>
            <w:vAlign w:val="center"/>
          </w:tcPr>
          <w:p w14:paraId="074825FB" w14:textId="05701BFE"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1987" w:type="dxa"/>
            <w:vAlign w:val="center"/>
          </w:tcPr>
          <w:p w14:paraId="75E5B944" w14:textId="771AEAB9"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1987" w:type="dxa"/>
            <w:vAlign w:val="center"/>
          </w:tcPr>
          <w:p w14:paraId="0901508E" w14:textId="1A1B0094"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9D54E9" w:rsidRPr="00FA6801" w14:paraId="07361EAA" w14:textId="77777777" w:rsidTr="006B07F2">
        <w:trPr>
          <w:trHeight w:val="567"/>
        </w:trPr>
        <w:tc>
          <w:tcPr>
            <w:tcW w:w="2263" w:type="dxa"/>
            <w:vAlign w:val="center"/>
          </w:tcPr>
          <w:p w14:paraId="3BE3B4EF" w14:textId="77777777" w:rsidR="009D54E9" w:rsidRPr="00FA6801" w:rsidRDefault="0032407C" w:rsidP="006B07F2">
            <w:pPr>
              <w:rPr>
                <w:rFonts w:ascii="Arial" w:eastAsia="Arial" w:hAnsi="Arial" w:cs="Arial"/>
                <w:sz w:val="20"/>
                <w:szCs w:val="20"/>
              </w:rPr>
            </w:pPr>
            <w:r w:rsidRPr="00FA6801">
              <w:rPr>
                <w:rFonts w:ascii="Arial" w:eastAsia="Arial" w:hAnsi="Arial" w:cs="Arial"/>
              </w:rPr>
              <w:t>Scienze motorie</w:t>
            </w:r>
          </w:p>
        </w:tc>
        <w:tc>
          <w:tcPr>
            <w:tcW w:w="1843" w:type="dxa"/>
            <w:vAlign w:val="center"/>
          </w:tcPr>
          <w:p w14:paraId="29A10320"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Bianchi Gabriele</w:t>
            </w:r>
          </w:p>
        </w:tc>
        <w:tc>
          <w:tcPr>
            <w:tcW w:w="1986" w:type="dxa"/>
            <w:vAlign w:val="center"/>
          </w:tcPr>
          <w:p w14:paraId="2101B559" w14:textId="6800908F" w:rsidR="009D54E9" w:rsidRPr="00FA6801" w:rsidRDefault="00CB4111" w:rsidP="006B07F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1987" w:type="dxa"/>
            <w:vAlign w:val="center"/>
          </w:tcPr>
          <w:p w14:paraId="5996DF30" w14:textId="77777777" w:rsidR="009D54E9" w:rsidRPr="00FA6801" w:rsidRDefault="0032407C" w:rsidP="006B07F2">
            <w:pPr>
              <w:jc w:val="center"/>
              <w:rPr>
                <w:rFonts w:ascii="Arial" w:eastAsia="Arial" w:hAnsi="Arial" w:cs="Arial"/>
                <w:sz w:val="20"/>
                <w:szCs w:val="20"/>
              </w:rPr>
            </w:pPr>
            <w:r w:rsidRPr="00FA6801">
              <w:rPr>
                <w:rFonts w:ascii="Arial" w:eastAsia="Arial" w:hAnsi="Arial" w:cs="Arial"/>
                <w:sz w:val="20"/>
                <w:szCs w:val="20"/>
              </w:rPr>
              <w:t>3</w:t>
            </w:r>
          </w:p>
        </w:tc>
        <w:tc>
          <w:tcPr>
            <w:tcW w:w="1987" w:type="dxa"/>
            <w:vAlign w:val="center"/>
          </w:tcPr>
          <w:p w14:paraId="0BFD15B3" w14:textId="0D64F444" w:rsidR="009D54E9" w:rsidRPr="00FA6801" w:rsidRDefault="00CB4111" w:rsidP="006B07F2">
            <w:pPr>
              <w:jc w:val="center"/>
              <w:rPr>
                <w:rFonts w:ascii="Arial" w:eastAsia="Arial" w:hAnsi="Arial" w:cs="Arial"/>
                <w:sz w:val="20"/>
                <w:szCs w:val="20"/>
              </w:rPr>
            </w:pPr>
            <w:r>
              <w:rPr>
                <w:rFonts w:ascii="Arial" w:eastAsia="Arial" w:hAnsi="Arial" w:cs="Arial"/>
                <w:sz w:val="20"/>
                <w:szCs w:val="20"/>
              </w:rPr>
              <w:t>0</w:t>
            </w:r>
          </w:p>
        </w:tc>
      </w:tr>
      <w:tr w:rsidR="009D54E9" w:rsidRPr="00FA6801" w14:paraId="77D8850F" w14:textId="77777777" w:rsidTr="006B07F2">
        <w:trPr>
          <w:trHeight w:val="567"/>
        </w:trPr>
        <w:tc>
          <w:tcPr>
            <w:tcW w:w="2263" w:type="dxa"/>
            <w:vAlign w:val="center"/>
          </w:tcPr>
          <w:p w14:paraId="17F2204E" w14:textId="4C5F9E6E" w:rsidR="009D54E9" w:rsidRPr="00FA6801" w:rsidRDefault="0032407C" w:rsidP="006B07F2">
            <w:pPr>
              <w:rPr>
                <w:rFonts w:ascii="Arial" w:eastAsia="Arial" w:hAnsi="Arial" w:cs="Arial"/>
                <w:sz w:val="20"/>
                <w:szCs w:val="20"/>
              </w:rPr>
            </w:pPr>
            <w:r w:rsidRPr="00FA6801">
              <w:rPr>
                <w:rFonts w:ascii="Arial" w:eastAsia="Arial" w:hAnsi="Arial" w:cs="Arial"/>
              </w:rPr>
              <w:t>Educazione Civica</w:t>
            </w:r>
          </w:p>
        </w:tc>
        <w:tc>
          <w:tcPr>
            <w:tcW w:w="1843" w:type="dxa"/>
            <w:vAlign w:val="center"/>
          </w:tcPr>
          <w:p w14:paraId="244DFF10" w14:textId="77777777" w:rsidR="009D54E9" w:rsidRPr="00FA6801" w:rsidRDefault="0032407C" w:rsidP="006B07F2">
            <w:pPr>
              <w:rPr>
                <w:rFonts w:ascii="Arial" w:eastAsia="Arial" w:hAnsi="Arial" w:cs="Arial"/>
                <w:sz w:val="20"/>
                <w:szCs w:val="20"/>
              </w:rPr>
            </w:pPr>
            <w:r w:rsidRPr="00FA6801">
              <w:rPr>
                <w:rFonts w:ascii="Arial" w:eastAsia="Arial" w:hAnsi="Arial" w:cs="Arial"/>
                <w:sz w:val="20"/>
                <w:szCs w:val="20"/>
              </w:rPr>
              <w:t>Spata Lucia</w:t>
            </w:r>
          </w:p>
        </w:tc>
        <w:tc>
          <w:tcPr>
            <w:tcW w:w="1986" w:type="dxa"/>
            <w:vAlign w:val="center"/>
          </w:tcPr>
          <w:p w14:paraId="07EC307A" w14:textId="77777777" w:rsidR="009D54E9" w:rsidRPr="00FA6801" w:rsidRDefault="0032407C" w:rsidP="006B07F2">
            <w:pPr>
              <w:jc w:val="center"/>
              <w:rPr>
                <w:rFonts w:ascii="Arial" w:eastAsia="Arial" w:hAnsi="Arial" w:cs="Arial"/>
                <w:sz w:val="20"/>
                <w:szCs w:val="20"/>
              </w:rPr>
            </w:pPr>
            <w:r w:rsidRPr="00FA6801">
              <w:rPr>
                <w:rFonts w:ascii="Arial" w:eastAsia="Arial" w:hAnsi="Arial" w:cs="Arial"/>
                <w:sz w:val="20"/>
                <w:szCs w:val="20"/>
              </w:rPr>
              <w:t>2</w:t>
            </w:r>
          </w:p>
        </w:tc>
        <w:tc>
          <w:tcPr>
            <w:tcW w:w="1987" w:type="dxa"/>
            <w:vAlign w:val="center"/>
          </w:tcPr>
          <w:p w14:paraId="0B0C6C79" w14:textId="7F2D9BA2" w:rsidR="009D54E9" w:rsidRPr="00FA6801" w:rsidRDefault="00F404C8" w:rsidP="006B07F2">
            <w:pPr>
              <w:jc w:val="center"/>
              <w:rPr>
                <w:rFonts w:ascii="Arial" w:eastAsia="Arial" w:hAnsi="Arial" w:cs="Arial"/>
                <w:sz w:val="20"/>
                <w:szCs w:val="20"/>
              </w:rPr>
            </w:pPr>
            <w:r>
              <w:rPr>
                <w:rFonts w:ascii="Arial" w:eastAsia="Arial" w:hAnsi="Arial" w:cs="Arial"/>
                <w:sz w:val="20"/>
                <w:szCs w:val="20"/>
              </w:rPr>
              <w:t>4</w:t>
            </w:r>
          </w:p>
        </w:tc>
        <w:tc>
          <w:tcPr>
            <w:tcW w:w="1987" w:type="dxa"/>
            <w:vAlign w:val="center"/>
          </w:tcPr>
          <w:p w14:paraId="76AA219D" w14:textId="77777777" w:rsidR="009D54E9" w:rsidRPr="00FA6801" w:rsidRDefault="0032407C" w:rsidP="006B07F2">
            <w:pPr>
              <w:jc w:val="center"/>
              <w:rPr>
                <w:rFonts w:ascii="Arial" w:eastAsia="Arial" w:hAnsi="Arial" w:cs="Arial"/>
                <w:sz w:val="20"/>
                <w:szCs w:val="20"/>
              </w:rPr>
            </w:pPr>
            <w:r w:rsidRPr="00FA6801">
              <w:rPr>
                <w:rFonts w:ascii="Arial" w:eastAsia="Arial" w:hAnsi="Arial" w:cs="Arial"/>
                <w:sz w:val="20"/>
                <w:szCs w:val="20"/>
              </w:rPr>
              <w:t>2</w:t>
            </w:r>
          </w:p>
        </w:tc>
      </w:tr>
      <w:tr w:rsidR="009D54E9" w:rsidRPr="00FA6801" w14:paraId="7C6C2115" w14:textId="77777777" w:rsidTr="006B07F2">
        <w:trPr>
          <w:trHeight w:val="567"/>
        </w:trPr>
        <w:tc>
          <w:tcPr>
            <w:tcW w:w="2263" w:type="dxa"/>
            <w:vAlign w:val="center"/>
          </w:tcPr>
          <w:p w14:paraId="4875888F" w14:textId="77777777" w:rsidR="009D54E9" w:rsidRPr="00FA6801" w:rsidRDefault="0032407C" w:rsidP="006B07F2">
            <w:pPr>
              <w:pStyle w:val="Titolo6"/>
              <w:spacing w:before="0" w:after="0"/>
              <w:rPr>
                <w:rFonts w:ascii="Arial" w:eastAsia="Arial" w:hAnsi="Arial" w:cs="Arial"/>
                <w:sz w:val="20"/>
              </w:rPr>
            </w:pPr>
            <w:r w:rsidRPr="00FA6801">
              <w:rPr>
                <w:rFonts w:ascii="Arial" w:eastAsia="Arial" w:hAnsi="Arial" w:cs="Arial"/>
                <w:sz w:val="20"/>
              </w:rPr>
              <w:t>TOTALE</w:t>
            </w:r>
          </w:p>
        </w:tc>
        <w:tc>
          <w:tcPr>
            <w:tcW w:w="1843" w:type="dxa"/>
            <w:vAlign w:val="center"/>
          </w:tcPr>
          <w:p w14:paraId="6004B661" w14:textId="77777777" w:rsidR="009D54E9" w:rsidRPr="00FA6801" w:rsidRDefault="009D54E9" w:rsidP="006B07F2">
            <w:pPr>
              <w:rPr>
                <w:rFonts w:ascii="Arial" w:eastAsia="Arial" w:hAnsi="Arial" w:cs="Arial"/>
                <w:sz w:val="20"/>
                <w:szCs w:val="20"/>
              </w:rPr>
            </w:pPr>
          </w:p>
        </w:tc>
        <w:tc>
          <w:tcPr>
            <w:tcW w:w="1986" w:type="dxa"/>
            <w:vAlign w:val="center"/>
          </w:tcPr>
          <w:p w14:paraId="2FD59EAD" w14:textId="32A3ADD5" w:rsidR="009D54E9" w:rsidRPr="00892A49" w:rsidRDefault="00892A49" w:rsidP="006B07F2">
            <w:pPr>
              <w:jc w:val="center"/>
              <w:rPr>
                <w:rFonts w:ascii="Arial" w:eastAsia="Arial" w:hAnsi="Arial" w:cs="Arial"/>
                <w:b/>
                <w:bCs/>
                <w:sz w:val="20"/>
                <w:szCs w:val="20"/>
              </w:rPr>
            </w:pPr>
            <w:r w:rsidRPr="00892A49">
              <w:rPr>
                <w:rFonts w:ascii="Arial" w:eastAsia="Arial" w:hAnsi="Arial" w:cs="Arial"/>
                <w:b/>
                <w:bCs/>
                <w:sz w:val="20"/>
                <w:szCs w:val="20"/>
              </w:rPr>
              <w:t>5</w:t>
            </w:r>
          </w:p>
        </w:tc>
        <w:tc>
          <w:tcPr>
            <w:tcW w:w="1987" w:type="dxa"/>
            <w:vAlign w:val="center"/>
          </w:tcPr>
          <w:p w14:paraId="31351ADB" w14:textId="4C0099F2" w:rsidR="009D54E9" w:rsidRPr="00892A49" w:rsidRDefault="00892A49" w:rsidP="006B07F2">
            <w:pPr>
              <w:jc w:val="center"/>
              <w:rPr>
                <w:rFonts w:ascii="Arial" w:eastAsia="Arial" w:hAnsi="Arial" w:cs="Arial"/>
                <w:b/>
                <w:bCs/>
                <w:sz w:val="20"/>
                <w:szCs w:val="20"/>
              </w:rPr>
            </w:pPr>
            <w:r>
              <w:rPr>
                <w:rFonts w:ascii="Arial" w:eastAsia="Arial" w:hAnsi="Arial" w:cs="Arial"/>
                <w:b/>
                <w:bCs/>
                <w:sz w:val="20"/>
                <w:szCs w:val="20"/>
              </w:rPr>
              <w:t>31</w:t>
            </w:r>
          </w:p>
        </w:tc>
        <w:tc>
          <w:tcPr>
            <w:tcW w:w="1987" w:type="dxa"/>
            <w:vAlign w:val="center"/>
          </w:tcPr>
          <w:p w14:paraId="5D540C63" w14:textId="0C4915F1" w:rsidR="009D54E9" w:rsidRPr="00892A49" w:rsidRDefault="00892A49" w:rsidP="006B07F2">
            <w:pPr>
              <w:pBdr>
                <w:top w:val="nil"/>
                <w:left w:val="nil"/>
                <w:bottom w:val="nil"/>
                <w:right w:val="nil"/>
                <w:between w:val="nil"/>
              </w:pBdr>
              <w:jc w:val="center"/>
              <w:rPr>
                <w:rFonts w:ascii="Arial" w:eastAsia="Arial" w:hAnsi="Arial" w:cs="Arial"/>
                <w:b/>
                <w:bCs/>
                <w:color w:val="000000"/>
                <w:sz w:val="20"/>
                <w:szCs w:val="20"/>
              </w:rPr>
            </w:pPr>
            <w:r>
              <w:rPr>
                <w:rFonts w:ascii="Arial" w:eastAsia="Arial" w:hAnsi="Arial" w:cs="Arial"/>
                <w:b/>
                <w:bCs/>
                <w:color w:val="000000"/>
                <w:sz w:val="20"/>
                <w:szCs w:val="20"/>
              </w:rPr>
              <w:t>10</w:t>
            </w:r>
          </w:p>
        </w:tc>
      </w:tr>
    </w:tbl>
    <w:p w14:paraId="5B3E0AC7" w14:textId="77777777" w:rsidR="009D54E9" w:rsidRPr="00FA6801" w:rsidRDefault="009D54E9">
      <w:pPr>
        <w:jc w:val="center"/>
        <w:rPr>
          <w:rFonts w:ascii="Arial" w:eastAsia="Arial" w:hAnsi="Arial" w:cs="Arial"/>
          <w:sz w:val="20"/>
          <w:szCs w:val="20"/>
        </w:rPr>
      </w:pPr>
    </w:p>
    <w:p w14:paraId="763060B6" w14:textId="77777777" w:rsidR="009D54E9" w:rsidRPr="00FA6801" w:rsidRDefault="009D54E9">
      <w:pPr>
        <w:jc w:val="center"/>
        <w:rPr>
          <w:rFonts w:ascii="Arial" w:eastAsia="Arial" w:hAnsi="Arial" w:cs="Arial"/>
          <w:sz w:val="20"/>
          <w:szCs w:val="20"/>
        </w:rPr>
      </w:pPr>
    </w:p>
    <w:p w14:paraId="38FB1FF4" w14:textId="77777777" w:rsidR="009D54E9" w:rsidRPr="00FA6801" w:rsidRDefault="009D54E9">
      <w:pPr>
        <w:jc w:val="center"/>
        <w:rPr>
          <w:rFonts w:ascii="Arial" w:eastAsia="Arial" w:hAnsi="Arial" w:cs="Arial"/>
          <w:sz w:val="20"/>
          <w:szCs w:val="20"/>
        </w:rPr>
      </w:pPr>
    </w:p>
    <w:p w14:paraId="1505949B" w14:textId="77777777" w:rsidR="009D54E9" w:rsidRPr="00FA6801" w:rsidRDefault="009D54E9">
      <w:pPr>
        <w:jc w:val="center"/>
        <w:rPr>
          <w:rFonts w:ascii="Arial" w:eastAsia="Arial" w:hAnsi="Arial" w:cs="Arial"/>
          <w:sz w:val="20"/>
          <w:szCs w:val="20"/>
        </w:rPr>
      </w:pPr>
    </w:p>
    <w:p w14:paraId="1222C44B" w14:textId="48582F10" w:rsidR="009D54E9" w:rsidRPr="00FA6801" w:rsidRDefault="009D54E9">
      <w:pPr>
        <w:jc w:val="center"/>
        <w:rPr>
          <w:rFonts w:ascii="Arial" w:eastAsia="Arial" w:hAnsi="Arial" w:cs="Arial"/>
          <w:sz w:val="20"/>
          <w:szCs w:val="20"/>
        </w:rPr>
      </w:pPr>
    </w:p>
    <w:p w14:paraId="7A1247A2" w14:textId="2A53155A" w:rsidR="00A66B66" w:rsidRPr="00FA6801" w:rsidRDefault="00A66B66">
      <w:pPr>
        <w:jc w:val="center"/>
        <w:rPr>
          <w:rFonts w:ascii="Arial" w:eastAsia="Arial" w:hAnsi="Arial" w:cs="Arial"/>
          <w:sz w:val="20"/>
          <w:szCs w:val="20"/>
        </w:rPr>
      </w:pPr>
    </w:p>
    <w:p w14:paraId="5066EF24" w14:textId="17F122EE" w:rsidR="00A66B66" w:rsidRPr="00FA6801" w:rsidRDefault="00A66B66">
      <w:pPr>
        <w:jc w:val="center"/>
        <w:rPr>
          <w:rFonts w:ascii="Arial" w:eastAsia="Arial" w:hAnsi="Arial" w:cs="Arial"/>
          <w:sz w:val="20"/>
          <w:szCs w:val="20"/>
        </w:rPr>
      </w:pPr>
    </w:p>
    <w:p w14:paraId="18D5B8B0" w14:textId="5A1B0291" w:rsidR="00A66B66" w:rsidRPr="00FA6801" w:rsidRDefault="00A66B66">
      <w:pPr>
        <w:jc w:val="center"/>
        <w:rPr>
          <w:rFonts w:ascii="Arial" w:eastAsia="Arial" w:hAnsi="Arial" w:cs="Arial"/>
          <w:sz w:val="20"/>
          <w:szCs w:val="20"/>
        </w:rPr>
      </w:pPr>
    </w:p>
    <w:p w14:paraId="593E4B37" w14:textId="45D87551" w:rsidR="00A66B66" w:rsidRPr="00FA6801" w:rsidRDefault="00A66B66">
      <w:pPr>
        <w:jc w:val="center"/>
        <w:rPr>
          <w:rFonts w:ascii="Arial" w:eastAsia="Arial" w:hAnsi="Arial" w:cs="Arial"/>
          <w:sz w:val="20"/>
          <w:szCs w:val="20"/>
        </w:rPr>
      </w:pPr>
    </w:p>
    <w:p w14:paraId="1C197354" w14:textId="77777777" w:rsidR="00A66B66" w:rsidRPr="00FA6801" w:rsidRDefault="00A66B66">
      <w:pPr>
        <w:jc w:val="center"/>
        <w:rPr>
          <w:rFonts w:ascii="Arial" w:eastAsia="Arial" w:hAnsi="Arial" w:cs="Arial"/>
          <w:sz w:val="20"/>
          <w:szCs w:val="20"/>
        </w:rPr>
      </w:pPr>
    </w:p>
    <w:p w14:paraId="5AD13DBF" w14:textId="77777777" w:rsidR="009D54E9" w:rsidRPr="00FA6801" w:rsidRDefault="009D54E9">
      <w:pPr>
        <w:jc w:val="center"/>
        <w:rPr>
          <w:rFonts w:ascii="Arial" w:eastAsia="Arial" w:hAnsi="Arial" w:cs="Arial"/>
          <w:sz w:val="20"/>
          <w:szCs w:val="20"/>
        </w:rPr>
      </w:pPr>
    </w:p>
    <w:p w14:paraId="283AB3B0" w14:textId="77777777" w:rsidR="009D54E9" w:rsidRPr="00FA6801" w:rsidRDefault="009D54E9">
      <w:pPr>
        <w:jc w:val="center"/>
        <w:rPr>
          <w:rFonts w:ascii="Arial" w:eastAsia="Arial" w:hAnsi="Arial" w:cs="Arial"/>
          <w:sz w:val="20"/>
          <w:szCs w:val="20"/>
        </w:rPr>
      </w:pPr>
    </w:p>
    <w:p w14:paraId="6F0C1E9B" w14:textId="77777777" w:rsidR="009D54E9" w:rsidRPr="00FA6801" w:rsidRDefault="009D54E9">
      <w:pPr>
        <w:jc w:val="center"/>
        <w:rPr>
          <w:rFonts w:ascii="Arial" w:eastAsia="Arial" w:hAnsi="Arial" w:cs="Arial"/>
          <w:sz w:val="20"/>
          <w:szCs w:val="20"/>
        </w:rPr>
      </w:pPr>
    </w:p>
    <w:p w14:paraId="6C21DAC4" w14:textId="4E7AF2ED" w:rsidR="009D54E9" w:rsidRPr="00FA6801" w:rsidRDefault="0032407C">
      <w:pPr>
        <w:rPr>
          <w:rFonts w:ascii="Arial" w:hAnsi="Arial" w:cs="Arial"/>
          <w:sz w:val="28"/>
          <w:szCs w:val="28"/>
        </w:rPr>
      </w:pPr>
      <w:r w:rsidRPr="00FA6801">
        <w:rPr>
          <w:rFonts w:ascii="Arial" w:hAnsi="Arial" w:cs="Arial"/>
        </w:rPr>
        <w:lastRenderedPageBreak/>
        <w:t xml:space="preserve">                         </w:t>
      </w:r>
    </w:p>
    <w:tbl>
      <w:tblPr>
        <w:tblStyle w:val="afff9"/>
        <w:tblW w:w="7334" w:type="dxa"/>
        <w:jc w:val="center"/>
        <w:tblInd w:w="0" w:type="dxa"/>
        <w:tblLayout w:type="fixed"/>
        <w:tblLook w:val="0000" w:firstRow="0" w:lastRow="0" w:firstColumn="0" w:lastColumn="0" w:noHBand="0" w:noVBand="0"/>
      </w:tblPr>
      <w:tblGrid>
        <w:gridCol w:w="1693"/>
        <w:gridCol w:w="5641"/>
      </w:tblGrid>
      <w:tr w:rsidR="009D54E9" w:rsidRPr="00FA6801" w14:paraId="045853DC" w14:textId="77777777">
        <w:trPr>
          <w:trHeight w:val="418"/>
          <w:jc w:val="center"/>
        </w:trPr>
        <w:tc>
          <w:tcPr>
            <w:tcW w:w="1693" w:type="dxa"/>
            <w:tcBorders>
              <w:top w:val="nil"/>
              <w:left w:val="nil"/>
              <w:bottom w:val="single" w:sz="4" w:space="0" w:color="000000"/>
              <w:right w:val="single" w:sz="4" w:space="0" w:color="000000"/>
            </w:tcBorders>
          </w:tcPr>
          <w:p w14:paraId="69D275AE" w14:textId="77777777" w:rsidR="009D54E9" w:rsidRPr="00FA6801" w:rsidRDefault="0032407C">
            <w:pPr>
              <w:spacing w:after="120"/>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49F98461" w14:textId="77777777" w:rsidR="009D54E9" w:rsidRPr="00FA6801" w:rsidRDefault="0032407C">
            <w:pPr>
              <w:spacing w:after="120"/>
              <w:rPr>
                <w:rFonts w:ascii="Arial" w:hAnsi="Arial" w:cs="Arial"/>
              </w:rPr>
            </w:pPr>
            <w:r w:rsidRPr="00FA6801">
              <w:rPr>
                <w:rFonts w:ascii="Arial" w:hAnsi="Arial" w:cs="Arial"/>
              </w:rPr>
              <w:t xml:space="preserve">RELIGIONE </w:t>
            </w:r>
          </w:p>
        </w:tc>
      </w:tr>
      <w:tr w:rsidR="009D54E9" w:rsidRPr="00FA6801" w14:paraId="17991646" w14:textId="77777777">
        <w:trPr>
          <w:trHeight w:val="502"/>
          <w:jc w:val="center"/>
        </w:trPr>
        <w:tc>
          <w:tcPr>
            <w:tcW w:w="1693" w:type="dxa"/>
            <w:tcBorders>
              <w:top w:val="single" w:sz="4" w:space="0" w:color="000000"/>
              <w:left w:val="nil"/>
              <w:bottom w:val="nil"/>
              <w:right w:val="single" w:sz="4" w:space="0" w:color="000000"/>
            </w:tcBorders>
          </w:tcPr>
          <w:p w14:paraId="4B95D180" w14:textId="77777777" w:rsidR="009D54E9" w:rsidRPr="00FA6801" w:rsidRDefault="0032407C">
            <w:pPr>
              <w:spacing w:before="120"/>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4D92E647" w14:textId="77777777" w:rsidR="009D54E9" w:rsidRPr="00FA6801" w:rsidRDefault="0032407C">
            <w:pPr>
              <w:spacing w:before="120"/>
              <w:rPr>
                <w:rFonts w:ascii="Arial" w:hAnsi="Arial" w:cs="Arial"/>
              </w:rPr>
            </w:pPr>
            <w:r w:rsidRPr="00FA6801">
              <w:rPr>
                <w:rFonts w:ascii="Arial" w:hAnsi="Arial" w:cs="Arial"/>
              </w:rPr>
              <w:t xml:space="preserve">Ferrario Nicola </w:t>
            </w:r>
          </w:p>
        </w:tc>
      </w:tr>
    </w:tbl>
    <w:p w14:paraId="66F84528" w14:textId="77777777" w:rsidR="009D54E9" w:rsidRPr="00FA6801" w:rsidRDefault="009D54E9">
      <w:pPr>
        <w:keepNext/>
        <w:jc w:val="center"/>
        <w:rPr>
          <w:rFonts w:ascii="Arial" w:hAnsi="Arial" w:cs="Arial"/>
          <w:sz w:val="20"/>
          <w:szCs w:val="20"/>
        </w:rPr>
      </w:pPr>
    </w:p>
    <w:p w14:paraId="5D82058B" w14:textId="77777777" w:rsidR="009D54E9" w:rsidRPr="00FA6801" w:rsidRDefault="0032407C" w:rsidP="003E2F30">
      <w:pPr>
        <w:keepNext/>
        <w:ind w:left="1080" w:hanging="1080"/>
        <w:jc w:val="center"/>
        <w:rPr>
          <w:rFonts w:ascii="Arial" w:hAnsi="Arial" w:cs="Arial"/>
          <w:b/>
        </w:rPr>
      </w:pPr>
      <w:r w:rsidRPr="00FA6801">
        <w:rPr>
          <w:rFonts w:ascii="Arial" w:hAnsi="Arial" w:cs="Arial"/>
        </w:rPr>
        <w:t xml:space="preserve">Modulo 1 </w:t>
      </w:r>
    </w:p>
    <w:p w14:paraId="75483B6F" w14:textId="77777777" w:rsidR="00892A49" w:rsidRDefault="0032407C" w:rsidP="00892A49">
      <w:pPr>
        <w:keepNext/>
        <w:ind w:left="1080" w:hanging="1080"/>
        <w:jc w:val="center"/>
        <w:rPr>
          <w:rFonts w:ascii="Arial" w:hAnsi="Arial" w:cs="Arial"/>
        </w:rPr>
      </w:pPr>
      <w:r w:rsidRPr="00FA6801">
        <w:rPr>
          <w:rFonts w:ascii="Arial" w:hAnsi="Arial" w:cs="Arial"/>
          <w:b/>
          <w:sz w:val="28"/>
          <w:szCs w:val="28"/>
        </w:rPr>
        <w:t>TITOLO Modernità e Cristianesimo: Chiesa, morale e libertà. La critica alla religione: filosofia, scienza e religione.</w:t>
      </w:r>
      <w:r w:rsidR="00892A49" w:rsidRPr="00892A49">
        <w:rPr>
          <w:rFonts w:ascii="Arial" w:hAnsi="Arial" w:cs="Arial"/>
        </w:rPr>
        <w:t xml:space="preserve"> </w:t>
      </w:r>
    </w:p>
    <w:p w14:paraId="1A6C725B" w14:textId="6F8FA8B6" w:rsidR="009D54E9" w:rsidRPr="00892A49" w:rsidRDefault="00892A49" w:rsidP="00892A49">
      <w:pPr>
        <w:keepNext/>
        <w:ind w:left="1080" w:hanging="1080"/>
        <w:jc w:val="center"/>
        <w:rPr>
          <w:rFonts w:ascii="Arial" w:hAnsi="Arial" w:cs="Arial"/>
        </w:rPr>
      </w:pPr>
      <w:r w:rsidRPr="00FA6801">
        <w:rPr>
          <w:rFonts w:ascii="Arial" w:hAnsi="Arial" w:cs="Arial"/>
        </w:rPr>
        <w:t>(svolto parzialmente in presenza e a distanza)</w:t>
      </w:r>
    </w:p>
    <w:p w14:paraId="4D6BCEB2" w14:textId="77777777" w:rsidR="009D54E9" w:rsidRPr="00FA6801" w:rsidRDefault="009D54E9" w:rsidP="003E2F30">
      <w:pPr>
        <w:jc w:val="both"/>
        <w:rPr>
          <w:rFonts w:ascii="Arial" w:hAnsi="Arial" w:cs="Arial"/>
          <w:sz w:val="20"/>
          <w:szCs w:val="20"/>
        </w:rPr>
      </w:pPr>
    </w:p>
    <w:tbl>
      <w:tblPr>
        <w:tblStyle w:val="afffa"/>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1CF5A56D" w14:textId="77777777" w:rsidTr="003E2F30">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BE56100" w14:textId="77777777" w:rsidR="009D54E9" w:rsidRPr="00FA6801" w:rsidRDefault="009D54E9" w:rsidP="003E2F30">
            <w:pPr>
              <w:rPr>
                <w:rFonts w:ascii="Arial" w:hAnsi="Arial" w:cs="Arial"/>
              </w:rPr>
            </w:pPr>
          </w:p>
          <w:p w14:paraId="69C70AC6"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13F53C9A" w14:textId="77777777" w:rsidR="009D54E9" w:rsidRPr="00FA6801" w:rsidRDefault="009D54E9" w:rsidP="003E2F30">
            <w:pPr>
              <w:rPr>
                <w:rFonts w:ascii="Arial" w:hAnsi="Arial" w:cs="Arial"/>
              </w:rPr>
            </w:pPr>
          </w:p>
          <w:p w14:paraId="42229E49" w14:textId="77777777" w:rsidR="009D54E9" w:rsidRPr="00FA6801" w:rsidRDefault="0032407C" w:rsidP="003E2F30">
            <w:pPr>
              <w:rPr>
                <w:rFonts w:ascii="Arial" w:hAnsi="Arial" w:cs="Arial"/>
              </w:rPr>
            </w:pPr>
            <w:r w:rsidRPr="00FA6801">
              <w:rPr>
                <w:rFonts w:ascii="Arial" w:hAnsi="Arial" w:cs="Arial"/>
              </w:rPr>
              <w:t>Sviluppare un maturo senso critico e un personale progetto di vita,</w:t>
            </w:r>
          </w:p>
          <w:p w14:paraId="451F3527" w14:textId="77777777" w:rsidR="009D54E9" w:rsidRPr="00FA6801" w:rsidRDefault="0032407C" w:rsidP="003E2F30">
            <w:pPr>
              <w:rPr>
                <w:rFonts w:ascii="Arial" w:hAnsi="Arial" w:cs="Arial"/>
              </w:rPr>
            </w:pPr>
            <w:r w:rsidRPr="00FA6801">
              <w:rPr>
                <w:rFonts w:ascii="Arial" w:hAnsi="Arial" w:cs="Arial"/>
              </w:rPr>
              <w:t>riflettendo sulla propria identità nel confronto con il messaggio</w:t>
            </w:r>
          </w:p>
          <w:p w14:paraId="594702D1" w14:textId="77777777" w:rsidR="009D54E9" w:rsidRPr="00FA6801" w:rsidRDefault="0032407C" w:rsidP="003E2F30">
            <w:pPr>
              <w:rPr>
                <w:rFonts w:ascii="Arial" w:hAnsi="Arial" w:cs="Arial"/>
              </w:rPr>
            </w:pPr>
            <w:r w:rsidRPr="00FA6801">
              <w:rPr>
                <w:rFonts w:ascii="Arial" w:hAnsi="Arial" w:cs="Arial"/>
              </w:rPr>
              <w:t>cristiano, aperto all’esercizio della giustizia e della solidarietà in un</w:t>
            </w:r>
          </w:p>
          <w:p w14:paraId="1443EA1D" w14:textId="77777777" w:rsidR="009D54E9" w:rsidRPr="00FA6801" w:rsidRDefault="0032407C" w:rsidP="003E2F30">
            <w:pPr>
              <w:rPr>
                <w:rFonts w:ascii="Arial" w:hAnsi="Arial" w:cs="Arial"/>
              </w:rPr>
            </w:pPr>
            <w:r w:rsidRPr="00FA6801">
              <w:rPr>
                <w:rFonts w:ascii="Arial" w:hAnsi="Arial" w:cs="Arial"/>
              </w:rPr>
              <w:t>contesto multiculturale</w:t>
            </w:r>
          </w:p>
          <w:p w14:paraId="0C791A61" w14:textId="77777777" w:rsidR="009D54E9" w:rsidRPr="00FA6801" w:rsidRDefault="009D54E9" w:rsidP="003E2F30">
            <w:pPr>
              <w:rPr>
                <w:rFonts w:ascii="Arial" w:hAnsi="Arial" w:cs="Arial"/>
              </w:rPr>
            </w:pPr>
          </w:p>
        </w:tc>
      </w:tr>
      <w:tr w:rsidR="009D54E9" w:rsidRPr="00FA6801" w14:paraId="0997BE96" w14:textId="77777777" w:rsidTr="003E2F30">
        <w:trPr>
          <w:trHeight w:val="1366"/>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6D80431" w14:textId="77777777" w:rsidR="009D54E9" w:rsidRPr="00FA6801" w:rsidRDefault="009D54E9" w:rsidP="003E2F30">
            <w:pPr>
              <w:jc w:val="center"/>
              <w:rPr>
                <w:rFonts w:ascii="Arial" w:hAnsi="Arial" w:cs="Arial"/>
                <w:b/>
              </w:rPr>
            </w:pPr>
          </w:p>
          <w:p w14:paraId="78258B1D"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5356C408" w14:textId="01645848" w:rsidR="009D54E9" w:rsidRPr="00FA6801" w:rsidRDefault="0032407C" w:rsidP="003E2F30">
            <w:pPr>
              <w:rPr>
                <w:rFonts w:ascii="Arial" w:hAnsi="Arial" w:cs="Arial"/>
              </w:rPr>
            </w:pPr>
            <w:r w:rsidRPr="00FA6801">
              <w:rPr>
                <w:rFonts w:ascii="Arial" w:hAnsi="Arial" w:cs="Arial"/>
              </w:rPr>
              <w:t>La libertà e i valori</w:t>
            </w:r>
          </w:p>
          <w:p w14:paraId="42AB4158" w14:textId="77777777" w:rsidR="009D54E9" w:rsidRPr="00FA6801" w:rsidRDefault="0032407C" w:rsidP="003E2F30">
            <w:pPr>
              <w:rPr>
                <w:rFonts w:ascii="Arial" w:hAnsi="Arial" w:cs="Arial"/>
              </w:rPr>
            </w:pPr>
            <w:r w:rsidRPr="00FA6801">
              <w:rPr>
                <w:rFonts w:ascii="Arial" w:hAnsi="Arial" w:cs="Arial"/>
              </w:rPr>
              <w:t>Libertà e responsabilità</w:t>
            </w:r>
          </w:p>
          <w:p w14:paraId="3EF6B006" w14:textId="77777777" w:rsidR="009D54E9" w:rsidRPr="00FA6801" w:rsidRDefault="0032407C" w:rsidP="003E2F30">
            <w:pPr>
              <w:rPr>
                <w:rFonts w:ascii="Arial" w:hAnsi="Arial" w:cs="Arial"/>
              </w:rPr>
            </w:pPr>
            <w:r w:rsidRPr="00FA6801">
              <w:rPr>
                <w:rFonts w:ascii="Arial" w:hAnsi="Arial" w:cs="Arial"/>
              </w:rPr>
              <w:t>Dialogo interreligioso e promozione della pace tra i popoli</w:t>
            </w:r>
          </w:p>
          <w:p w14:paraId="59EA38F4" w14:textId="3E1E3D7B" w:rsidR="009D54E9" w:rsidRPr="00FA6801" w:rsidRDefault="0032407C" w:rsidP="003E2F30">
            <w:pPr>
              <w:rPr>
                <w:rFonts w:ascii="Arial" w:hAnsi="Arial" w:cs="Arial"/>
              </w:rPr>
            </w:pPr>
            <w:r w:rsidRPr="00FA6801">
              <w:rPr>
                <w:rFonts w:ascii="Arial" w:hAnsi="Arial" w:cs="Arial"/>
              </w:rPr>
              <w:t>Verità e interpretazioni dei fatti di attualità.</w:t>
            </w:r>
          </w:p>
        </w:tc>
      </w:tr>
      <w:tr w:rsidR="009D54E9" w:rsidRPr="00FA6801" w14:paraId="40ADD2EE" w14:textId="77777777" w:rsidTr="003E2F30">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2CB20DD" w14:textId="77777777" w:rsidR="003E2F30" w:rsidRPr="00FA6801" w:rsidRDefault="003E2F30" w:rsidP="003E2F30">
            <w:pPr>
              <w:jc w:val="center"/>
              <w:rPr>
                <w:rFonts w:ascii="Arial" w:hAnsi="Arial" w:cs="Arial"/>
                <w:b/>
              </w:rPr>
            </w:pPr>
          </w:p>
          <w:p w14:paraId="1D774115" w14:textId="2F92837D"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03088C23"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79F4D575"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094C6815" w14:textId="77777777" w:rsidTr="003E2F30">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6781D4BE"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7ACB6685" w14:textId="77777777" w:rsidR="009D54E9" w:rsidRPr="00FA6801" w:rsidRDefault="0032407C" w:rsidP="003E2F30">
            <w:pPr>
              <w:jc w:val="both"/>
              <w:rPr>
                <w:rFonts w:ascii="Arial" w:hAnsi="Arial" w:cs="Arial"/>
              </w:rPr>
            </w:pPr>
            <w:r w:rsidRPr="00FA6801">
              <w:rPr>
                <w:rFonts w:ascii="Arial" w:hAnsi="Arial" w:cs="Arial"/>
              </w:rPr>
              <w:t>Lezione frontale</w:t>
            </w:r>
          </w:p>
          <w:p w14:paraId="6828F2ED" w14:textId="77777777" w:rsidR="009D54E9" w:rsidRPr="00FA6801" w:rsidRDefault="0032407C" w:rsidP="003E2F30">
            <w:pPr>
              <w:jc w:val="both"/>
              <w:rPr>
                <w:rFonts w:ascii="Arial" w:hAnsi="Arial" w:cs="Arial"/>
              </w:rPr>
            </w:pPr>
            <w:r w:rsidRPr="00FA6801">
              <w:rPr>
                <w:rFonts w:ascii="Arial" w:hAnsi="Arial" w:cs="Arial"/>
              </w:rPr>
              <w:t>Lezione partecipata</w:t>
            </w:r>
          </w:p>
          <w:p w14:paraId="05FC5C9F" w14:textId="77777777" w:rsidR="009D54E9" w:rsidRPr="00FA6801" w:rsidRDefault="0032407C" w:rsidP="003E2F30">
            <w:pPr>
              <w:jc w:val="both"/>
              <w:rPr>
                <w:rFonts w:ascii="Arial" w:hAnsi="Arial" w:cs="Arial"/>
              </w:rPr>
            </w:pPr>
            <w:r w:rsidRPr="00FA6801">
              <w:rPr>
                <w:rFonts w:ascii="Arial" w:hAnsi="Arial" w:cs="Arial"/>
              </w:rPr>
              <w:t>Discussione</w:t>
            </w:r>
          </w:p>
          <w:p w14:paraId="3D79F02A" w14:textId="77777777" w:rsidR="009D54E9" w:rsidRPr="00FA6801" w:rsidRDefault="0032407C" w:rsidP="003E2F30">
            <w:pPr>
              <w:jc w:val="both"/>
              <w:rPr>
                <w:rFonts w:ascii="Arial" w:hAnsi="Arial" w:cs="Arial"/>
              </w:rPr>
            </w:pPr>
            <w:r w:rsidRPr="00FA6801">
              <w:rPr>
                <w:rFonts w:ascii="Arial" w:hAnsi="Arial" w:cs="Arial"/>
              </w:rPr>
              <w:t>Videolezione</w:t>
            </w:r>
          </w:p>
          <w:p w14:paraId="09FF6223" w14:textId="77777777" w:rsidR="009D54E9" w:rsidRPr="00FA6801" w:rsidRDefault="009D54E9" w:rsidP="003E2F30">
            <w:pPr>
              <w:jc w:val="both"/>
              <w:rPr>
                <w:rFonts w:ascii="Arial" w:hAnsi="Arial" w:cs="Arial"/>
              </w:rPr>
            </w:pPr>
          </w:p>
        </w:tc>
        <w:tc>
          <w:tcPr>
            <w:tcW w:w="3886" w:type="dxa"/>
            <w:tcBorders>
              <w:top w:val="single" w:sz="4" w:space="0" w:color="auto"/>
              <w:left w:val="single" w:sz="4" w:space="0" w:color="000000"/>
              <w:bottom w:val="single" w:sz="4" w:space="0" w:color="auto"/>
              <w:right w:val="single" w:sz="4" w:space="0" w:color="000000"/>
            </w:tcBorders>
          </w:tcPr>
          <w:p w14:paraId="25649B41" w14:textId="77777777" w:rsidR="009D54E9" w:rsidRPr="00FA6801" w:rsidRDefault="0032407C" w:rsidP="003E2F30">
            <w:pPr>
              <w:rPr>
                <w:rFonts w:ascii="Arial" w:hAnsi="Arial" w:cs="Arial"/>
              </w:rPr>
            </w:pPr>
            <w:r w:rsidRPr="00FA6801">
              <w:rPr>
                <w:rFonts w:ascii="Arial" w:hAnsi="Arial" w:cs="Arial"/>
              </w:rPr>
              <w:t>Interrogazione</w:t>
            </w:r>
          </w:p>
          <w:p w14:paraId="1FA4CB7B" w14:textId="77777777" w:rsidR="009D54E9" w:rsidRPr="00FA6801" w:rsidRDefault="0032407C" w:rsidP="003E2F30">
            <w:pPr>
              <w:rPr>
                <w:rFonts w:ascii="Arial" w:hAnsi="Arial" w:cs="Arial"/>
              </w:rPr>
            </w:pPr>
            <w:r w:rsidRPr="00FA6801">
              <w:rPr>
                <w:rFonts w:ascii="Arial" w:hAnsi="Arial" w:cs="Arial"/>
              </w:rPr>
              <w:t>Esposizione di lavori personali</w:t>
            </w:r>
          </w:p>
          <w:p w14:paraId="101EF05F" w14:textId="77777777" w:rsidR="009D54E9" w:rsidRPr="00FA6801" w:rsidRDefault="0032407C" w:rsidP="003E2F30">
            <w:pPr>
              <w:rPr>
                <w:rFonts w:ascii="Arial" w:hAnsi="Arial" w:cs="Arial"/>
              </w:rPr>
            </w:pPr>
            <w:r w:rsidRPr="00FA6801">
              <w:rPr>
                <w:rFonts w:ascii="Arial" w:hAnsi="Arial" w:cs="Arial"/>
              </w:rPr>
              <w:t>Richiesta di interventi nel dialogo</w:t>
            </w:r>
          </w:p>
          <w:p w14:paraId="0DF83951" w14:textId="77777777" w:rsidR="009D54E9" w:rsidRPr="00FA6801" w:rsidRDefault="0032407C" w:rsidP="003E2F30">
            <w:pPr>
              <w:rPr>
                <w:rFonts w:ascii="Arial" w:hAnsi="Arial" w:cs="Arial"/>
              </w:rPr>
            </w:pPr>
            <w:r w:rsidRPr="00FA6801">
              <w:rPr>
                <w:rFonts w:ascii="Arial" w:hAnsi="Arial" w:cs="Arial"/>
              </w:rPr>
              <w:t>didattico-educativo</w:t>
            </w:r>
          </w:p>
          <w:p w14:paraId="06BB92E0" w14:textId="77777777" w:rsidR="009D54E9" w:rsidRPr="00FA6801" w:rsidRDefault="0032407C" w:rsidP="003E2F30">
            <w:pPr>
              <w:rPr>
                <w:rFonts w:ascii="Arial" w:hAnsi="Arial" w:cs="Arial"/>
              </w:rPr>
            </w:pPr>
            <w:r w:rsidRPr="00FA6801">
              <w:rPr>
                <w:rFonts w:ascii="Arial" w:hAnsi="Arial" w:cs="Arial"/>
              </w:rPr>
              <w:t>Colloqui via web sulla piattaforma</w:t>
            </w:r>
          </w:p>
          <w:p w14:paraId="64FE4290" w14:textId="77777777" w:rsidR="009D54E9" w:rsidRPr="00FA6801" w:rsidRDefault="009D54E9" w:rsidP="003E2F30">
            <w:pPr>
              <w:rPr>
                <w:rFonts w:ascii="Arial" w:hAnsi="Arial" w:cs="Arial"/>
              </w:rPr>
            </w:pPr>
          </w:p>
        </w:tc>
      </w:tr>
      <w:tr w:rsidR="009D54E9" w:rsidRPr="00FA6801" w14:paraId="38558B3F" w14:textId="77777777" w:rsidTr="003E2F30">
        <w:trPr>
          <w:trHeight w:val="1797"/>
        </w:trPr>
        <w:tc>
          <w:tcPr>
            <w:tcW w:w="2268" w:type="dxa"/>
            <w:tcBorders>
              <w:top w:val="single" w:sz="4" w:space="0" w:color="000000"/>
              <w:left w:val="single" w:sz="4" w:space="0" w:color="000000"/>
              <w:bottom w:val="nil"/>
              <w:right w:val="single" w:sz="4" w:space="0" w:color="000000"/>
            </w:tcBorders>
            <w:shd w:val="clear" w:color="auto" w:fill="D9D9D9"/>
          </w:tcPr>
          <w:p w14:paraId="534191F8" w14:textId="77777777" w:rsidR="009D54E9" w:rsidRPr="00FA6801" w:rsidRDefault="009D54E9" w:rsidP="003E2F30">
            <w:pPr>
              <w:jc w:val="both"/>
              <w:rPr>
                <w:rFonts w:ascii="Arial" w:hAnsi="Arial" w:cs="Arial"/>
                <w:b/>
              </w:rPr>
            </w:pPr>
          </w:p>
          <w:p w14:paraId="1589B49B"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5EE26C28" w14:textId="77777777" w:rsidR="009D54E9" w:rsidRPr="00FA6801" w:rsidRDefault="009D54E9" w:rsidP="003E2F30">
            <w:pPr>
              <w:rPr>
                <w:rFonts w:ascii="Arial" w:hAnsi="Arial" w:cs="Arial"/>
                <w:b/>
              </w:rPr>
            </w:pPr>
          </w:p>
        </w:tc>
        <w:tc>
          <w:tcPr>
            <w:tcW w:w="7229" w:type="dxa"/>
            <w:gridSpan w:val="2"/>
            <w:tcBorders>
              <w:top w:val="nil"/>
              <w:left w:val="single" w:sz="4" w:space="0" w:color="000000"/>
              <w:bottom w:val="single" w:sz="4" w:space="0" w:color="auto"/>
              <w:right w:val="single" w:sz="4" w:space="0" w:color="000000"/>
            </w:tcBorders>
          </w:tcPr>
          <w:p w14:paraId="2F5C302C" w14:textId="77777777" w:rsidR="009D54E9" w:rsidRPr="00FA6801" w:rsidRDefault="0032407C" w:rsidP="003E2F30">
            <w:pPr>
              <w:rPr>
                <w:rFonts w:ascii="Arial" w:hAnsi="Arial" w:cs="Arial"/>
              </w:rPr>
            </w:pPr>
            <w:r w:rsidRPr="00FA6801">
              <w:rPr>
                <w:rFonts w:ascii="Arial" w:hAnsi="Arial" w:cs="Arial"/>
              </w:rPr>
              <w:t>tempi in h      2 ore (in aula) + 14 ore (video lezioni)</w:t>
            </w:r>
          </w:p>
          <w:p w14:paraId="7EB0C233" w14:textId="77777777" w:rsidR="009D54E9" w:rsidRPr="00FA6801" w:rsidRDefault="0032407C" w:rsidP="003E2F30">
            <w:pPr>
              <w:jc w:val="both"/>
              <w:rPr>
                <w:rFonts w:ascii="Arial" w:hAnsi="Arial" w:cs="Arial"/>
              </w:rPr>
            </w:pPr>
            <w:proofErr w:type="gramStart"/>
            <w:r w:rsidRPr="00FA6801">
              <w:rPr>
                <w:rFonts w:ascii="Arial" w:hAnsi="Arial" w:cs="Arial"/>
              </w:rPr>
              <w:t xml:space="preserve">spazi:   </w:t>
            </w:r>
            <w:proofErr w:type="gramEnd"/>
            <w:r w:rsidRPr="00FA6801">
              <w:rPr>
                <w:rFonts w:ascii="Arial" w:hAnsi="Arial" w:cs="Arial"/>
              </w:rPr>
              <w:t xml:space="preserve">           aula della classe + piattaforma </w:t>
            </w:r>
            <w:proofErr w:type="spellStart"/>
            <w:r w:rsidRPr="00FA6801">
              <w:rPr>
                <w:rFonts w:ascii="Arial" w:hAnsi="Arial" w:cs="Arial"/>
              </w:rPr>
              <w:t>Classroom</w:t>
            </w:r>
            <w:proofErr w:type="spellEnd"/>
          </w:p>
          <w:p w14:paraId="5E1723E6" w14:textId="77777777" w:rsidR="009D54E9" w:rsidRPr="00FA6801" w:rsidRDefault="0032407C" w:rsidP="003E2F30">
            <w:pPr>
              <w:rPr>
                <w:rFonts w:ascii="Arial" w:hAnsi="Arial" w:cs="Arial"/>
              </w:rPr>
            </w:pPr>
            <w:proofErr w:type="gramStart"/>
            <w:r w:rsidRPr="00FA6801">
              <w:rPr>
                <w:rFonts w:ascii="Arial" w:hAnsi="Arial" w:cs="Arial"/>
              </w:rPr>
              <w:t xml:space="preserve">attrezzature:   </w:t>
            </w:r>
            <w:proofErr w:type="gramEnd"/>
            <w:r w:rsidRPr="00FA6801">
              <w:rPr>
                <w:rFonts w:ascii="Arial" w:hAnsi="Arial" w:cs="Arial"/>
              </w:rPr>
              <w:t xml:space="preserve"> lettura di articoli da quotidiani, visione di filmati e/o materiale da siti</w:t>
            </w:r>
          </w:p>
          <w:p w14:paraId="38C914AF" w14:textId="77777777" w:rsidR="009D54E9" w:rsidRPr="00FA6801" w:rsidRDefault="0032407C" w:rsidP="003E2F30">
            <w:pPr>
              <w:rPr>
                <w:rFonts w:ascii="Arial" w:hAnsi="Arial" w:cs="Arial"/>
              </w:rPr>
            </w:pPr>
            <w:r w:rsidRPr="00FA6801">
              <w:rPr>
                <w:rFonts w:ascii="Arial" w:hAnsi="Arial" w:cs="Arial"/>
              </w:rPr>
              <w:t>internet.</w:t>
            </w:r>
          </w:p>
          <w:p w14:paraId="152B4728" w14:textId="77777777" w:rsidR="009D54E9" w:rsidRPr="00FA6801" w:rsidRDefault="0032407C" w:rsidP="003E2F30">
            <w:pPr>
              <w:rPr>
                <w:rFonts w:ascii="Arial" w:hAnsi="Arial" w:cs="Arial"/>
              </w:rPr>
            </w:pPr>
            <w:r w:rsidRPr="00FA6801">
              <w:rPr>
                <w:rFonts w:ascii="Arial" w:hAnsi="Arial" w:cs="Arial"/>
              </w:rPr>
              <w:t xml:space="preserve">libro di testo </w:t>
            </w:r>
            <w:proofErr w:type="gramStart"/>
            <w:r w:rsidRPr="00FA6801">
              <w:rPr>
                <w:rFonts w:ascii="Arial" w:hAnsi="Arial" w:cs="Arial"/>
              </w:rPr>
              <w:t>adottato:  AA.VV.</w:t>
            </w:r>
            <w:proofErr w:type="gramEnd"/>
            <w:r w:rsidRPr="00FA6801">
              <w:rPr>
                <w:rFonts w:ascii="Arial" w:hAnsi="Arial" w:cs="Arial"/>
              </w:rPr>
              <w:t xml:space="preserve"> </w:t>
            </w:r>
            <w:proofErr w:type="gramStart"/>
            <w:r w:rsidRPr="00FA6801">
              <w:rPr>
                <w:rFonts w:ascii="Arial" w:hAnsi="Arial" w:cs="Arial"/>
              </w:rPr>
              <w:t>-“</w:t>
            </w:r>
            <w:proofErr w:type="gramEnd"/>
            <w:r w:rsidRPr="00FA6801">
              <w:rPr>
                <w:rFonts w:ascii="Arial" w:hAnsi="Arial" w:cs="Arial"/>
              </w:rPr>
              <w:t>Religione in aula” – Ed. La Scuola</w:t>
            </w:r>
          </w:p>
        </w:tc>
      </w:tr>
      <w:tr w:rsidR="009D54E9" w:rsidRPr="00FA6801" w14:paraId="3CA61820" w14:textId="77777777" w:rsidTr="003E2F30">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4CBAED4" w14:textId="77777777" w:rsidR="009D54E9" w:rsidRPr="00FA6801" w:rsidRDefault="009D54E9" w:rsidP="003E2F30">
            <w:pPr>
              <w:jc w:val="center"/>
              <w:rPr>
                <w:rFonts w:ascii="Arial" w:hAnsi="Arial" w:cs="Arial"/>
                <w:b/>
              </w:rPr>
            </w:pPr>
          </w:p>
          <w:p w14:paraId="54FEC4AB"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4CCBC32A" w14:textId="77777777" w:rsidR="009D54E9" w:rsidRPr="00FA6801" w:rsidRDefault="0032407C" w:rsidP="003E2F30">
            <w:pPr>
              <w:jc w:val="both"/>
              <w:rPr>
                <w:rFonts w:ascii="Arial" w:hAnsi="Arial" w:cs="Arial"/>
              </w:rPr>
            </w:pPr>
            <w:r w:rsidRPr="00FA6801">
              <w:rPr>
                <w:rFonts w:ascii="Arial" w:hAnsi="Arial" w:cs="Arial"/>
              </w:rPr>
              <w:t>Nella valutazione del percorso dello studente, si è tenuto conto non solo</w:t>
            </w:r>
          </w:p>
          <w:p w14:paraId="400B0371" w14:textId="77777777" w:rsidR="009D54E9" w:rsidRPr="00FA6801" w:rsidRDefault="0032407C" w:rsidP="003E2F30">
            <w:pPr>
              <w:jc w:val="both"/>
              <w:rPr>
                <w:rFonts w:ascii="Arial" w:hAnsi="Arial" w:cs="Arial"/>
              </w:rPr>
            </w:pPr>
            <w:r w:rsidRPr="00FA6801">
              <w:rPr>
                <w:rFonts w:ascii="Arial" w:hAnsi="Arial" w:cs="Arial"/>
              </w:rPr>
              <w:t>delle conoscenze disciplinari acquisite, ma altresì della sua</w:t>
            </w:r>
          </w:p>
          <w:p w14:paraId="018FD016" w14:textId="77777777" w:rsidR="009D54E9" w:rsidRPr="00FA6801" w:rsidRDefault="0032407C" w:rsidP="003E2F30">
            <w:pPr>
              <w:jc w:val="both"/>
              <w:rPr>
                <w:rFonts w:ascii="Arial" w:hAnsi="Arial" w:cs="Arial"/>
              </w:rPr>
            </w:pPr>
            <w:r w:rsidRPr="00FA6801">
              <w:rPr>
                <w:rFonts w:ascii="Arial" w:hAnsi="Arial" w:cs="Arial"/>
              </w:rPr>
              <w:t>partecipazione attiva al dialogo didattico-educativo e della sua</w:t>
            </w:r>
          </w:p>
          <w:p w14:paraId="052E7ACB" w14:textId="77777777" w:rsidR="009D54E9" w:rsidRPr="00FA6801" w:rsidRDefault="0032407C" w:rsidP="003E2F30">
            <w:pPr>
              <w:jc w:val="both"/>
              <w:rPr>
                <w:rFonts w:ascii="Arial" w:hAnsi="Arial" w:cs="Arial"/>
              </w:rPr>
            </w:pPr>
            <w:r w:rsidRPr="00FA6801">
              <w:rPr>
                <w:rFonts w:ascii="Arial" w:hAnsi="Arial" w:cs="Arial"/>
              </w:rPr>
              <w:t>maturazione in ordine ad una maggior consapevolezza della complessità</w:t>
            </w:r>
          </w:p>
          <w:p w14:paraId="632963F5" w14:textId="77777777" w:rsidR="009D54E9" w:rsidRPr="00FA6801" w:rsidRDefault="0032407C" w:rsidP="003E2F30">
            <w:pPr>
              <w:jc w:val="both"/>
              <w:rPr>
                <w:rFonts w:ascii="Arial" w:hAnsi="Arial" w:cs="Arial"/>
              </w:rPr>
            </w:pPr>
            <w:r w:rsidRPr="00FA6801">
              <w:rPr>
                <w:rFonts w:ascii="Arial" w:hAnsi="Arial" w:cs="Arial"/>
              </w:rPr>
              <w:t>dei fenomeni umani.</w:t>
            </w:r>
          </w:p>
          <w:p w14:paraId="45ECABC4" w14:textId="77777777" w:rsidR="009D54E9" w:rsidRPr="00FA6801" w:rsidRDefault="0032407C" w:rsidP="003E2F30">
            <w:pPr>
              <w:jc w:val="both"/>
              <w:rPr>
                <w:rFonts w:ascii="Arial" w:hAnsi="Arial" w:cs="Arial"/>
              </w:rPr>
            </w:pPr>
            <w:r w:rsidRPr="00FA6801">
              <w:rPr>
                <w:rFonts w:ascii="Arial" w:hAnsi="Arial" w:cs="Arial"/>
              </w:rPr>
              <w:t>Per la didattica a distanza sono stati adottati i criteri definiti nel Consiglio</w:t>
            </w:r>
          </w:p>
          <w:p w14:paraId="23865F2A" w14:textId="77777777" w:rsidR="009D54E9" w:rsidRPr="00FA6801" w:rsidRDefault="0032407C" w:rsidP="003E2F30">
            <w:pPr>
              <w:jc w:val="both"/>
              <w:rPr>
                <w:rFonts w:ascii="Arial" w:hAnsi="Arial" w:cs="Arial"/>
              </w:rPr>
            </w:pPr>
            <w:r w:rsidRPr="00FA6801">
              <w:rPr>
                <w:rFonts w:ascii="Arial" w:hAnsi="Arial" w:cs="Arial"/>
              </w:rPr>
              <w:t>di Classe e nel Collegio Docenti dell’anno corrente.</w:t>
            </w:r>
          </w:p>
          <w:p w14:paraId="74FD8361" w14:textId="77777777" w:rsidR="009D54E9" w:rsidRPr="00FA6801" w:rsidRDefault="009D54E9" w:rsidP="003E2F30">
            <w:pPr>
              <w:jc w:val="both"/>
              <w:rPr>
                <w:rFonts w:ascii="Arial" w:hAnsi="Arial" w:cs="Arial"/>
              </w:rPr>
            </w:pPr>
          </w:p>
        </w:tc>
      </w:tr>
    </w:tbl>
    <w:p w14:paraId="4AF84F14" w14:textId="77777777" w:rsidR="009D54E9" w:rsidRPr="00FA6801" w:rsidRDefault="009D54E9" w:rsidP="003E2F30">
      <w:pPr>
        <w:jc w:val="center"/>
        <w:rPr>
          <w:rFonts w:ascii="Arial" w:hAnsi="Arial" w:cs="Arial"/>
          <w:sz w:val="20"/>
          <w:szCs w:val="20"/>
        </w:rPr>
      </w:pPr>
    </w:p>
    <w:p w14:paraId="32FE88BC" w14:textId="05D838AB" w:rsidR="009D54E9" w:rsidRPr="00FA6801" w:rsidRDefault="009D54E9" w:rsidP="003E2F30">
      <w:pPr>
        <w:jc w:val="both"/>
        <w:rPr>
          <w:rFonts w:ascii="Arial" w:hAnsi="Arial" w:cs="Arial"/>
          <w:sz w:val="22"/>
          <w:szCs w:val="22"/>
        </w:rPr>
      </w:pPr>
    </w:p>
    <w:p w14:paraId="6B23F236" w14:textId="77777777" w:rsidR="00924AFB" w:rsidRPr="00FA6801" w:rsidRDefault="00924AFB" w:rsidP="00924AFB">
      <w:pPr>
        <w:rPr>
          <w:rFonts w:ascii="Arial" w:hAnsi="Arial" w:cs="Arial"/>
        </w:rPr>
      </w:pPr>
      <w:bookmarkStart w:id="2" w:name="_Hlk71649611"/>
      <w:r w:rsidRPr="00FA6801">
        <w:rPr>
          <w:rFonts w:ascii="Arial" w:hAnsi="Arial" w:cs="Arial"/>
        </w:rPr>
        <w:t xml:space="preserve">        Firma docente</w:t>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t>Firme alunni</w:t>
      </w:r>
    </w:p>
    <w:p w14:paraId="5D0FF202" w14:textId="77777777" w:rsidR="00924AFB" w:rsidRPr="00FA6801" w:rsidRDefault="00924AFB" w:rsidP="00924AFB">
      <w:pPr>
        <w:jc w:val="both"/>
        <w:rPr>
          <w:rFonts w:ascii="Arial" w:hAnsi="Arial" w:cs="Arial"/>
        </w:rPr>
      </w:pPr>
    </w:p>
    <w:p w14:paraId="5302B0EA" w14:textId="0702A292" w:rsidR="002A51E6" w:rsidRDefault="00924AFB" w:rsidP="00924AFB">
      <w:pPr>
        <w:jc w:val="both"/>
        <w:rPr>
          <w:rFonts w:ascii="Arial" w:hAnsi="Arial" w:cs="Arial"/>
        </w:rPr>
      </w:pPr>
      <w:r w:rsidRPr="00FA6801">
        <w:rPr>
          <w:rFonts w:ascii="Arial" w:hAnsi="Arial" w:cs="Arial"/>
        </w:rPr>
        <w:t>_____________________</w:t>
      </w:r>
      <w:r w:rsidRPr="00FA6801">
        <w:rPr>
          <w:rFonts w:ascii="Arial" w:hAnsi="Arial" w:cs="Arial"/>
        </w:rPr>
        <w:tab/>
      </w:r>
      <w:r w:rsidRPr="00FA6801">
        <w:rPr>
          <w:rFonts w:ascii="Arial" w:hAnsi="Arial" w:cs="Arial"/>
        </w:rPr>
        <w:tab/>
      </w:r>
      <w:r w:rsidRPr="00FA6801">
        <w:rPr>
          <w:rFonts w:ascii="Arial" w:hAnsi="Arial" w:cs="Arial"/>
        </w:rPr>
        <w:tab/>
      </w:r>
      <w:r w:rsidR="00FA6801" w:rsidRPr="00FA6801">
        <w:rPr>
          <w:rFonts w:ascii="Arial" w:hAnsi="Arial" w:cs="Arial"/>
        </w:rPr>
        <w:t xml:space="preserve">              </w:t>
      </w:r>
      <w:r w:rsidR="00892A49">
        <w:rPr>
          <w:rFonts w:ascii="Arial" w:hAnsi="Arial" w:cs="Arial"/>
        </w:rPr>
        <w:t xml:space="preserve">       </w:t>
      </w:r>
      <w:r w:rsidRPr="00FA6801">
        <w:rPr>
          <w:rFonts w:ascii="Arial" w:hAnsi="Arial" w:cs="Arial"/>
        </w:rPr>
        <w:tab/>
        <w:t>____________________</w:t>
      </w:r>
    </w:p>
    <w:p w14:paraId="494D38C1" w14:textId="328729F1" w:rsidR="00892A49" w:rsidRDefault="00892A49" w:rsidP="00924AFB">
      <w:pPr>
        <w:jc w:val="both"/>
        <w:rPr>
          <w:rFonts w:ascii="Arial" w:hAnsi="Arial" w:cs="Arial"/>
        </w:rPr>
      </w:pPr>
    </w:p>
    <w:p w14:paraId="0660D6A0" w14:textId="580C27D8" w:rsidR="00892A49" w:rsidRPr="00FA6801" w:rsidRDefault="00892A49" w:rsidP="00892A49">
      <w:pPr>
        <w:jc w:val="right"/>
        <w:rPr>
          <w:rFonts w:ascii="Arial" w:hAnsi="Arial" w:cs="Arial"/>
          <w:sz w:val="22"/>
          <w:szCs w:val="22"/>
        </w:rPr>
      </w:pPr>
      <w:r>
        <w:rPr>
          <w:rFonts w:ascii="Arial" w:hAnsi="Arial" w:cs="Arial"/>
        </w:rPr>
        <w:t>_______________________</w:t>
      </w:r>
    </w:p>
    <w:bookmarkEnd w:id="2"/>
    <w:p w14:paraId="75A22E79" w14:textId="61F5976A" w:rsidR="003E2F30" w:rsidRPr="00FA6801" w:rsidRDefault="003E2F30" w:rsidP="003E2F30">
      <w:pPr>
        <w:jc w:val="both"/>
        <w:rPr>
          <w:rFonts w:ascii="Arial" w:hAnsi="Arial" w:cs="Arial"/>
          <w:sz w:val="22"/>
          <w:szCs w:val="22"/>
        </w:rPr>
      </w:pPr>
    </w:p>
    <w:p w14:paraId="25BE97F3" w14:textId="42E27E4D" w:rsidR="008060C7" w:rsidRPr="00FA6801" w:rsidRDefault="008060C7" w:rsidP="003E2F30">
      <w:pPr>
        <w:jc w:val="both"/>
        <w:rPr>
          <w:rFonts w:ascii="Arial" w:hAnsi="Arial" w:cs="Arial"/>
          <w:sz w:val="22"/>
          <w:szCs w:val="22"/>
        </w:rPr>
      </w:pPr>
    </w:p>
    <w:p w14:paraId="3BA26915" w14:textId="77777777" w:rsidR="003E2F30" w:rsidRPr="00FA6801" w:rsidRDefault="003E2F30" w:rsidP="003E2F30">
      <w:pPr>
        <w:jc w:val="both"/>
        <w:rPr>
          <w:rFonts w:ascii="Arial" w:hAnsi="Arial" w:cs="Arial"/>
          <w:sz w:val="22"/>
          <w:szCs w:val="22"/>
        </w:rPr>
      </w:pPr>
    </w:p>
    <w:p w14:paraId="4D0316D6" w14:textId="41E38F89" w:rsidR="003E2F30" w:rsidRPr="00FA6801" w:rsidRDefault="003E2F30">
      <w:pPr>
        <w:rPr>
          <w:rFonts w:ascii="Arial" w:hAnsi="Arial" w:cs="Arial"/>
        </w:rPr>
      </w:pPr>
    </w:p>
    <w:tbl>
      <w:tblPr>
        <w:tblStyle w:val="afff9"/>
        <w:tblW w:w="7334" w:type="dxa"/>
        <w:tblInd w:w="690" w:type="dxa"/>
        <w:tblLayout w:type="fixed"/>
        <w:tblLook w:val="0000" w:firstRow="0" w:lastRow="0" w:firstColumn="0" w:lastColumn="0" w:noHBand="0" w:noVBand="0"/>
      </w:tblPr>
      <w:tblGrid>
        <w:gridCol w:w="1693"/>
        <w:gridCol w:w="5641"/>
      </w:tblGrid>
      <w:tr w:rsidR="003E2F30" w:rsidRPr="00FA6801" w14:paraId="05ABF919" w14:textId="77777777" w:rsidTr="008060C7">
        <w:trPr>
          <w:trHeight w:val="418"/>
        </w:trPr>
        <w:tc>
          <w:tcPr>
            <w:tcW w:w="1693" w:type="dxa"/>
            <w:tcBorders>
              <w:top w:val="nil"/>
              <w:left w:val="nil"/>
              <w:bottom w:val="single" w:sz="4" w:space="0" w:color="000000"/>
              <w:right w:val="single" w:sz="4" w:space="0" w:color="000000"/>
            </w:tcBorders>
          </w:tcPr>
          <w:p w14:paraId="0FE21DA3" w14:textId="2DB3279A" w:rsidR="003E2F30" w:rsidRPr="00FA6801" w:rsidRDefault="003E2F30"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7097ABF0" w14:textId="77777777" w:rsidR="003E2F30" w:rsidRPr="00FA6801" w:rsidRDefault="003E2F30" w:rsidP="003E2F30">
            <w:pPr>
              <w:rPr>
                <w:rFonts w:ascii="Arial" w:hAnsi="Arial" w:cs="Arial"/>
              </w:rPr>
            </w:pPr>
            <w:r w:rsidRPr="00FA6801">
              <w:rPr>
                <w:rFonts w:ascii="Arial" w:hAnsi="Arial" w:cs="Arial"/>
              </w:rPr>
              <w:t xml:space="preserve">RELIGIONE </w:t>
            </w:r>
          </w:p>
        </w:tc>
      </w:tr>
      <w:tr w:rsidR="003E2F30" w:rsidRPr="00FA6801" w14:paraId="7EE54C45" w14:textId="77777777" w:rsidTr="008060C7">
        <w:trPr>
          <w:trHeight w:val="502"/>
        </w:trPr>
        <w:tc>
          <w:tcPr>
            <w:tcW w:w="1693" w:type="dxa"/>
            <w:tcBorders>
              <w:top w:val="single" w:sz="4" w:space="0" w:color="000000"/>
              <w:left w:val="nil"/>
              <w:bottom w:val="nil"/>
              <w:right w:val="single" w:sz="4" w:space="0" w:color="000000"/>
            </w:tcBorders>
          </w:tcPr>
          <w:p w14:paraId="317FDE91" w14:textId="77777777" w:rsidR="003E2F30" w:rsidRPr="00FA6801" w:rsidRDefault="003E2F30"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118A3A25" w14:textId="77777777" w:rsidR="003E2F30" w:rsidRPr="00FA6801" w:rsidRDefault="003E2F30" w:rsidP="003E2F30">
            <w:pPr>
              <w:rPr>
                <w:rFonts w:ascii="Arial" w:hAnsi="Arial" w:cs="Arial"/>
              </w:rPr>
            </w:pPr>
            <w:r w:rsidRPr="00FA6801">
              <w:rPr>
                <w:rFonts w:ascii="Arial" w:hAnsi="Arial" w:cs="Arial"/>
              </w:rPr>
              <w:t xml:space="preserve">Ferrario Nicola </w:t>
            </w:r>
          </w:p>
        </w:tc>
      </w:tr>
    </w:tbl>
    <w:p w14:paraId="1F1DE103" w14:textId="77777777" w:rsidR="00F421E5" w:rsidRPr="00FA6801" w:rsidRDefault="00F421E5" w:rsidP="003E2F30">
      <w:pPr>
        <w:keepNext/>
        <w:ind w:left="1080"/>
        <w:jc w:val="center"/>
        <w:rPr>
          <w:rFonts w:ascii="Arial" w:hAnsi="Arial" w:cs="Arial"/>
        </w:rPr>
      </w:pPr>
    </w:p>
    <w:p w14:paraId="69D05F4C" w14:textId="526245D5" w:rsidR="009D54E9" w:rsidRPr="00FA6801" w:rsidRDefault="0032407C" w:rsidP="003E2F30">
      <w:pPr>
        <w:keepNext/>
        <w:ind w:left="1080"/>
        <w:jc w:val="center"/>
        <w:rPr>
          <w:rFonts w:ascii="Arial" w:hAnsi="Arial" w:cs="Arial"/>
          <w:b/>
        </w:rPr>
      </w:pPr>
      <w:r w:rsidRPr="00FA6801">
        <w:rPr>
          <w:rFonts w:ascii="Arial" w:hAnsi="Arial" w:cs="Arial"/>
        </w:rPr>
        <w:t>Modulo 2</w:t>
      </w:r>
    </w:p>
    <w:p w14:paraId="5C71F700" w14:textId="2EF245BA" w:rsidR="009D54E9" w:rsidRPr="00FA6801" w:rsidRDefault="0032407C" w:rsidP="003E2F30">
      <w:pPr>
        <w:keepNext/>
        <w:ind w:left="1080"/>
        <w:jc w:val="center"/>
        <w:rPr>
          <w:rFonts w:ascii="Arial" w:hAnsi="Arial" w:cs="Arial"/>
          <w:b/>
          <w:sz w:val="28"/>
          <w:szCs w:val="28"/>
        </w:rPr>
      </w:pPr>
      <w:r w:rsidRPr="00FA6801">
        <w:rPr>
          <w:rFonts w:ascii="Arial" w:hAnsi="Arial" w:cs="Arial"/>
          <w:b/>
          <w:sz w:val="28"/>
          <w:szCs w:val="28"/>
        </w:rPr>
        <w:t>TITOLO I nuovi scenari sociali e culturali e la Chiesa</w:t>
      </w:r>
    </w:p>
    <w:p w14:paraId="7157DA65" w14:textId="77777777" w:rsidR="00F421E5" w:rsidRPr="00FA6801" w:rsidRDefault="00F421E5" w:rsidP="003E2F30">
      <w:pPr>
        <w:keepNext/>
        <w:ind w:left="1080"/>
        <w:jc w:val="center"/>
        <w:rPr>
          <w:rFonts w:ascii="Arial" w:hAnsi="Arial" w:cs="Arial"/>
        </w:rPr>
      </w:pPr>
      <w:r w:rsidRPr="00FA6801">
        <w:rPr>
          <w:rFonts w:ascii="Arial" w:hAnsi="Arial" w:cs="Arial"/>
        </w:rPr>
        <w:t>(svolto parzialmente in presenza e a distanza)</w:t>
      </w:r>
    </w:p>
    <w:p w14:paraId="1B1DB237" w14:textId="77777777" w:rsidR="009D54E9" w:rsidRPr="00FA6801" w:rsidRDefault="009D54E9" w:rsidP="003E2F30">
      <w:pPr>
        <w:jc w:val="both"/>
        <w:rPr>
          <w:rFonts w:ascii="Arial" w:hAnsi="Arial" w:cs="Arial"/>
          <w:sz w:val="20"/>
          <w:szCs w:val="20"/>
        </w:rPr>
      </w:pPr>
    </w:p>
    <w:tbl>
      <w:tblPr>
        <w:tblStyle w:val="afffb"/>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509C243D" w14:textId="77777777" w:rsidTr="003E2F30">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D4A9B15" w14:textId="77777777" w:rsidR="009D54E9" w:rsidRPr="00FA6801" w:rsidRDefault="009D54E9" w:rsidP="003E2F30">
            <w:pPr>
              <w:rPr>
                <w:rFonts w:ascii="Arial" w:hAnsi="Arial" w:cs="Arial"/>
              </w:rPr>
            </w:pPr>
          </w:p>
          <w:p w14:paraId="122C49D3"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1757DE36" w14:textId="77777777" w:rsidR="003E2F30" w:rsidRPr="00FA6801" w:rsidRDefault="003E2F30" w:rsidP="003E2F30">
            <w:pPr>
              <w:rPr>
                <w:rFonts w:ascii="Arial" w:hAnsi="Arial" w:cs="Arial"/>
              </w:rPr>
            </w:pPr>
          </w:p>
          <w:p w14:paraId="7F071BDE" w14:textId="5477E9F9" w:rsidR="009D54E9" w:rsidRPr="00FA6801" w:rsidRDefault="0032407C" w:rsidP="003E2F30">
            <w:pPr>
              <w:rPr>
                <w:rFonts w:ascii="Arial" w:hAnsi="Arial" w:cs="Arial"/>
              </w:rPr>
            </w:pPr>
            <w:r w:rsidRPr="00FA6801">
              <w:rPr>
                <w:rFonts w:ascii="Arial" w:hAnsi="Arial" w:cs="Arial"/>
              </w:rPr>
              <w:t>Sviluppare un maturo senso critico e un personale progetto di vita,</w:t>
            </w:r>
          </w:p>
          <w:p w14:paraId="4EC5175F" w14:textId="77777777" w:rsidR="009D54E9" w:rsidRPr="00FA6801" w:rsidRDefault="0032407C" w:rsidP="003E2F30">
            <w:pPr>
              <w:rPr>
                <w:rFonts w:ascii="Arial" w:hAnsi="Arial" w:cs="Arial"/>
              </w:rPr>
            </w:pPr>
            <w:r w:rsidRPr="00FA6801">
              <w:rPr>
                <w:rFonts w:ascii="Arial" w:hAnsi="Arial" w:cs="Arial"/>
              </w:rPr>
              <w:t>riflettendo sulla propria identità nel confronto con il messaggio</w:t>
            </w:r>
          </w:p>
          <w:p w14:paraId="7A1E7DEF" w14:textId="77777777" w:rsidR="009D54E9" w:rsidRPr="00FA6801" w:rsidRDefault="0032407C" w:rsidP="003E2F30">
            <w:pPr>
              <w:rPr>
                <w:rFonts w:ascii="Arial" w:hAnsi="Arial" w:cs="Arial"/>
              </w:rPr>
            </w:pPr>
            <w:r w:rsidRPr="00FA6801">
              <w:rPr>
                <w:rFonts w:ascii="Arial" w:hAnsi="Arial" w:cs="Arial"/>
              </w:rPr>
              <w:t>cristiano, aperto all’esercizio della giustizia e della solidarietà in un</w:t>
            </w:r>
          </w:p>
          <w:p w14:paraId="7ED245A3" w14:textId="77777777" w:rsidR="009D54E9" w:rsidRPr="00FA6801" w:rsidRDefault="0032407C" w:rsidP="003E2F30">
            <w:pPr>
              <w:rPr>
                <w:rFonts w:ascii="Arial" w:hAnsi="Arial" w:cs="Arial"/>
              </w:rPr>
            </w:pPr>
            <w:r w:rsidRPr="00FA6801">
              <w:rPr>
                <w:rFonts w:ascii="Arial" w:hAnsi="Arial" w:cs="Arial"/>
              </w:rPr>
              <w:t>contesto multiculturale</w:t>
            </w:r>
          </w:p>
          <w:p w14:paraId="63C67C51" w14:textId="77777777" w:rsidR="009D54E9" w:rsidRPr="00FA6801" w:rsidRDefault="009D54E9" w:rsidP="003E2F30">
            <w:pPr>
              <w:rPr>
                <w:rFonts w:ascii="Arial" w:hAnsi="Arial" w:cs="Arial"/>
              </w:rPr>
            </w:pPr>
          </w:p>
        </w:tc>
      </w:tr>
      <w:tr w:rsidR="009D54E9" w:rsidRPr="00FA6801" w14:paraId="31A41861" w14:textId="77777777" w:rsidTr="003E2F30">
        <w:trPr>
          <w:trHeight w:val="1047"/>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12718D2" w14:textId="77777777" w:rsidR="009D54E9" w:rsidRPr="00FA6801" w:rsidRDefault="009D54E9" w:rsidP="003E2F30">
            <w:pPr>
              <w:jc w:val="center"/>
              <w:rPr>
                <w:rFonts w:ascii="Arial" w:hAnsi="Arial" w:cs="Arial"/>
                <w:b/>
              </w:rPr>
            </w:pPr>
          </w:p>
          <w:p w14:paraId="23EFEFE8"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48B031A6" w14:textId="77777777" w:rsidR="003E2F30" w:rsidRPr="00FA6801" w:rsidRDefault="003E2F30" w:rsidP="003E2F30">
            <w:pPr>
              <w:rPr>
                <w:rFonts w:ascii="Arial" w:hAnsi="Arial" w:cs="Arial"/>
              </w:rPr>
            </w:pPr>
          </w:p>
          <w:p w14:paraId="46D352ED" w14:textId="34E823BF" w:rsidR="009D54E9" w:rsidRPr="00FA6801" w:rsidRDefault="0032407C" w:rsidP="003E2F30">
            <w:pPr>
              <w:rPr>
                <w:rFonts w:ascii="Arial" w:hAnsi="Arial" w:cs="Arial"/>
              </w:rPr>
            </w:pPr>
            <w:r w:rsidRPr="00FA6801">
              <w:rPr>
                <w:rFonts w:ascii="Arial" w:hAnsi="Arial" w:cs="Arial"/>
              </w:rPr>
              <w:t>Alcuni accenni alla dottrina sociale della Chiesa</w:t>
            </w:r>
          </w:p>
          <w:p w14:paraId="3421180E" w14:textId="77777777" w:rsidR="009D54E9" w:rsidRPr="00FA6801" w:rsidRDefault="0032407C" w:rsidP="003E2F30">
            <w:pPr>
              <w:rPr>
                <w:rFonts w:ascii="Arial" w:hAnsi="Arial" w:cs="Arial"/>
              </w:rPr>
            </w:pPr>
            <w:r w:rsidRPr="00FA6801">
              <w:rPr>
                <w:rFonts w:ascii="Arial" w:hAnsi="Arial" w:cs="Arial"/>
              </w:rPr>
              <w:t>Progettare nell’oggi il proprio futuro.</w:t>
            </w:r>
          </w:p>
          <w:p w14:paraId="26D8779C" w14:textId="77777777" w:rsidR="009D54E9" w:rsidRPr="00FA6801" w:rsidRDefault="0032407C" w:rsidP="003E2F30">
            <w:pPr>
              <w:rPr>
                <w:rFonts w:ascii="Arial" w:hAnsi="Arial" w:cs="Arial"/>
              </w:rPr>
            </w:pPr>
            <w:r w:rsidRPr="00FA6801">
              <w:rPr>
                <w:rFonts w:ascii="Arial" w:hAnsi="Arial" w:cs="Arial"/>
              </w:rPr>
              <w:t>Tracciare un bilancio del cammino svolto.</w:t>
            </w:r>
          </w:p>
          <w:p w14:paraId="6819677D" w14:textId="68F1FF35" w:rsidR="003E2F30" w:rsidRPr="00FA6801" w:rsidRDefault="003E2F30" w:rsidP="003E2F30">
            <w:pPr>
              <w:rPr>
                <w:rFonts w:ascii="Arial" w:hAnsi="Arial" w:cs="Arial"/>
              </w:rPr>
            </w:pPr>
          </w:p>
        </w:tc>
      </w:tr>
      <w:tr w:rsidR="009D54E9" w:rsidRPr="00FA6801" w14:paraId="21A407A3" w14:textId="77777777" w:rsidTr="003E2F30">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F47FF46"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08192FEC"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49501E37"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6AE63A23" w14:textId="77777777" w:rsidTr="003E2F30">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2CC5C205" w14:textId="77777777" w:rsidR="009D54E9" w:rsidRPr="00FA6801" w:rsidRDefault="009D54E9" w:rsidP="003E2F30">
            <w:pPr>
              <w:widowControl w:val="0"/>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39B1106F" w14:textId="77777777" w:rsidR="009D54E9" w:rsidRPr="00FA6801" w:rsidRDefault="0032407C" w:rsidP="003E2F30">
            <w:pPr>
              <w:jc w:val="both"/>
              <w:rPr>
                <w:rFonts w:ascii="Arial" w:hAnsi="Arial" w:cs="Arial"/>
              </w:rPr>
            </w:pPr>
            <w:r w:rsidRPr="00FA6801">
              <w:rPr>
                <w:rFonts w:ascii="Arial" w:hAnsi="Arial" w:cs="Arial"/>
              </w:rPr>
              <w:t>Lezione frontale</w:t>
            </w:r>
          </w:p>
          <w:p w14:paraId="58D04B43" w14:textId="77777777" w:rsidR="009D54E9" w:rsidRPr="00FA6801" w:rsidRDefault="0032407C" w:rsidP="003E2F30">
            <w:pPr>
              <w:jc w:val="both"/>
              <w:rPr>
                <w:rFonts w:ascii="Arial" w:hAnsi="Arial" w:cs="Arial"/>
              </w:rPr>
            </w:pPr>
            <w:r w:rsidRPr="00FA6801">
              <w:rPr>
                <w:rFonts w:ascii="Arial" w:hAnsi="Arial" w:cs="Arial"/>
              </w:rPr>
              <w:t>Lezione partecipata</w:t>
            </w:r>
          </w:p>
          <w:p w14:paraId="49E43A7B" w14:textId="77777777" w:rsidR="009D54E9" w:rsidRPr="00FA6801" w:rsidRDefault="0032407C" w:rsidP="003E2F30">
            <w:pPr>
              <w:jc w:val="both"/>
              <w:rPr>
                <w:rFonts w:ascii="Arial" w:hAnsi="Arial" w:cs="Arial"/>
              </w:rPr>
            </w:pPr>
            <w:r w:rsidRPr="00FA6801">
              <w:rPr>
                <w:rFonts w:ascii="Arial" w:hAnsi="Arial" w:cs="Arial"/>
              </w:rPr>
              <w:t>Discussione</w:t>
            </w:r>
          </w:p>
          <w:p w14:paraId="53A46529" w14:textId="77777777" w:rsidR="009D54E9" w:rsidRPr="00FA6801" w:rsidRDefault="0032407C" w:rsidP="003E2F30">
            <w:pPr>
              <w:jc w:val="both"/>
              <w:rPr>
                <w:rFonts w:ascii="Arial" w:hAnsi="Arial" w:cs="Arial"/>
              </w:rPr>
            </w:pPr>
            <w:r w:rsidRPr="00FA6801">
              <w:rPr>
                <w:rFonts w:ascii="Arial" w:hAnsi="Arial" w:cs="Arial"/>
              </w:rPr>
              <w:t>Videolezione</w:t>
            </w:r>
          </w:p>
          <w:p w14:paraId="64C9C5FC" w14:textId="77777777" w:rsidR="009D54E9" w:rsidRPr="00FA6801" w:rsidRDefault="009D54E9" w:rsidP="003E2F30">
            <w:pPr>
              <w:jc w:val="both"/>
              <w:rPr>
                <w:rFonts w:ascii="Arial" w:hAnsi="Arial" w:cs="Arial"/>
              </w:rPr>
            </w:pPr>
          </w:p>
        </w:tc>
        <w:tc>
          <w:tcPr>
            <w:tcW w:w="3886" w:type="dxa"/>
            <w:tcBorders>
              <w:top w:val="single" w:sz="4" w:space="0" w:color="auto"/>
              <w:left w:val="single" w:sz="4" w:space="0" w:color="000000"/>
              <w:bottom w:val="single" w:sz="4" w:space="0" w:color="auto"/>
              <w:right w:val="single" w:sz="4" w:space="0" w:color="000000"/>
            </w:tcBorders>
          </w:tcPr>
          <w:p w14:paraId="2BBD4A8F" w14:textId="77777777" w:rsidR="009D54E9" w:rsidRPr="00FA6801" w:rsidRDefault="0032407C" w:rsidP="003E2F30">
            <w:pPr>
              <w:rPr>
                <w:rFonts w:ascii="Arial" w:hAnsi="Arial" w:cs="Arial"/>
              </w:rPr>
            </w:pPr>
            <w:r w:rsidRPr="00FA6801">
              <w:rPr>
                <w:rFonts w:ascii="Arial" w:hAnsi="Arial" w:cs="Arial"/>
              </w:rPr>
              <w:t>Interrogazione</w:t>
            </w:r>
          </w:p>
          <w:p w14:paraId="17E22D03" w14:textId="77777777" w:rsidR="009D54E9" w:rsidRPr="00FA6801" w:rsidRDefault="0032407C" w:rsidP="003E2F30">
            <w:pPr>
              <w:rPr>
                <w:rFonts w:ascii="Arial" w:hAnsi="Arial" w:cs="Arial"/>
              </w:rPr>
            </w:pPr>
            <w:r w:rsidRPr="00FA6801">
              <w:rPr>
                <w:rFonts w:ascii="Arial" w:hAnsi="Arial" w:cs="Arial"/>
              </w:rPr>
              <w:t>Esposizione lavori personali</w:t>
            </w:r>
          </w:p>
          <w:p w14:paraId="5AE5967E" w14:textId="77777777" w:rsidR="009D54E9" w:rsidRPr="00FA6801" w:rsidRDefault="0032407C" w:rsidP="003E2F30">
            <w:pPr>
              <w:rPr>
                <w:rFonts w:ascii="Arial" w:hAnsi="Arial" w:cs="Arial"/>
              </w:rPr>
            </w:pPr>
            <w:r w:rsidRPr="00FA6801">
              <w:rPr>
                <w:rFonts w:ascii="Arial" w:hAnsi="Arial" w:cs="Arial"/>
              </w:rPr>
              <w:t>Richiesta di interventi nel dialogo</w:t>
            </w:r>
          </w:p>
          <w:p w14:paraId="34CB47C6" w14:textId="77777777" w:rsidR="009D54E9" w:rsidRPr="00FA6801" w:rsidRDefault="0032407C" w:rsidP="003E2F30">
            <w:pPr>
              <w:rPr>
                <w:rFonts w:ascii="Arial" w:hAnsi="Arial" w:cs="Arial"/>
              </w:rPr>
            </w:pPr>
            <w:r w:rsidRPr="00FA6801">
              <w:rPr>
                <w:rFonts w:ascii="Arial" w:hAnsi="Arial" w:cs="Arial"/>
              </w:rPr>
              <w:t>didattico-educativo</w:t>
            </w:r>
          </w:p>
          <w:p w14:paraId="314DA6C1" w14:textId="77777777" w:rsidR="009D54E9" w:rsidRPr="00FA6801" w:rsidRDefault="0032407C" w:rsidP="003E2F30">
            <w:pPr>
              <w:rPr>
                <w:rFonts w:ascii="Arial" w:hAnsi="Arial" w:cs="Arial"/>
              </w:rPr>
            </w:pPr>
            <w:r w:rsidRPr="00FA6801">
              <w:rPr>
                <w:rFonts w:ascii="Arial" w:hAnsi="Arial" w:cs="Arial"/>
              </w:rPr>
              <w:t>Colloqui via web sulla piattaforma</w:t>
            </w:r>
          </w:p>
          <w:p w14:paraId="4A0CDF7A" w14:textId="606C2ED6" w:rsidR="003E2F30" w:rsidRPr="00FA6801" w:rsidRDefault="003E2F30" w:rsidP="003E2F30">
            <w:pPr>
              <w:rPr>
                <w:rFonts w:ascii="Arial" w:hAnsi="Arial" w:cs="Arial"/>
              </w:rPr>
            </w:pPr>
          </w:p>
        </w:tc>
      </w:tr>
      <w:tr w:rsidR="009D54E9" w:rsidRPr="00FA6801" w14:paraId="6D98D0BB" w14:textId="77777777" w:rsidTr="003E2F30">
        <w:trPr>
          <w:trHeight w:val="1959"/>
        </w:trPr>
        <w:tc>
          <w:tcPr>
            <w:tcW w:w="2268" w:type="dxa"/>
            <w:tcBorders>
              <w:top w:val="single" w:sz="4" w:space="0" w:color="000000"/>
              <w:left w:val="single" w:sz="4" w:space="0" w:color="000000"/>
              <w:bottom w:val="nil"/>
              <w:right w:val="single" w:sz="4" w:space="0" w:color="000000"/>
            </w:tcBorders>
            <w:shd w:val="clear" w:color="auto" w:fill="D9D9D9"/>
          </w:tcPr>
          <w:p w14:paraId="1D51435C" w14:textId="77777777" w:rsidR="009D54E9" w:rsidRPr="00FA6801" w:rsidRDefault="009D54E9" w:rsidP="003E2F30">
            <w:pPr>
              <w:jc w:val="both"/>
              <w:rPr>
                <w:rFonts w:ascii="Arial" w:hAnsi="Arial" w:cs="Arial"/>
                <w:b/>
              </w:rPr>
            </w:pPr>
          </w:p>
          <w:p w14:paraId="5191D09A"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61FC75EA" w14:textId="77777777" w:rsidR="009D54E9" w:rsidRPr="00FA6801" w:rsidRDefault="009D54E9" w:rsidP="003E2F30">
            <w:pPr>
              <w:rPr>
                <w:rFonts w:ascii="Arial" w:hAnsi="Arial" w:cs="Arial"/>
                <w:b/>
              </w:rPr>
            </w:pPr>
          </w:p>
        </w:tc>
        <w:tc>
          <w:tcPr>
            <w:tcW w:w="7229" w:type="dxa"/>
            <w:gridSpan w:val="2"/>
            <w:tcBorders>
              <w:top w:val="nil"/>
              <w:left w:val="single" w:sz="4" w:space="0" w:color="000000"/>
              <w:bottom w:val="single" w:sz="4" w:space="0" w:color="auto"/>
              <w:right w:val="single" w:sz="4" w:space="0" w:color="000000"/>
            </w:tcBorders>
          </w:tcPr>
          <w:p w14:paraId="2D448746" w14:textId="77777777" w:rsidR="009D54E9" w:rsidRPr="00FA6801" w:rsidRDefault="0032407C" w:rsidP="003E2F30">
            <w:pPr>
              <w:rPr>
                <w:rFonts w:ascii="Arial" w:hAnsi="Arial" w:cs="Arial"/>
              </w:rPr>
            </w:pPr>
            <w:r w:rsidRPr="00FA6801">
              <w:rPr>
                <w:rFonts w:ascii="Arial" w:hAnsi="Arial" w:cs="Arial"/>
              </w:rPr>
              <w:t>tempi in h     4 ore (in aula) + 6 ore (video lezioni)</w:t>
            </w:r>
          </w:p>
          <w:p w14:paraId="3906462C" w14:textId="7082AF24" w:rsidR="009D54E9" w:rsidRPr="00FA6801" w:rsidRDefault="0032407C" w:rsidP="003E2F30">
            <w:pPr>
              <w:jc w:val="both"/>
              <w:rPr>
                <w:rFonts w:ascii="Arial" w:hAnsi="Arial" w:cs="Arial"/>
              </w:rPr>
            </w:pPr>
            <w:proofErr w:type="gramStart"/>
            <w:r w:rsidRPr="00FA6801">
              <w:rPr>
                <w:rFonts w:ascii="Arial" w:hAnsi="Arial" w:cs="Arial"/>
              </w:rPr>
              <w:t>spazi:  aula</w:t>
            </w:r>
            <w:proofErr w:type="gramEnd"/>
            <w:r w:rsidRPr="00FA6801">
              <w:rPr>
                <w:rFonts w:ascii="Arial" w:hAnsi="Arial" w:cs="Arial"/>
              </w:rPr>
              <w:t xml:space="preserve"> della classe + piattaforma </w:t>
            </w:r>
            <w:proofErr w:type="spellStart"/>
            <w:r w:rsidRPr="00FA6801">
              <w:rPr>
                <w:rFonts w:ascii="Arial" w:hAnsi="Arial" w:cs="Arial"/>
              </w:rPr>
              <w:t>Classroom</w:t>
            </w:r>
            <w:proofErr w:type="spellEnd"/>
            <w:r w:rsidRPr="00FA6801">
              <w:rPr>
                <w:rFonts w:ascii="Arial" w:hAnsi="Arial" w:cs="Arial"/>
              </w:rPr>
              <w:t xml:space="preserve">           </w:t>
            </w:r>
          </w:p>
          <w:p w14:paraId="40BED33C" w14:textId="495C2EF8" w:rsidR="009D54E9" w:rsidRPr="00FA6801" w:rsidRDefault="0032407C" w:rsidP="003E2F30">
            <w:pPr>
              <w:rPr>
                <w:rFonts w:ascii="Arial" w:hAnsi="Arial" w:cs="Arial"/>
              </w:rPr>
            </w:pPr>
            <w:proofErr w:type="gramStart"/>
            <w:r w:rsidRPr="00FA6801">
              <w:rPr>
                <w:rFonts w:ascii="Arial" w:hAnsi="Arial" w:cs="Arial"/>
              </w:rPr>
              <w:t xml:space="preserve">attrezzature:   </w:t>
            </w:r>
            <w:proofErr w:type="gramEnd"/>
            <w:r w:rsidRPr="00FA6801">
              <w:rPr>
                <w:rFonts w:ascii="Arial" w:hAnsi="Arial" w:cs="Arial"/>
              </w:rPr>
              <w:t xml:space="preserve">lettura di articoli da quotidiani, filmati da </w:t>
            </w:r>
            <w:proofErr w:type="spellStart"/>
            <w:r w:rsidRPr="00FA6801">
              <w:rPr>
                <w:rFonts w:ascii="Arial" w:hAnsi="Arial" w:cs="Arial"/>
              </w:rPr>
              <w:t>Youtube</w:t>
            </w:r>
            <w:proofErr w:type="spellEnd"/>
            <w:r w:rsidRPr="00FA6801">
              <w:rPr>
                <w:rFonts w:ascii="Arial" w:hAnsi="Arial" w:cs="Arial"/>
              </w:rPr>
              <w:t xml:space="preserve"> e/o materiale da altri</w:t>
            </w:r>
          </w:p>
          <w:p w14:paraId="73BA890C" w14:textId="77777777" w:rsidR="009D54E9" w:rsidRPr="00FA6801" w:rsidRDefault="0032407C" w:rsidP="003E2F30">
            <w:pPr>
              <w:rPr>
                <w:rFonts w:ascii="Arial" w:hAnsi="Arial" w:cs="Arial"/>
              </w:rPr>
            </w:pPr>
            <w:r w:rsidRPr="00FA6801">
              <w:rPr>
                <w:rFonts w:ascii="Arial" w:hAnsi="Arial" w:cs="Arial"/>
              </w:rPr>
              <w:t>siti internet.</w:t>
            </w:r>
          </w:p>
          <w:p w14:paraId="562892E9" w14:textId="77777777" w:rsidR="009D54E9" w:rsidRPr="00FA6801" w:rsidRDefault="0032407C" w:rsidP="003E2F30">
            <w:pPr>
              <w:rPr>
                <w:rFonts w:ascii="Arial" w:hAnsi="Arial" w:cs="Arial"/>
              </w:rPr>
            </w:pPr>
            <w:r w:rsidRPr="00FA6801">
              <w:rPr>
                <w:rFonts w:ascii="Arial" w:hAnsi="Arial" w:cs="Arial"/>
              </w:rPr>
              <w:t xml:space="preserve">libro di testo </w:t>
            </w:r>
            <w:proofErr w:type="gramStart"/>
            <w:r w:rsidRPr="00FA6801">
              <w:rPr>
                <w:rFonts w:ascii="Arial" w:hAnsi="Arial" w:cs="Arial"/>
              </w:rPr>
              <w:t>adottato:  AA.VV.</w:t>
            </w:r>
            <w:proofErr w:type="gramEnd"/>
            <w:r w:rsidRPr="00FA6801">
              <w:rPr>
                <w:rFonts w:ascii="Arial" w:hAnsi="Arial" w:cs="Arial"/>
              </w:rPr>
              <w:t xml:space="preserve"> - “Religione in aula” – Ed. La Scuola</w:t>
            </w:r>
          </w:p>
        </w:tc>
      </w:tr>
      <w:tr w:rsidR="009D54E9" w:rsidRPr="00FA6801" w14:paraId="7D2B26DD" w14:textId="77777777" w:rsidTr="003E2F30">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A8C78D7" w14:textId="77777777" w:rsidR="009D54E9" w:rsidRPr="00FA6801" w:rsidRDefault="009D54E9" w:rsidP="003E2F30">
            <w:pPr>
              <w:jc w:val="center"/>
              <w:rPr>
                <w:rFonts w:ascii="Arial" w:hAnsi="Arial" w:cs="Arial"/>
                <w:b/>
              </w:rPr>
            </w:pPr>
          </w:p>
          <w:p w14:paraId="1A04A0F5"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3E9F8A1B" w14:textId="77777777" w:rsidR="009D54E9" w:rsidRPr="00FA6801" w:rsidRDefault="0032407C" w:rsidP="003E2F30">
            <w:pPr>
              <w:jc w:val="both"/>
              <w:rPr>
                <w:rFonts w:ascii="Arial" w:hAnsi="Arial" w:cs="Arial"/>
              </w:rPr>
            </w:pPr>
            <w:r w:rsidRPr="00FA6801">
              <w:rPr>
                <w:rFonts w:ascii="Arial" w:hAnsi="Arial" w:cs="Arial"/>
              </w:rPr>
              <w:t>Nella valutazione del percorso dello studente, si è tenuto conto non solo</w:t>
            </w:r>
          </w:p>
          <w:p w14:paraId="09820301" w14:textId="77777777" w:rsidR="009D54E9" w:rsidRPr="00FA6801" w:rsidRDefault="0032407C" w:rsidP="003E2F30">
            <w:pPr>
              <w:jc w:val="both"/>
              <w:rPr>
                <w:rFonts w:ascii="Arial" w:hAnsi="Arial" w:cs="Arial"/>
              </w:rPr>
            </w:pPr>
            <w:r w:rsidRPr="00FA6801">
              <w:rPr>
                <w:rFonts w:ascii="Arial" w:hAnsi="Arial" w:cs="Arial"/>
              </w:rPr>
              <w:t>delle conoscenze disciplinari acquisite, ma altresì della sua</w:t>
            </w:r>
          </w:p>
          <w:p w14:paraId="5BBA04FE" w14:textId="77777777" w:rsidR="009D54E9" w:rsidRPr="00FA6801" w:rsidRDefault="0032407C" w:rsidP="003E2F30">
            <w:pPr>
              <w:jc w:val="both"/>
              <w:rPr>
                <w:rFonts w:ascii="Arial" w:hAnsi="Arial" w:cs="Arial"/>
              </w:rPr>
            </w:pPr>
            <w:r w:rsidRPr="00FA6801">
              <w:rPr>
                <w:rFonts w:ascii="Arial" w:hAnsi="Arial" w:cs="Arial"/>
              </w:rPr>
              <w:t>partecipazione attiva al dialogo didattico-educativo e della sua</w:t>
            </w:r>
          </w:p>
          <w:p w14:paraId="0A5E76FE" w14:textId="77777777" w:rsidR="009D54E9" w:rsidRPr="00FA6801" w:rsidRDefault="0032407C" w:rsidP="003E2F30">
            <w:pPr>
              <w:jc w:val="both"/>
              <w:rPr>
                <w:rFonts w:ascii="Arial" w:hAnsi="Arial" w:cs="Arial"/>
              </w:rPr>
            </w:pPr>
            <w:r w:rsidRPr="00FA6801">
              <w:rPr>
                <w:rFonts w:ascii="Arial" w:hAnsi="Arial" w:cs="Arial"/>
              </w:rPr>
              <w:t>maturazione in ordine ad una maggior consapevolezza della complessità</w:t>
            </w:r>
          </w:p>
          <w:p w14:paraId="6507A545" w14:textId="77777777" w:rsidR="009D54E9" w:rsidRPr="00FA6801" w:rsidRDefault="0032407C" w:rsidP="003E2F30">
            <w:pPr>
              <w:jc w:val="both"/>
              <w:rPr>
                <w:rFonts w:ascii="Arial" w:hAnsi="Arial" w:cs="Arial"/>
              </w:rPr>
            </w:pPr>
            <w:r w:rsidRPr="00FA6801">
              <w:rPr>
                <w:rFonts w:ascii="Arial" w:hAnsi="Arial" w:cs="Arial"/>
              </w:rPr>
              <w:t>dei fenomeni umani.</w:t>
            </w:r>
          </w:p>
          <w:p w14:paraId="715C2E57" w14:textId="77777777" w:rsidR="009D54E9" w:rsidRPr="00FA6801" w:rsidRDefault="0032407C" w:rsidP="003E2F30">
            <w:pPr>
              <w:jc w:val="both"/>
              <w:rPr>
                <w:rFonts w:ascii="Arial" w:hAnsi="Arial" w:cs="Arial"/>
              </w:rPr>
            </w:pPr>
            <w:r w:rsidRPr="00FA6801">
              <w:rPr>
                <w:rFonts w:ascii="Arial" w:hAnsi="Arial" w:cs="Arial"/>
              </w:rPr>
              <w:t>Per la didattica a distanza sono stati adottati i criteri definiti nel Consiglio</w:t>
            </w:r>
          </w:p>
          <w:p w14:paraId="786ABD7B" w14:textId="77777777" w:rsidR="009D54E9" w:rsidRPr="00FA6801" w:rsidRDefault="0032407C" w:rsidP="003E2F30">
            <w:pPr>
              <w:jc w:val="both"/>
              <w:rPr>
                <w:rFonts w:ascii="Arial" w:hAnsi="Arial" w:cs="Arial"/>
              </w:rPr>
            </w:pPr>
            <w:r w:rsidRPr="00FA6801">
              <w:rPr>
                <w:rFonts w:ascii="Arial" w:hAnsi="Arial" w:cs="Arial"/>
              </w:rPr>
              <w:t>di Classe e nel Collegio Docenti dell’anno in corso.</w:t>
            </w:r>
          </w:p>
          <w:p w14:paraId="31F41DE2" w14:textId="77777777" w:rsidR="009D54E9" w:rsidRPr="00FA6801" w:rsidRDefault="009D54E9" w:rsidP="003E2F30">
            <w:pPr>
              <w:jc w:val="both"/>
              <w:rPr>
                <w:rFonts w:ascii="Arial" w:hAnsi="Arial" w:cs="Arial"/>
              </w:rPr>
            </w:pPr>
          </w:p>
        </w:tc>
      </w:tr>
    </w:tbl>
    <w:p w14:paraId="5413F350" w14:textId="77777777" w:rsidR="00892A49" w:rsidRPr="00892A49" w:rsidRDefault="00892A49" w:rsidP="00892A49">
      <w:pPr>
        <w:jc w:val="both"/>
        <w:rPr>
          <w:rFonts w:ascii="Arial" w:hAnsi="Arial" w:cs="Arial"/>
          <w:sz w:val="22"/>
          <w:szCs w:val="22"/>
        </w:rPr>
      </w:pPr>
      <w:r w:rsidRPr="00892A49">
        <w:rPr>
          <w:rFonts w:ascii="Arial" w:hAnsi="Arial" w:cs="Arial"/>
          <w:sz w:val="22"/>
          <w:szCs w:val="22"/>
        </w:rPr>
        <w:t xml:space="preserve">        Firma docente</w:t>
      </w:r>
      <w:r w:rsidRPr="00892A49">
        <w:rPr>
          <w:rFonts w:ascii="Arial" w:hAnsi="Arial" w:cs="Arial"/>
          <w:sz w:val="22"/>
          <w:szCs w:val="22"/>
        </w:rPr>
        <w:tab/>
      </w:r>
      <w:r w:rsidRPr="00892A49">
        <w:rPr>
          <w:rFonts w:ascii="Arial" w:hAnsi="Arial" w:cs="Arial"/>
          <w:sz w:val="22"/>
          <w:szCs w:val="22"/>
        </w:rPr>
        <w:tab/>
      </w:r>
      <w:r w:rsidRPr="00892A49">
        <w:rPr>
          <w:rFonts w:ascii="Arial" w:hAnsi="Arial" w:cs="Arial"/>
          <w:sz w:val="22"/>
          <w:szCs w:val="22"/>
        </w:rPr>
        <w:tab/>
      </w:r>
      <w:r w:rsidRPr="00892A49">
        <w:rPr>
          <w:rFonts w:ascii="Arial" w:hAnsi="Arial" w:cs="Arial"/>
          <w:sz w:val="22"/>
          <w:szCs w:val="22"/>
        </w:rPr>
        <w:tab/>
      </w:r>
      <w:r w:rsidRPr="00892A49">
        <w:rPr>
          <w:rFonts w:ascii="Arial" w:hAnsi="Arial" w:cs="Arial"/>
          <w:sz w:val="22"/>
          <w:szCs w:val="22"/>
        </w:rPr>
        <w:tab/>
      </w:r>
      <w:r w:rsidRPr="00892A49">
        <w:rPr>
          <w:rFonts w:ascii="Arial" w:hAnsi="Arial" w:cs="Arial"/>
          <w:sz w:val="22"/>
          <w:szCs w:val="22"/>
        </w:rPr>
        <w:tab/>
      </w:r>
      <w:r w:rsidRPr="00892A49">
        <w:rPr>
          <w:rFonts w:ascii="Arial" w:hAnsi="Arial" w:cs="Arial"/>
          <w:sz w:val="22"/>
          <w:szCs w:val="22"/>
        </w:rPr>
        <w:tab/>
        <w:t>Firme alunni</w:t>
      </w:r>
    </w:p>
    <w:p w14:paraId="1C6A2CAA" w14:textId="77777777" w:rsidR="00892A49" w:rsidRPr="00892A49" w:rsidRDefault="00892A49" w:rsidP="00892A49">
      <w:pPr>
        <w:jc w:val="both"/>
        <w:rPr>
          <w:rFonts w:ascii="Arial" w:hAnsi="Arial" w:cs="Arial"/>
          <w:sz w:val="22"/>
          <w:szCs w:val="22"/>
        </w:rPr>
      </w:pPr>
    </w:p>
    <w:p w14:paraId="30403F1D" w14:textId="77777777" w:rsidR="00892A49" w:rsidRPr="00892A49" w:rsidRDefault="00892A49" w:rsidP="00892A49">
      <w:pPr>
        <w:jc w:val="both"/>
        <w:rPr>
          <w:rFonts w:ascii="Arial" w:hAnsi="Arial" w:cs="Arial"/>
          <w:sz w:val="22"/>
          <w:szCs w:val="22"/>
        </w:rPr>
      </w:pPr>
      <w:r w:rsidRPr="00892A49">
        <w:rPr>
          <w:rFonts w:ascii="Arial" w:hAnsi="Arial" w:cs="Arial"/>
          <w:sz w:val="22"/>
          <w:szCs w:val="22"/>
        </w:rPr>
        <w:t>_____________________</w:t>
      </w:r>
      <w:r w:rsidRPr="00892A49">
        <w:rPr>
          <w:rFonts w:ascii="Arial" w:hAnsi="Arial" w:cs="Arial"/>
          <w:sz w:val="22"/>
          <w:szCs w:val="22"/>
        </w:rPr>
        <w:tab/>
      </w:r>
      <w:r w:rsidRPr="00892A49">
        <w:rPr>
          <w:rFonts w:ascii="Arial" w:hAnsi="Arial" w:cs="Arial"/>
          <w:sz w:val="22"/>
          <w:szCs w:val="22"/>
        </w:rPr>
        <w:tab/>
      </w:r>
      <w:r w:rsidRPr="00892A49">
        <w:rPr>
          <w:rFonts w:ascii="Arial" w:hAnsi="Arial" w:cs="Arial"/>
          <w:sz w:val="22"/>
          <w:szCs w:val="22"/>
        </w:rPr>
        <w:tab/>
        <w:t xml:space="preserve">                     </w:t>
      </w:r>
      <w:r w:rsidRPr="00892A49">
        <w:rPr>
          <w:rFonts w:ascii="Arial" w:hAnsi="Arial" w:cs="Arial"/>
          <w:sz w:val="22"/>
          <w:szCs w:val="22"/>
        </w:rPr>
        <w:tab/>
        <w:t>____________________</w:t>
      </w:r>
    </w:p>
    <w:p w14:paraId="2BC20EB5" w14:textId="77777777" w:rsidR="00892A49" w:rsidRPr="00892A49" w:rsidRDefault="00892A49" w:rsidP="00892A49">
      <w:pPr>
        <w:jc w:val="both"/>
        <w:rPr>
          <w:rFonts w:ascii="Arial" w:hAnsi="Arial" w:cs="Arial"/>
          <w:sz w:val="22"/>
          <w:szCs w:val="22"/>
        </w:rPr>
      </w:pPr>
    </w:p>
    <w:p w14:paraId="4EBB010E" w14:textId="182788D2" w:rsidR="00892A49" w:rsidRPr="00892A49" w:rsidRDefault="00892A49" w:rsidP="00892A49">
      <w:pPr>
        <w:jc w:val="center"/>
        <w:rPr>
          <w:rFonts w:ascii="Arial" w:hAnsi="Arial" w:cs="Arial"/>
          <w:sz w:val="22"/>
          <w:szCs w:val="22"/>
        </w:rPr>
      </w:pPr>
      <w:r>
        <w:rPr>
          <w:rFonts w:ascii="Arial" w:hAnsi="Arial" w:cs="Arial"/>
          <w:sz w:val="22"/>
          <w:szCs w:val="22"/>
        </w:rPr>
        <w:t xml:space="preserve">                                                                                           </w:t>
      </w:r>
      <w:r w:rsidRPr="00892A49">
        <w:rPr>
          <w:rFonts w:ascii="Arial" w:hAnsi="Arial" w:cs="Arial"/>
          <w:sz w:val="22"/>
          <w:szCs w:val="22"/>
        </w:rPr>
        <w:t>_______________________</w:t>
      </w:r>
    </w:p>
    <w:p w14:paraId="135DF8F9" w14:textId="77777777" w:rsidR="009D54E9" w:rsidRPr="00FA6801" w:rsidRDefault="0032407C" w:rsidP="003E2F30">
      <w:pPr>
        <w:jc w:val="both"/>
        <w:rPr>
          <w:rFonts w:ascii="Arial" w:hAnsi="Arial" w:cs="Arial"/>
          <w:b/>
        </w:rPr>
      </w:pP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rPr>
        <w:tab/>
      </w:r>
      <w:r w:rsidRPr="00FA6801">
        <w:rPr>
          <w:rFonts w:ascii="Arial" w:hAnsi="Arial" w:cs="Arial"/>
          <w:b/>
        </w:rPr>
        <w:tab/>
      </w:r>
    </w:p>
    <w:p w14:paraId="2B4A4602" w14:textId="303209D4" w:rsidR="00A66B66" w:rsidRPr="00FA6801" w:rsidRDefault="0032407C" w:rsidP="003E2F30">
      <w:pPr>
        <w:rPr>
          <w:rFonts w:ascii="Arial" w:hAnsi="Arial" w:cs="Arial"/>
          <w:sz w:val="28"/>
          <w:szCs w:val="28"/>
        </w:rPr>
      </w:pPr>
      <w:r w:rsidRPr="00FA6801">
        <w:rPr>
          <w:rFonts w:ascii="Arial" w:hAnsi="Arial" w:cs="Arial"/>
        </w:rPr>
        <w:br w:type="page"/>
      </w:r>
      <w:r w:rsidR="00A66B66" w:rsidRPr="00FA6801">
        <w:rPr>
          <w:rFonts w:ascii="Arial" w:hAnsi="Arial" w:cs="Arial"/>
        </w:rPr>
        <w:lastRenderedPageBreak/>
        <w:t xml:space="preserve">                           </w:t>
      </w:r>
    </w:p>
    <w:tbl>
      <w:tblPr>
        <w:tblStyle w:val="afffb"/>
        <w:tblW w:w="7334" w:type="dxa"/>
        <w:jc w:val="center"/>
        <w:tblInd w:w="0" w:type="dxa"/>
        <w:tblLayout w:type="fixed"/>
        <w:tblLook w:val="0000" w:firstRow="0" w:lastRow="0" w:firstColumn="0" w:lastColumn="0" w:noHBand="0" w:noVBand="0"/>
      </w:tblPr>
      <w:tblGrid>
        <w:gridCol w:w="1693"/>
        <w:gridCol w:w="5641"/>
      </w:tblGrid>
      <w:tr w:rsidR="00A66B66" w:rsidRPr="00FA6801" w14:paraId="695B3BA3" w14:textId="77777777" w:rsidTr="00FD6592">
        <w:trPr>
          <w:trHeight w:val="418"/>
          <w:jc w:val="center"/>
        </w:trPr>
        <w:tc>
          <w:tcPr>
            <w:tcW w:w="1693" w:type="dxa"/>
            <w:tcBorders>
              <w:top w:val="nil"/>
              <w:left w:val="nil"/>
              <w:bottom w:val="single" w:sz="4" w:space="0" w:color="000000"/>
              <w:right w:val="single" w:sz="4" w:space="0" w:color="000000"/>
            </w:tcBorders>
          </w:tcPr>
          <w:p w14:paraId="5B6C8BAF" w14:textId="77777777" w:rsidR="00A66B66" w:rsidRPr="00FA6801" w:rsidRDefault="00A66B66"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6E37AFAC" w14:textId="77777777" w:rsidR="00A66B66" w:rsidRPr="00FA6801" w:rsidRDefault="00A66B66" w:rsidP="003E2F30">
            <w:pPr>
              <w:rPr>
                <w:rFonts w:ascii="Arial" w:hAnsi="Arial" w:cs="Arial"/>
              </w:rPr>
            </w:pPr>
            <w:r w:rsidRPr="00FA6801">
              <w:rPr>
                <w:rFonts w:ascii="Arial" w:hAnsi="Arial" w:cs="Arial"/>
              </w:rPr>
              <w:t>ITALIANO</w:t>
            </w:r>
          </w:p>
        </w:tc>
      </w:tr>
      <w:tr w:rsidR="00A66B66" w:rsidRPr="00FA6801" w14:paraId="211AAEA9" w14:textId="77777777" w:rsidTr="00FD6592">
        <w:trPr>
          <w:trHeight w:val="502"/>
          <w:jc w:val="center"/>
        </w:trPr>
        <w:tc>
          <w:tcPr>
            <w:tcW w:w="1693" w:type="dxa"/>
            <w:tcBorders>
              <w:top w:val="single" w:sz="4" w:space="0" w:color="000000"/>
              <w:left w:val="nil"/>
              <w:bottom w:val="nil"/>
              <w:right w:val="single" w:sz="4" w:space="0" w:color="000000"/>
            </w:tcBorders>
          </w:tcPr>
          <w:p w14:paraId="6C0BDA9E" w14:textId="77777777" w:rsidR="00A66B66" w:rsidRPr="00FA6801" w:rsidRDefault="00A66B66"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1DCEC9A6" w14:textId="77777777" w:rsidR="00A66B66" w:rsidRPr="00FA6801" w:rsidRDefault="00A66B66" w:rsidP="003E2F30">
            <w:pPr>
              <w:rPr>
                <w:rFonts w:ascii="Arial" w:hAnsi="Arial" w:cs="Arial"/>
              </w:rPr>
            </w:pPr>
            <w:r w:rsidRPr="00FA6801">
              <w:rPr>
                <w:rFonts w:ascii="Arial" w:hAnsi="Arial" w:cs="Arial"/>
              </w:rPr>
              <w:t>Savona Girolamo Gaetano</w:t>
            </w:r>
          </w:p>
        </w:tc>
      </w:tr>
    </w:tbl>
    <w:p w14:paraId="17AB5C91" w14:textId="77777777" w:rsidR="00A66B66" w:rsidRPr="00FA6801" w:rsidRDefault="00A66B66" w:rsidP="003E2F30">
      <w:pPr>
        <w:rPr>
          <w:rFonts w:ascii="Arial" w:hAnsi="Arial" w:cs="Arial"/>
        </w:rPr>
      </w:pPr>
    </w:p>
    <w:p w14:paraId="28120BFB" w14:textId="77777777" w:rsidR="00892A49" w:rsidRDefault="00A66B66" w:rsidP="003E2F30">
      <w:pPr>
        <w:jc w:val="center"/>
        <w:rPr>
          <w:rFonts w:ascii="Arial" w:hAnsi="Arial" w:cs="Arial"/>
        </w:rPr>
      </w:pPr>
      <w:r w:rsidRPr="00FA6801">
        <w:rPr>
          <w:rFonts w:ascii="Arial" w:hAnsi="Arial" w:cs="Arial"/>
        </w:rPr>
        <w:t>Modulo 1</w:t>
      </w:r>
    </w:p>
    <w:p w14:paraId="240AF1FB" w14:textId="3FB89AA9" w:rsidR="00A66B66" w:rsidRPr="00FA6801" w:rsidRDefault="00A66B66" w:rsidP="003E2F30">
      <w:pPr>
        <w:jc w:val="center"/>
        <w:rPr>
          <w:rFonts w:ascii="Arial" w:hAnsi="Arial" w:cs="Arial"/>
          <w:b/>
          <w:bCs/>
        </w:rPr>
      </w:pPr>
      <w:r w:rsidRPr="00FA6801">
        <w:rPr>
          <w:rFonts w:ascii="Arial" w:hAnsi="Arial" w:cs="Arial"/>
        </w:rPr>
        <w:t xml:space="preserve"> </w:t>
      </w:r>
      <w:r w:rsidRPr="00FA6801">
        <w:rPr>
          <w:rFonts w:ascii="Arial" w:hAnsi="Arial" w:cs="Arial"/>
          <w:b/>
          <w:bCs/>
        </w:rPr>
        <w:t>Il Positivismo e il Verismo</w:t>
      </w:r>
    </w:p>
    <w:p w14:paraId="52F1F2B7" w14:textId="77777777" w:rsidR="00A66B66" w:rsidRPr="00FA6801" w:rsidRDefault="00A66B66" w:rsidP="003E2F30">
      <w:pPr>
        <w:jc w:val="center"/>
        <w:rPr>
          <w:rFonts w:ascii="Arial" w:hAnsi="Arial" w:cs="Arial"/>
        </w:rPr>
      </w:pPr>
      <w:r w:rsidRPr="00FA6801">
        <w:rPr>
          <w:rFonts w:ascii="Arial" w:hAnsi="Arial" w:cs="Arial"/>
        </w:rPr>
        <w:t>Svolto parzialmente in presenza e a distanza</w:t>
      </w:r>
    </w:p>
    <w:p w14:paraId="26F929BA" w14:textId="77777777" w:rsidR="00A66B66" w:rsidRPr="00FA6801" w:rsidRDefault="00A66B66" w:rsidP="003E2F30">
      <w:pPr>
        <w:jc w:val="both"/>
        <w:rPr>
          <w:rFonts w:ascii="Arial" w:hAnsi="Arial" w:cs="Arial"/>
          <w:sz w:val="20"/>
          <w:szCs w:val="20"/>
        </w:rPr>
      </w:pPr>
    </w:p>
    <w:tbl>
      <w:tblPr>
        <w:tblStyle w:val="afffc"/>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A66B66" w:rsidRPr="00FA6801" w14:paraId="502BB72C" w14:textId="77777777" w:rsidTr="003E2F30">
        <w:trPr>
          <w:trHeight w:val="1093"/>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721A0E1" w14:textId="77777777" w:rsidR="00A66B66" w:rsidRPr="00FA6801" w:rsidRDefault="00A66B66"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035A3779" w14:textId="77777777" w:rsidR="003E2F30" w:rsidRPr="00FA6801" w:rsidRDefault="003E2F30" w:rsidP="003E2F30">
            <w:pPr>
              <w:rPr>
                <w:rFonts w:ascii="Arial" w:hAnsi="Arial" w:cs="Arial"/>
              </w:rPr>
            </w:pPr>
          </w:p>
          <w:p w14:paraId="5025AB5C" w14:textId="4EB4A63C" w:rsidR="00A66B66" w:rsidRPr="00892A49" w:rsidRDefault="00A66B66" w:rsidP="003E2F30">
            <w:pPr>
              <w:rPr>
                <w:rFonts w:ascii="Arial" w:hAnsi="Arial" w:cs="Arial"/>
                <w:sz w:val="20"/>
                <w:szCs w:val="20"/>
              </w:rPr>
            </w:pPr>
            <w:r w:rsidRPr="00892A49">
              <w:rPr>
                <w:rFonts w:ascii="Arial" w:hAnsi="Arial" w:cs="Arial"/>
                <w:sz w:val="20"/>
                <w:szCs w:val="20"/>
              </w:rPr>
              <w:t>Utilizzare gli strumenti fondamentali per una fruizione consapevole del patrimonio artistico e letterario (L5)</w:t>
            </w:r>
          </w:p>
        </w:tc>
      </w:tr>
      <w:tr w:rsidR="00A66B66" w:rsidRPr="00FA6801" w14:paraId="3384D877" w14:textId="77777777" w:rsidTr="003E2F30">
        <w:trPr>
          <w:trHeight w:val="5233"/>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81EE927" w14:textId="77777777" w:rsidR="00A66B66" w:rsidRPr="00FA6801" w:rsidRDefault="00A66B66" w:rsidP="003E2F30">
            <w:pPr>
              <w:jc w:val="center"/>
              <w:rPr>
                <w:rFonts w:ascii="Arial" w:hAnsi="Arial" w:cs="Arial"/>
                <w:b/>
              </w:rPr>
            </w:pPr>
          </w:p>
          <w:p w14:paraId="14E352AA" w14:textId="77777777" w:rsidR="00A66B66" w:rsidRPr="00FA6801" w:rsidRDefault="00A66B66"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dashed" w:sz="4" w:space="0" w:color="000000"/>
              <w:right w:val="single" w:sz="4" w:space="0" w:color="000000"/>
            </w:tcBorders>
          </w:tcPr>
          <w:p w14:paraId="7972FF98" w14:textId="77777777" w:rsidR="003E2F30" w:rsidRPr="00FA6801" w:rsidRDefault="003E2F30" w:rsidP="003E2F30">
            <w:pPr>
              <w:keepLines/>
              <w:rPr>
                <w:rFonts w:ascii="Arial" w:eastAsia="Arial" w:hAnsi="Arial" w:cs="Arial"/>
                <w:sz w:val="20"/>
                <w:szCs w:val="20"/>
              </w:rPr>
            </w:pPr>
            <w:bookmarkStart w:id="3" w:name="bookmark=kix.fjixf57eg1pb" w:colFirst="0" w:colLast="0"/>
            <w:bookmarkEnd w:id="3"/>
          </w:p>
          <w:p w14:paraId="6FE700E6" w14:textId="2415F55F" w:rsidR="00A66B66" w:rsidRPr="00FA6801" w:rsidRDefault="00A66B66" w:rsidP="003E2F30">
            <w:pPr>
              <w:keepLines/>
              <w:rPr>
                <w:rFonts w:ascii="Arial" w:eastAsia="Arial" w:hAnsi="Arial" w:cs="Arial"/>
                <w:sz w:val="20"/>
                <w:szCs w:val="20"/>
              </w:rPr>
            </w:pPr>
            <w:r w:rsidRPr="00FA6801">
              <w:rPr>
                <w:rFonts w:ascii="Arial" w:eastAsia="Arial" w:hAnsi="Arial" w:cs="Arial"/>
                <w:sz w:val="20"/>
                <w:szCs w:val="20"/>
              </w:rPr>
              <w:t>Positivismo, decadentismo e avanguardie, pp. 12-15.</w:t>
            </w:r>
          </w:p>
          <w:p w14:paraId="0C1A59CA" w14:textId="68221D37" w:rsidR="00A66B66" w:rsidRPr="00FA6801" w:rsidRDefault="00A66B66" w:rsidP="003E2F30">
            <w:pPr>
              <w:keepLines/>
              <w:rPr>
                <w:rFonts w:ascii="Arial" w:eastAsia="Arial" w:hAnsi="Arial" w:cs="Arial"/>
                <w:sz w:val="20"/>
                <w:szCs w:val="20"/>
              </w:rPr>
            </w:pPr>
            <w:r w:rsidRPr="00FA6801">
              <w:rPr>
                <w:rFonts w:ascii="Arial" w:eastAsia="Arial" w:hAnsi="Arial" w:cs="Arial"/>
                <w:sz w:val="20"/>
                <w:szCs w:val="20"/>
              </w:rPr>
              <w:t>Il naturalismo francese, pag. 34.</w:t>
            </w:r>
          </w:p>
          <w:p w14:paraId="69F352F4" w14:textId="77777777"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La nascita del naturalismo, pp. 34-35.</w:t>
            </w:r>
          </w:p>
          <w:p w14:paraId="36C239CD" w14:textId="2111DC40" w:rsidR="00A66B66" w:rsidRPr="00FA6801" w:rsidRDefault="00A66B66" w:rsidP="003E2F30">
            <w:pPr>
              <w:pStyle w:val="Paragrafoelenco"/>
              <w:keepLines/>
              <w:numPr>
                <w:ilvl w:val="0"/>
                <w:numId w:val="17"/>
              </w:numPr>
              <w:ind w:left="279" w:hanging="283"/>
              <w:jc w:val="both"/>
              <w:rPr>
                <w:rFonts w:ascii="Arial" w:eastAsia="Arial" w:hAnsi="Arial" w:cs="Arial"/>
                <w:sz w:val="20"/>
                <w:szCs w:val="20"/>
              </w:rPr>
            </w:pPr>
            <w:r w:rsidRPr="00FA6801">
              <w:rPr>
                <w:rFonts w:ascii="Arial" w:eastAsia="Arial" w:hAnsi="Arial" w:cs="Arial"/>
                <w:sz w:val="20"/>
                <w:szCs w:val="20"/>
              </w:rPr>
              <w:t>Un movimento progressista, pag. 35.</w:t>
            </w:r>
          </w:p>
          <w:p w14:paraId="54303B2C" w14:textId="3E655987" w:rsidR="00A66B66" w:rsidRPr="00FA6801" w:rsidRDefault="00A66B66" w:rsidP="003E2F30">
            <w:pPr>
              <w:pStyle w:val="Paragrafoelenco"/>
              <w:keepLines/>
              <w:numPr>
                <w:ilvl w:val="0"/>
                <w:numId w:val="17"/>
              </w:numPr>
              <w:ind w:left="279" w:hanging="283"/>
              <w:jc w:val="both"/>
              <w:rPr>
                <w:rFonts w:ascii="Arial" w:eastAsia="Arial" w:hAnsi="Arial" w:cs="Arial"/>
                <w:sz w:val="20"/>
                <w:szCs w:val="20"/>
              </w:rPr>
            </w:pPr>
            <w:r w:rsidRPr="00FA6801">
              <w:rPr>
                <w:rFonts w:ascii="Arial" w:eastAsia="Arial" w:hAnsi="Arial" w:cs="Arial"/>
                <w:sz w:val="20"/>
                <w:szCs w:val="20"/>
              </w:rPr>
              <w:t>La tecnica dell’impersonalità, pag. 35.</w:t>
            </w:r>
          </w:p>
          <w:p w14:paraId="595AEEAF" w14:textId="6B38F356" w:rsidR="00A66B66" w:rsidRPr="00FA6801" w:rsidRDefault="00A66B66" w:rsidP="003E2F30">
            <w:pPr>
              <w:pStyle w:val="Paragrafoelenco"/>
              <w:keepLines/>
              <w:numPr>
                <w:ilvl w:val="0"/>
                <w:numId w:val="17"/>
              </w:numPr>
              <w:ind w:left="279" w:hanging="283"/>
              <w:jc w:val="both"/>
              <w:rPr>
                <w:rFonts w:ascii="Arial" w:eastAsia="Arial" w:hAnsi="Arial" w:cs="Arial"/>
                <w:sz w:val="20"/>
                <w:szCs w:val="20"/>
              </w:rPr>
            </w:pPr>
            <w:r w:rsidRPr="00FA6801">
              <w:rPr>
                <w:rFonts w:ascii="Arial" w:eastAsia="Arial" w:hAnsi="Arial" w:cs="Arial"/>
                <w:sz w:val="20"/>
                <w:szCs w:val="20"/>
              </w:rPr>
              <w:t>La nascita del verismo, pag. 47.</w:t>
            </w:r>
          </w:p>
          <w:p w14:paraId="10839867" w14:textId="54661B49" w:rsidR="00A66B66" w:rsidRPr="00FA6801" w:rsidRDefault="00A66B66" w:rsidP="003E2F30">
            <w:pPr>
              <w:pStyle w:val="Paragrafoelenco"/>
              <w:keepLines/>
              <w:numPr>
                <w:ilvl w:val="0"/>
                <w:numId w:val="17"/>
              </w:numPr>
              <w:ind w:left="279" w:hanging="283"/>
              <w:jc w:val="both"/>
              <w:rPr>
                <w:rFonts w:ascii="Arial" w:eastAsia="Arial" w:hAnsi="Arial" w:cs="Arial"/>
                <w:sz w:val="20"/>
                <w:szCs w:val="20"/>
              </w:rPr>
            </w:pPr>
            <w:r w:rsidRPr="00FA6801">
              <w:rPr>
                <w:rFonts w:ascii="Arial" w:eastAsia="Arial" w:hAnsi="Arial" w:cs="Arial"/>
                <w:sz w:val="20"/>
                <w:szCs w:val="20"/>
              </w:rPr>
              <w:t>Naturalismo e verismo a confronto, pp. 47-48.</w:t>
            </w:r>
          </w:p>
          <w:p w14:paraId="237A5F51" w14:textId="75116CEB" w:rsidR="00A66B66" w:rsidRPr="00FA6801" w:rsidRDefault="00A66B66" w:rsidP="003E2F30">
            <w:pPr>
              <w:pStyle w:val="Paragrafoelenco"/>
              <w:keepLines/>
              <w:numPr>
                <w:ilvl w:val="0"/>
                <w:numId w:val="17"/>
              </w:numPr>
              <w:ind w:left="279" w:hanging="283"/>
              <w:jc w:val="both"/>
              <w:rPr>
                <w:rFonts w:ascii="Arial" w:eastAsia="Arial" w:hAnsi="Arial" w:cs="Arial"/>
                <w:sz w:val="20"/>
                <w:szCs w:val="20"/>
              </w:rPr>
            </w:pPr>
            <w:r w:rsidRPr="00FA6801">
              <w:rPr>
                <w:rFonts w:ascii="Arial" w:eastAsia="Arial" w:hAnsi="Arial" w:cs="Arial"/>
                <w:sz w:val="20"/>
                <w:szCs w:val="20"/>
              </w:rPr>
              <w:t>Le tecniche narrative, pag. 48.</w:t>
            </w:r>
          </w:p>
          <w:p w14:paraId="28A76D3C" w14:textId="71F92A9C" w:rsidR="00A66B66" w:rsidRPr="00FA6801" w:rsidRDefault="00A66B66" w:rsidP="003E2F30">
            <w:pPr>
              <w:pStyle w:val="Paragrafoelenco"/>
              <w:keepLines/>
              <w:numPr>
                <w:ilvl w:val="0"/>
                <w:numId w:val="17"/>
              </w:numPr>
              <w:ind w:left="279" w:hanging="283"/>
              <w:jc w:val="both"/>
              <w:rPr>
                <w:rFonts w:ascii="Arial" w:eastAsia="Arial" w:hAnsi="Arial" w:cs="Arial"/>
                <w:sz w:val="20"/>
                <w:szCs w:val="20"/>
              </w:rPr>
            </w:pPr>
            <w:r w:rsidRPr="00FA6801">
              <w:rPr>
                <w:rFonts w:ascii="Arial" w:eastAsia="Arial" w:hAnsi="Arial" w:cs="Arial"/>
                <w:sz w:val="20"/>
                <w:szCs w:val="20"/>
              </w:rPr>
              <w:t>Giovanni Verga:</w:t>
            </w:r>
          </w:p>
          <w:p w14:paraId="3A166339" w14:textId="78FAB136"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La vita e le opere, pp.74-76.</w:t>
            </w:r>
          </w:p>
          <w:p w14:paraId="07E9660A" w14:textId="7FEAEEB8"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Il pensiero e la poetica, pp. 77-81.</w:t>
            </w:r>
          </w:p>
          <w:p w14:paraId="1FFC496E" w14:textId="111B8CD9"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Le novelle, pp. 87-88.</w:t>
            </w:r>
          </w:p>
          <w:p w14:paraId="2C99B27D" w14:textId="4000520A"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Rosso malpelo, pp. 89-97.</w:t>
            </w:r>
          </w:p>
          <w:p w14:paraId="1F6141B9" w14:textId="23E30AC6"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La roba, pp. 113-116.</w:t>
            </w:r>
          </w:p>
          <w:p w14:paraId="712327A7" w14:textId="57E9621B"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Libertà, pp.118-122</w:t>
            </w:r>
          </w:p>
          <w:p w14:paraId="6CB51C83" w14:textId="07CD3E48"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I Malavoglia, pp. 125-127.</w:t>
            </w:r>
          </w:p>
          <w:p w14:paraId="7B13CEB0" w14:textId="20C1DA27"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La famiglia Malavoglia, pp. 127-131.</w:t>
            </w:r>
          </w:p>
          <w:p w14:paraId="41ED34F1" w14:textId="501D7C2B"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Il contrasto tra nonno e nipote, pp. 134-137.</w:t>
            </w:r>
          </w:p>
          <w:p w14:paraId="4414D6E5" w14:textId="778FCE16"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L’addio di ‘</w:t>
            </w:r>
            <w:proofErr w:type="spellStart"/>
            <w:r w:rsidRPr="00FA6801">
              <w:rPr>
                <w:rFonts w:ascii="Arial" w:eastAsia="Arial" w:hAnsi="Arial" w:cs="Arial"/>
                <w:sz w:val="20"/>
                <w:szCs w:val="20"/>
              </w:rPr>
              <w:t>Ntoni</w:t>
            </w:r>
            <w:proofErr w:type="spellEnd"/>
            <w:r w:rsidRPr="00FA6801">
              <w:rPr>
                <w:rFonts w:ascii="Arial" w:eastAsia="Arial" w:hAnsi="Arial" w:cs="Arial"/>
                <w:sz w:val="20"/>
                <w:szCs w:val="20"/>
              </w:rPr>
              <w:t>, pp. 139-142.</w:t>
            </w:r>
          </w:p>
          <w:p w14:paraId="6E84E4C2" w14:textId="3AEE9936" w:rsidR="00A66B66" w:rsidRPr="00FA6801" w:rsidRDefault="006B07F2" w:rsidP="003E2F30">
            <w:pPr>
              <w:keepLines/>
              <w:jc w:val="both"/>
              <w:rPr>
                <w:rFonts w:ascii="Arial" w:eastAsia="Arial" w:hAnsi="Arial" w:cs="Arial"/>
                <w:sz w:val="20"/>
                <w:szCs w:val="20"/>
              </w:rPr>
            </w:pPr>
            <w:r w:rsidRPr="00FA6801">
              <w:rPr>
                <w:rFonts w:ascii="Arial" w:eastAsia="Arial" w:hAnsi="Arial" w:cs="Arial"/>
                <w:sz w:val="20"/>
                <w:szCs w:val="20"/>
              </w:rPr>
              <w:t>M</w:t>
            </w:r>
            <w:r w:rsidR="00A66B66" w:rsidRPr="00FA6801">
              <w:rPr>
                <w:rFonts w:ascii="Arial" w:eastAsia="Arial" w:hAnsi="Arial" w:cs="Arial"/>
                <w:sz w:val="20"/>
                <w:szCs w:val="20"/>
              </w:rPr>
              <w:t>astro don-Gesualdo, pp. 144-145</w:t>
            </w:r>
          </w:p>
          <w:p w14:paraId="7B48D0F2" w14:textId="6426F83A" w:rsidR="00A66B66" w:rsidRPr="00FA6801" w:rsidRDefault="00A66B66" w:rsidP="003E2F30">
            <w:pPr>
              <w:keepLines/>
              <w:jc w:val="both"/>
              <w:rPr>
                <w:rFonts w:ascii="Arial" w:hAnsi="Arial" w:cs="Arial"/>
              </w:rPr>
            </w:pPr>
            <w:r w:rsidRPr="00FA6801">
              <w:rPr>
                <w:rFonts w:ascii="Arial" w:eastAsia="Arial" w:hAnsi="Arial" w:cs="Arial"/>
                <w:sz w:val="20"/>
                <w:szCs w:val="20"/>
              </w:rPr>
              <w:t>La morte di Gesualdo, pp. 146-151</w:t>
            </w:r>
          </w:p>
        </w:tc>
      </w:tr>
      <w:tr w:rsidR="00A66B66" w:rsidRPr="00FA6801" w14:paraId="079AA8CC" w14:textId="77777777" w:rsidTr="003E2F30">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A710D26" w14:textId="77777777" w:rsidR="00A66B66" w:rsidRPr="00FA6801" w:rsidRDefault="00A66B66"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2E121BF6" w14:textId="77777777" w:rsidR="00A66B66" w:rsidRPr="00FA6801" w:rsidRDefault="00A66B66" w:rsidP="003E2F30">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07C765D7" w14:textId="77777777" w:rsidR="00A66B66" w:rsidRPr="00FA6801" w:rsidRDefault="00A66B66" w:rsidP="003E2F30">
            <w:pPr>
              <w:jc w:val="center"/>
              <w:rPr>
                <w:rFonts w:ascii="Arial" w:hAnsi="Arial" w:cs="Arial"/>
                <w:i/>
              </w:rPr>
            </w:pPr>
            <w:r w:rsidRPr="00FA6801">
              <w:rPr>
                <w:rFonts w:ascii="Arial" w:hAnsi="Arial" w:cs="Arial"/>
                <w:i/>
              </w:rPr>
              <w:t>Verifica</w:t>
            </w:r>
          </w:p>
        </w:tc>
      </w:tr>
      <w:tr w:rsidR="00A66B66" w:rsidRPr="00FA6801" w14:paraId="4DDEF0D8" w14:textId="77777777" w:rsidTr="003E2F30">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34A5CB8" w14:textId="77777777" w:rsidR="00A66B66" w:rsidRPr="00FA6801" w:rsidRDefault="00A66B66" w:rsidP="003E2F30">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66D3EB0A" w14:textId="77777777" w:rsidR="00A66B66" w:rsidRPr="00FA6801" w:rsidRDefault="00A66B66" w:rsidP="003E2F30">
            <w:pPr>
              <w:keepLines/>
              <w:ind w:hanging="9"/>
              <w:jc w:val="both"/>
              <w:rPr>
                <w:rFonts w:ascii="Arial" w:eastAsia="Arial" w:hAnsi="Arial" w:cs="Arial"/>
                <w:sz w:val="20"/>
                <w:szCs w:val="20"/>
              </w:rPr>
            </w:pPr>
            <w:r w:rsidRPr="00FA6801">
              <w:rPr>
                <w:rFonts w:ascii="Arial" w:eastAsia="Arial" w:hAnsi="Arial" w:cs="Arial"/>
                <w:sz w:val="20"/>
                <w:szCs w:val="20"/>
              </w:rPr>
              <w:t xml:space="preserve">Lezioni frontali svolte in classe e su Google </w:t>
            </w:r>
            <w:proofErr w:type="spellStart"/>
            <w:r w:rsidRPr="00FA6801">
              <w:rPr>
                <w:rFonts w:ascii="Arial" w:eastAsia="Arial" w:hAnsi="Arial" w:cs="Arial"/>
                <w:sz w:val="20"/>
                <w:szCs w:val="20"/>
              </w:rPr>
              <w:t>Meet</w:t>
            </w:r>
            <w:proofErr w:type="spellEnd"/>
            <w:r w:rsidRPr="00FA6801">
              <w:rPr>
                <w:rFonts w:ascii="Arial" w:eastAsia="Arial" w:hAnsi="Arial" w:cs="Arial"/>
                <w:sz w:val="20"/>
                <w:szCs w:val="20"/>
              </w:rPr>
              <w:t xml:space="preserve">, selezione di video dal web, appunti e schemi caricati sulla piattaforma </w:t>
            </w:r>
            <w:proofErr w:type="spellStart"/>
            <w:r w:rsidRPr="00FA6801">
              <w:rPr>
                <w:rFonts w:ascii="Arial" w:eastAsia="Arial" w:hAnsi="Arial" w:cs="Arial"/>
                <w:sz w:val="20"/>
                <w:szCs w:val="20"/>
              </w:rPr>
              <w:t>classroom</w:t>
            </w:r>
            <w:proofErr w:type="spellEnd"/>
          </w:p>
          <w:p w14:paraId="6AECC38F" w14:textId="77777777" w:rsidR="00A66B66" w:rsidRPr="00FA6801" w:rsidRDefault="00A66B66" w:rsidP="003E2F30">
            <w:pPr>
              <w:keepLines/>
              <w:ind w:left="1273" w:hanging="9"/>
              <w:jc w:val="both"/>
              <w:rPr>
                <w:rFonts w:ascii="Arial" w:eastAsia="Arial" w:hAnsi="Arial" w:cs="Arial"/>
                <w:sz w:val="20"/>
                <w:szCs w:val="20"/>
              </w:rPr>
            </w:pPr>
          </w:p>
        </w:tc>
        <w:tc>
          <w:tcPr>
            <w:tcW w:w="3886" w:type="dxa"/>
            <w:tcBorders>
              <w:top w:val="single" w:sz="4" w:space="0" w:color="auto"/>
              <w:left w:val="single" w:sz="4" w:space="0" w:color="000000"/>
              <w:bottom w:val="single" w:sz="4" w:space="0" w:color="auto"/>
              <w:right w:val="single" w:sz="4" w:space="0" w:color="000000"/>
            </w:tcBorders>
          </w:tcPr>
          <w:p w14:paraId="1817387E" w14:textId="77777777" w:rsidR="00A66B66" w:rsidRPr="00FA6801" w:rsidRDefault="00A66B66" w:rsidP="003E2F30">
            <w:pPr>
              <w:keepLines/>
              <w:ind w:hanging="9"/>
              <w:jc w:val="both"/>
              <w:rPr>
                <w:rFonts w:ascii="Arial" w:hAnsi="Arial" w:cs="Arial"/>
              </w:rPr>
            </w:pPr>
            <w:r w:rsidRPr="00FA6801">
              <w:rPr>
                <w:rFonts w:ascii="Arial" w:eastAsia="Arial" w:hAnsi="Arial" w:cs="Arial"/>
                <w:sz w:val="20"/>
                <w:szCs w:val="20"/>
              </w:rPr>
              <w:t>Orale</w:t>
            </w:r>
          </w:p>
        </w:tc>
      </w:tr>
      <w:tr w:rsidR="00A66B66" w:rsidRPr="00FA6801" w14:paraId="1B1E2A40" w14:textId="77777777" w:rsidTr="003E2F30">
        <w:trPr>
          <w:trHeight w:val="1857"/>
        </w:trPr>
        <w:tc>
          <w:tcPr>
            <w:tcW w:w="2268" w:type="dxa"/>
            <w:tcBorders>
              <w:top w:val="single" w:sz="4" w:space="0" w:color="000000"/>
              <w:left w:val="single" w:sz="4" w:space="0" w:color="000000"/>
              <w:bottom w:val="nil"/>
              <w:right w:val="single" w:sz="4" w:space="0" w:color="000000"/>
            </w:tcBorders>
            <w:shd w:val="clear" w:color="auto" w:fill="D9D9D9"/>
          </w:tcPr>
          <w:p w14:paraId="091413BD" w14:textId="77777777" w:rsidR="006B07F2" w:rsidRPr="00FA6801" w:rsidRDefault="006B07F2" w:rsidP="003E2F30">
            <w:pPr>
              <w:jc w:val="center"/>
              <w:rPr>
                <w:rFonts w:ascii="Arial" w:hAnsi="Arial" w:cs="Arial"/>
                <w:b/>
              </w:rPr>
            </w:pPr>
          </w:p>
          <w:p w14:paraId="7EF8EEDF" w14:textId="08178348" w:rsidR="00A66B66" w:rsidRPr="00FA6801" w:rsidRDefault="00A66B66" w:rsidP="003E2F30">
            <w:pPr>
              <w:jc w:val="center"/>
              <w:rPr>
                <w:rFonts w:ascii="Arial" w:hAnsi="Arial" w:cs="Arial"/>
                <w:b/>
              </w:rPr>
            </w:pPr>
            <w:r w:rsidRPr="00FA6801">
              <w:rPr>
                <w:rFonts w:ascii="Arial" w:hAnsi="Arial" w:cs="Arial"/>
                <w:b/>
              </w:rPr>
              <w:t>Materiali e tempi</w:t>
            </w:r>
          </w:p>
          <w:p w14:paraId="2EF0E7A9" w14:textId="77777777" w:rsidR="00A66B66" w:rsidRPr="00FA6801" w:rsidRDefault="00A66B66" w:rsidP="003E2F30">
            <w:pPr>
              <w:rPr>
                <w:rFonts w:ascii="Arial" w:hAnsi="Arial" w:cs="Arial"/>
                <w:b/>
              </w:rPr>
            </w:pPr>
          </w:p>
        </w:tc>
        <w:tc>
          <w:tcPr>
            <w:tcW w:w="7229" w:type="dxa"/>
            <w:gridSpan w:val="2"/>
            <w:tcBorders>
              <w:top w:val="nil"/>
              <w:left w:val="single" w:sz="4" w:space="0" w:color="000000"/>
              <w:bottom w:val="single" w:sz="4" w:space="0" w:color="auto"/>
              <w:right w:val="single" w:sz="4" w:space="0" w:color="000000"/>
            </w:tcBorders>
          </w:tcPr>
          <w:p w14:paraId="7EBDBD22" w14:textId="77777777" w:rsidR="003E2F30" w:rsidRPr="00FA6801" w:rsidRDefault="003E2F30" w:rsidP="003E2F30">
            <w:pPr>
              <w:keepLines/>
              <w:ind w:hanging="9"/>
              <w:jc w:val="both"/>
              <w:rPr>
                <w:rFonts w:ascii="Arial" w:eastAsia="Arial" w:hAnsi="Arial" w:cs="Arial"/>
                <w:sz w:val="20"/>
                <w:szCs w:val="20"/>
              </w:rPr>
            </w:pPr>
          </w:p>
          <w:p w14:paraId="6AF4019A" w14:textId="4298E609" w:rsidR="00A66B66" w:rsidRPr="00FA6801" w:rsidRDefault="00A66B66" w:rsidP="003E2F30">
            <w:pPr>
              <w:keepLines/>
              <w:ind w:hanging="9"/>
              <w:jc w:val="both"/>
              <w:rPr>
                <w:rFonts w:ascii="Arial" w:eastAsia="Arial" w:hAnsi="Arial" w:cs="Arial"/>
                <w:sz w:val="20"/>
                <w:szCs w:val="20"/>
              </w:rPr>
            </w:pPr>
            <w:r w:rsidRPr="00FA6801">
              <w:rPr>
                <w:rFonts w:ascii="Arial" w:eastAsia="Arial" w:hAnsi="Arial" w:cs="Arial"/>
                <w:sz w:val="20"/>
                <w:szCs w:val="20"/>
              </w:rPr>
              <w:t>tempi in h   25 ore</w:t>
            </w:r>
          </w:p>
          <w:p w14:paraId="2DEE6E87" w14:textId="5FAB0040" w:rsidR="00A66B66" w:rsidRPr="00FA6801" w:rsidRDefault="00A66B66" w:rsidP="003E2F30">
            <w:pPr>
              <w:keepLines/>
              <w:ind w:hanging="9"/>
              <w:jc w:val="both"/>
              <w:rPr>
                <w:rFonts w:ascii="Arial" w:eastAsia="Arial" w:hAnsi="Arial" w:cs="Arial"/>
                <w:sz w:val="20"/>
                <w:szCs w:val="20"/>
              </w:rPr>
            </w:pPr>
            <w:r w:rsidRPr="00FA6801">
              <w:rPr>
                <w:rFonts w:ascii="Arial" w:eastAsia="Arial" w:hAnsi="Arial" w:cs="Arial"/>
                <w:sz w:val="20"/>
                <w:szCs w:val="20"/>
              </w:rPr>
              <w:t>spazi:</w:t>
            </w:r>
            <w:r w:rsidR="006B07F2" w:rsidRPr="00FA6801">
              <w:rPr>
                <w:rFonts w:ascii="Arial" w:eastAsia="Arial" w:hAnsi="Arial" w:cs="Arial"/>
                <w:sz w:val="20"/>
                <w:szCs w:val="20"/>
              </w:rPr>
              <w:t xml:space="preserve"> </w:t>
            </w:r>
            <w:r w:rsidRPr="00FA6801">
              <w:rPr>
                <w:rFonts w:ascii="Arial" w:eastAsia="Arial" w:hAnsi="Arial" w:cs="Arial"/>
                <w:sz w:val="20"/>
                <w:szCs w:val="20"/>
              </w:rPr>
              <w:t>aula/</w:t>
            </w:r>
            <w:proofErr w:type="spellStart"/>
            <w:r w:rsidRPr="00FA6801">
              <w:rPr>
                <w:rFonts w:ascii="Arial" w:eastAsia="Arial" w:hAnsi="Arial" w:cs="Arial"/>
                <w:sz w:val="20"/>
                <w:szCs w:val="20"/>
              </w:rPr>
              <w:t>Meet</w:t>
            </w:r>
            <w:proofErr w:type="spellEnd"/>
            <w:r w:rsidRPr="00FA6801">
              <w:rPr>
                <w:rFonts w:ascii="Arial" w:eastAsia="Arial" w:hAnsi="Arial" w:cs="Arial"/>
                <w:sz w:val="20"/>
                <w:szCs w:val="20"/>
              </w:rPr>
              <w:t xml:space="preserve">      </w:t>
            </w:r>
          </w:p>
          <w:p w14:paraId="2F12F501" w14:textId="64DDF379" w:rsidR="00A66B66" w:rsidRPr="00FA6801" w:rsidRDefault="00A66B66" w:rsidP="003E2F30">
            <w:pPr>
              <w:keepLines/>
              <w:ind w:hanging="9"/>
              <w:jc w:val="both"/>
              <w:rPr>
                <w:rFonts w:ascii="Arial" w:eastAsia="Arial" w:hAnsi="Arial" w:cs="Arial"/>
                <w:sz w:val="20"/>
                <w:szCs w:val="20"/>
              </w:rPr>
            </w:pPr>
            <w:r w:rsidRPr="00FA6801">
              <w:rPr>
                <w:rFonts w:ascii="Arial" w:eastAsia="Arial" w:hAnsi="Arial" w:cs="Arial"/>
                <w:sz w:val="20"/>
                <w:szCs w:val="20"/>
              </w:rPr>
              <w:t xml:space="preserve">attrezzature: </w:t>
            </w:r>
            <w:proofErr w:type="spellStart"/>
            <w:r w:rsidRPr="00FA6801">
              <w:rPr>
                <w:rFonts w:ascii="Arial" w:eastAsia="Arial" w:hAnsi="Arial" w:cs="Arial"/>
                <w:sz w:val="20"/>
                <w:szCs w:val="20"/>
              </w:rPr>
              <w:t>Lim</w:t>
            </w:r>
            <w:proofErr w:type="spellEnd"/>
          </w:p>
          <w:p w14:paraId="054DF78A" w14:textId="4AA4957F" w:rsidR="00A66B66" w:rsidRPr="00FA6801" w:rsidRDefault="00A66B66" w:rsidP="003E2F30">
            <w:pPr>
              <w:keepLines/>
              <w:ind w:hanging="9"/>
              <w:jc w:val="both"/>
              <w:rPr>
                <w:rFonts w:ascii="Arial" w:eastAsia="Arial" w:hAnsi="Arial" w:cs="Arial"/>
                <w:sz w:val="20"/>
                <w:szCs w:val="20"/>
              </w:rPr>
            </w:pPr>
            <w:r w:rsidRPr="00FA6801">
              <w:rPr>
                <w:rFonts w:ascii="Arial" w:eastAsia="Arial" w:hAnsi="Arial" w:cs="Arial"/>
                <w:sz w:val="20"/>
                <w:szCs w:val="20"/>
              </w:rPr>
              <w:t>libro di testo adottato:</w:t>
            </w:r>
            <w:r w:rsidR="006B07F2" w:rsidRPr="00FA6801">
              <w:rPr>
                <w:rFonts w:ascii="Arial" w:eastAsia="Arial" w:hAnsi="Arial" w:cs="Arial"/>
                <w:sz w:val="20"/>
                <w:szCs w:val="20"/>
              </w:rPr>
              <w:t xml:space="preserve"> </w:t>
            </w:r>
            <w:r w:rsidRPr="00FA6801">
              <w:rPr>
                <w:rFonts w:ascii="Arial" w:eastAsia="Arial" w:hAnsi="Arial" w:cs="Arial"/>
                <w:sz w:val="20"/>
                <w:szCs w:val="20"/>
              </w:rPr>
              <w:t xml:space="preserve">Libro di testo adottato: Le porte della letteratura. Dalla fine dell’Ottocento a oggi; A. </w:t>
            </w:r>
            <w:proofErr w:type="spellStart"/>
            <w:r w:rsidRPr="00FA6801">
              <w:rPr>
                <w:rFonts w:ascii="Arial" w:eastAsia="Arial" w:hAnsi="Arial" w:cs="Arial"/>
                <w:sz w:val="20"/>
                <w:szCs w:val="20"/>
              </w:rPr>
              <w:t>Roncoroni</w:t>
            </w:r>
            <w:proofErr w:type="spellEnd"/>
            <w:r w:rsidRPr="00FA6801">
              <w:rPr>
                <w:rFonts w:ascii="Arial" w:eastAsia="Arial" w:hAnsi="Arial" w:cs="Arial"/>
                <w:sz w:val="20"/>
                <w:szCs w:val="20"/>
              </w:rPr>
              <w:t xml:space="preserve">, M.M. Cappellini, A. </w:t>
            </w:r>
            <w:proofErr w:type="spellStart"/>
            <w:r w:rsidRPr="00FA6801">
              <w:rPr>
                <w:rFonts w:ascii="Arial" w:eastAsia="Arial" w:hAnsi="Arial" w:cs="Arial"/>
                <w:sz w:val="20"/>
                <w:szCs w:val="20"/>
              </w:rPr>
              <w:t>Dendi</w:t>
            </w:r>
            <w:proofErr w:type="spellEnd"/>
            <w:r w:rsidRPr="00FA6801">
              <w:rPr>
                <w:rFonts w:ascii="Arial" w:eastAsia="Arial" w:hAnsi="Arial" w:cs="Arial"/>
                <w:sz w:val="20"/>
                <w:szCs w:val="20"/>
              </w:rPr>
              <w:t xml:space="preserve">, E. </w:t>
            </w:r>
            <w:proofErr w:type="spellStart"/>
            <w:r w:rsidRPr="00FA6801">
              <w:rPr>
                <w:rFonts w:ascii="Arial" w:eastAsia="Arial" w:hAnsi="Arial" w:cs="Arial"/>
                <w:sz w:val="20"/>
                <w:szCs w:val="20"/>
              </w:rPr>
              <w:t>Sada</w:t>
            </w:r>
            <w:proofErr w:type="spellEnd"/>
            <w:r w:rsidRPr="00FA6801">
              <w:rPr>
                <w:rFonts w:ascii="Arial" w:eastAsia="Arial" w:hAnsi="Arial" w:cs="Arial"/>
                <w:sz w:val="20"/>
                <w:szCs w:val="20"/>
              </w:rPr>
              <w:t xml:space="preserve">, O. </w:t>
            </w:r>
            <w:proofErr w:type="spellStart"/>
            <w:r w:rsidRPr="00FA6801">
              <w:rPr>
                <w:rFonts w:ascii="Arial" w:eastAsia="Arial" w:hAnsi="Arial" w:cs="Arial"/>
                <w:sz w:val="20"/>
                <w:szCs w:val="20"/>
              </w:rPr>
              <w:t>Tribulato</w:t>
            </w:r>
            <w:proofErr w:type="spellEnd"/>
          </w:p>
        </w:tc>
      </w:tr>
      <w:tr w:rsidR="00A66B66" w:rsidRPr="00FA6801" w14:paraId="19486B16" w14:textId="77777777" w:rsidTr="003E2F30">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1CD578A" w14:textId="77777777" w:rsidR="006B07F2" w:rsidRPr="00FA6801" w:rsidRDefault="006B07F2" w:rsidP="003E2F30">
            <w:pPr>
              <w:jc w:val="center"/>
              <w:rPr>
                <w:rFonts w:ascii="Arial" w:hAnsi="Arial" w:cs="Arial"/>
                <w:b/>
              </w:rPr>
            </w:pPr>
          </w:p>
          <w:p w14:paraId="260B7776" w14:textId="490AE3AE" w:rsidR="00A66B66" w:rsidRPr="00FA6801" w:rsidRDefault="00A66B66"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788C585F" w14:textId="77777777" w:rsidR="003E2F30" w:rsidRPr="00FA6801" w:rsidRDefault="003E2F30" w:rsidP="003E2F30">
            <w:pPr>
              <w:keepLines/>
              <w:ind w:hanging="9"/>
              <w:jc w:val="both"/>
              <w:rPr>
                <w:rFonts w:ascii="Arial" w:eastAsia="Arial" w:hAnsi="Arial" w:cs="Arial"/>
                <w:sz w:val="20"/>
                <w:szCs w:val="20"/>
              </w:rPr>
            </w:pPr>
          </w:p>
          <w:p w14:paraId="20F2AFA1" w14:textId="56E05E3E" w:rsidR="00A66B66" w:rsidRPr="00FA6801" w:rsidRDefault="00A66B66" w:rsidP="003E2F30">
            <w:pPr>
              <w:keepLines/>
              <w:ind w:hanging="9"/>
              <w:jc w:val="both"/>
              <w:rPr>
                <w:rFonts w:ascii="Arial" w:eastAsia="Arial" w:hAnsi="Arial" w:cs="Arial"/>
                <w:sz w:val="20"/>
                <w:szCs w:val="20"/>
              </w:rPr>
            </w:pPr>
            <w:r w:rsidRPr="00FA6801">
              <w:rPr>
                <w:rFonts w:ascii="Arial" w:eastAsia="Arial" w:hAnsi="Arial" w:cs="Arial"/>
                <w:sz w:val="20"/>
                <w:szCs w:val="20"/>
              </w:rPr>
              <w:t>Interrogazione orale per verificare l’abilità di individuare le caratteristiche peculiari dell’autore e del movimento letterario in oggetto partendo da testi letti in classe</w:t>
            </w:r>
          </w:p>
        </w:tc>
      </w:tr>
    </w:tbl>
    <w:p w14:paraId="37321AC9" w14:textId="2D3F56BC" w:rsidR="00892A49" w:rsidRPr="00892A49" w:rsidRDefault="00924AFB" w:rsidP="00892A49">
      <w:pPr>
        <w:rPr>
          <w:rFonts w:ascii="Arial" w:hAnsi="Arial" w:cs="Arial"/>
        </w:rPr>
      </w:pPr>
      <w:r w:rsidRPr="00FA6801">
        <w:rPr>
          <w:rFonts w:ascii="Arial" w:hAnsi="Arial" w:cs="Arial"/>
        </w:rPr>
        <w:t xml:space="preserve">        </w:t>
      </w:r>
      <w:r w:rsidR="00892A49" w:rsidRPr="00892A49">
        <w:rPr>
          <w:rFonts w:ascii="Arial" w:hAnsi="Arial" w:cs="Arial"/>
        </w:rPr>
        <w:t xml:space="preserve">        Firma docente</w:t>
      </w:r>
      <w:r w:rsidR="00892A49" w:rsidRPr="00892A49">
        <w:rPr>
          <w:rFonts w:ascii="Arial" w:hAnsi="Arial" w:cs="Arial"/>
        </w:rPr>
        <w:tab/>
      </w:r>
      <w:r w:rsidR="00892A49" w:rsidRPr="00892A49">
        <w:rPr>
          <w:rFonts w:ascii="Arial" w:hAnsi="Arial" w:cs="Arial"/>
        </w:rPr>
        <w:tab/>
      </w:r>
      <w:r w:rsidR="00892A49" w:rsidRPr="00892A49">
        <w:rPr>
          <w:rFonts w:ascii="Arial" w:hAnsi="Arial" w:cs="Arial"/>
        </w:rPr>
        <w:tab/>
      </w:r>
      <w:r w:rsidR="00892A49" w:rsidRPr="00892A49">
        <w:rPr>
          <w:rFonts w:ascii="Arial" w:hAnsi="Arial" w:cs="Arial"/>
        </w:rPr>
        <w:tab/>
      </w:r>
      <w:r w:rsidR="00892A49" w:rsidRPr="00892A49">
        <w:rPr>
          <w:rFonts w:ascii="Arial" w:hAnsi="Arial" w:cs="Arial"/>
        </w:rPr>
        <w:tab/>
        <w:t>Firme alunni</w:t>
      </w:r>
    </w:p>
    <w:p w14:paraId="183A714E" w14:textId="77777777" w:rsidR="00892A49" w:rsidRPr="00892A49" w:rsidRDefault="00892A49" w:rsidP="00892A49">
      <w:pPr>
        <w:rPr>
          <w:rFonts w:ascii="Arial" w:hAnsi="Arial" w:cs="Arial"/>
        </w:rPr>
      </w:pPr>
    </w:p>
    <w:p w14:paraId="1519807A" w14:textId="77777777" w:rsidR="00892A49" w:rsidRPr="00892A49" w:rsidRDefault="00892A49" w:rsidP="00892A49">
      <w:pPr>
        <w:rPr>
          <w:rFonts w:ascii="Arial" w:hAnsi="Arial" w:cs="Arial"/>
        </w:rPr>
      </w:pPr>
      <w:r w:rsidRPr="00892A49">
        <w:rPr>
          <w:rFonts w:ascii="Arial" w:hAnsi="Arial" w:cs="Arial"/>
        </w:rPr>
        <w:t>_____________________</w:t>
      </w:r>
      <w:r w:rsidRPr="00892A49">
        <w:rPr>
          <w:rFonts w:ascii="Arial" w:hAnsi="Arial" w:cs="Arial"/>
        </w:rPr>
        <w:tab/>
      </w:r>
      <w:r w:rsidRPr="00892A49">
        <w:rPr>
          <w:rFonts w:ascii="Arial" w:hAnsi="Arial" w:cs="Arial"/>
        </w:rPr>
        <w:tab/>
      </w:r>
      <w:r w:rsidRPr="00892A49">
        <w:rPr>
          <w:rFonts w:ascii="Arial" w:hAnsi="Arial" w:cs="Arial"/>
        </w:rPr>
        <w:tab/>
        <w:t xml:space="preserve">                     </w:t>
      </w:r>
      <w:r w:rsidRPr="00892A49">
        <w:rPr>
          <w:rFonts w:ascii="Arial" w:hAnsi="Arial" w:cs="Arial"/>
        </w:rPr>
        <w:tab/>
        <w:t>____________________</w:t>
      </w:r>
    </w:p>
    <w:p w14:paraId="0E627235" w14:textId="77777777" w:rsidR="00892A49" w:rsidRPr="00892A49" w:rsidRDefault="00892A49" w:rsidP="00892A49">
      <w:pPr>
        <w:rPr>
          <w:rFonts w:ascii="Arial" w:hAnsi="Arial" w:cs="Arial"/>
        </w:rPr>
      </w:pPr>
    </w:p>
    <w:p w14:paraId="299C78C1" w14:textId="71C42355" w:rsidR="00A66B66" w:rsidRPr="00FA6801" w:rsidRDefault="00892A49" w:rsidP="00892A49">
      <w:pPr>
        <w:jc w:val="right"/>
        <w:rPr>
          <w:rFonts w:ascii="Arial" w:hAnsi="Arial" w:cs="Arial"/>
          <w:sz w:val="20"/>
          <w:szCs w:val="20"/>
        </w:rPr>
      </w:pPr>
      <w:r w:rsidRPr="00892A49">
        <w:rPr>
          <w:rFonts w:ascii="Arial" w:hAnsi="Arial" w:cs="Arial"/>
        </w:rPr>
        <w:t>_______________________</w:t>
      </w:r>
    </w:p>
    <w:p w14:paraId="72D14FA3" w14:textId="77777777" w:rsidR="00A66B66" w:rsidRPr="00FA6801" w:rsidRDefault="00A66B66" w:rsidP="003E2F30">
      <w:pPr>
        <w:rPr>
          <w:rFonts w:ascii="Arial" w:hAnsi="Arial" w:cs="Arial"/>
          <w:sz w:val="20"/>
          <w:szCs w:val="20"/>
        </w:rPr>
      </w:pPr>
      <w:bookmarkStart w:id="4" w:name="_heading=h.5677j9eti7zr" w:colFirst="0" w:colLast="0"/>
      <w:bookmarkEnd w:id="4"/>
      <w:r w:rsidRPr="00FA6801">
        <w:rPr>
          <w:rFonts w:ascii="Arial" w:hAnsi="Arial" w:cs="Arial"/>
          <w:sz w:val="20"/>
        </w:rPr>
        <w:br w:type="page"/>
      </w:r>
    </w:p>
    <w:tbl>
      <w:tblPr>
        <w:tblStyle w:val="afffb"/>
        <w:tblpPr w:leftFromText="141" w:rightFromText="141" w:horzAnchor="margin" w:tblpXSpec="center" w:tblpY="214"/>
        <w:tblW w:w="7334" w:type="dxa"/>
        <w:tblInd w:w="0" w:type="dxa"/>
        <w:tblLayout w:type="fixed"/>
        <w:tblLook w:val="0000" w:firstRow="0" w:lastRow="0" w:firstColumn="0" w:lastColumn="0" w:noHBand="0" w:noVBand="0"/>
      </w:tblPr>
      <w:tblGrid>
        <w:gridCol w:w="1693"/>
        <w:gridCol w:w="5641"/>
      </w:tblGrid>
      <w:tr w:rsidR="003E2F30" w:rsidRPr="00FA6801" w14:paraId="0DB8BA1A" w14:textId="77777777" w:rsidTr="00924AFB">
        <w:trPr>
          <w:trHeight w:val="418"/>
        </w:trPr>
        <w:tc>
          <w:tcPr>
            <w:tcW w:w="1693" w:type="dxa"/>
            <w:tcBorders>
              <w:top w:val="nil"/>
              <w:left w:val="nil"/>
              <w:bottom w:val="single" w:sz="4" w:space="0" w:color="000000"/>
              <w:right w:val="single" w:sz="4" w:space="0" w:color="000000"/>
            </w:tcBorders>
          </w:tcPr>
          <w:p w14:paraId="4D4466C6" w14:textId="77777777" w:rsidR="003E2F30" w:rsidRPr="00FA6801" w:rsidRDefault="003E2F30" w:rsidP="00924AFB">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5427962A" w14:textId="77777777" w:rsidR="003E2F30" w:rsidRPr="00FA6801" w:rsidRDefault="003E2F30" w:rsidP="00924AFB">
            <w:pPr>
              <w:rPr>
                <w:rFonts w:ascii="Arial" w:hAnsi="Arial" w:cs="Arial"/>
              </w:rPr>
            </w:pPr>
            <w:r w:rsidRPr="00FA6801">
              <w:rPr>
                <w:rFonts w:ascii="Arial" w:hAnsi="Arial" w:cs="Arial"/>
              </w:rPr>
              <w:t>ITALIANO</w:t>
            </w:r>
          </w:p>
        </w:tc>
      </w:tr>
      <w:tr w:rsidR="003E2F30" w:rsidRPr="00FA6801" w14:paraId="68532157" w14:textId="77777777" w:rsidTr="00924AFB">
        <w:trPr>
          <w:trHeight w:val="502"/>
        </w:trPr>
        <w:tc>
          <w:tcPr>
            <w:tcW w:w="1693" w:type="dxa"/>
            <w:tcBorders>
              <w:top w:val="single" w:sz="4" w:space="0" w:color="000000"/>
              <w:left w:val="nil"/>
              <w:bottom w:val="nil"/>
              <w:right w:val="single" w:sz="4" w:space="0" w:color="000000"/>
            </w:tcBorders>
          </w:tcPr>
          <w:p w14:paraId="02C8400E" w14:textId="77777777" w:rsidR="003E2F30" w:rsidRPr="00FA6801" w:rsidRDefault="003E2F30" w:rsidP="00924AFB">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574E0CEF" w14:textId="77777777" w:rsidR="003E2F30" w:rsidRPr="00FA6801" w:rsidRDefault="003E2F30" w:rsidP="00924AFB">
            <w:pPr>
              <w:rPr>
                <w:rFonts w:ascii="Arial" w:hAnsi="Arial" w:cs="Arial"/>
              </w:rPr>
            </w:pPr>
            <w:r w:rsidRPr="00FA6801">
              <w:rPr>
                <w:rFonts w:ascii="Arial" w:hAnsi="Arial" w:cs="Arial"/>
              </w:rPr>
              <w:t>Savona Girolamo Gaetano</w:t>
            </w:r>
          </w:p>
        </w:tc>
      </w:tr>
    </w:tbl>
    <w:p w14:paraId="3FAED813" w14:textId="77777777" w:rsidR="003E2F30" w:rsidRPr="00FA6801" w:rsidRDefault="003E2F30" w:rsidP="003E2F30">
      <w:pPr>
        <w:jc w:val="center"/>
        <w:rPr>
          <w:rFonts w:ascii="Arial" w:hAnsi="Arial" w:cs="Arial"/>
        </w:rPr>
      </w:pPr>
    </w:p>
    <w:p w14:paraId="61B24A24" w14:textId="77777777" w:rsidR="00924AFB" w:rsidRPr="00FA6801" w:rsidRDefault="00924AFB" w:rsidP="003E2F30">
      <w:pPr>
        <w:jc w:val="center"/>
        <w:rPr>
          <w:rFonts w:ascii="Arial" w:hAnsi="Arial" w:cs="Arial"/>
        </w:rPr>
      </w:pPr>
    </w:p>
    <w:p w14:paraId="7A3FFB84" w14:textId="77777777" w:rsidR="00924AFB" w:rsidRPr="00FA6801" w:rsidRDefault="00924AFB" w:rsidP="003E2F30">
      <w:pPr>
        <w:jc w:val="center"/>
        <w:rPr>
          <w:rFonts w:ascii="Arial" w:hAnsi="Arial" w:cs="Arial"/>
        </w:rPr>
      </w:pPr>
    </w:p>
    <w:p w14:paraId="535B0BE9" w14:textId="77777777" w:rsidR="00924AFB" w:rsidRPr="00FA6801" w:rsidRDefault="00924AFB" w:rsidP="003E2F30">
      <w:pPr>
        <w:jc w:val="center"/>
        <w:rPr>
          <w:rFonts w:ascii="Arial" w:hAnsi="Arial" w:cs="Arial"/>
        </w:rPr>
      </w:pPr>
    </w:p>
    <w:p w14:paraId="7FDD7638" w14:textId="77777777" w:rsidR="00924AFB" w:rsidRPr="00FA6801" w:rsidRDefault="00924AFB" w:rsidP="003E2F30">
      <w:pPr>
        <w:jc w:val="center"/>
        <w:rPr>
          <w:rFonts w:ascii="Arial" w:hAnsi="Arial" w:cs="Arial"/>
        </w:rPr>
      </w:pPr>
    </w:p>
    <w:p w14:paraId="62E92403" w14:textId="24D0F897" w:rsidR="00A66B66" w:rsidRPr="00FA6801" w:rsidRDefault="00A66B66" w:rsidP="003E2F30">
      <w:pPr>
        <w:jc w:val="center"/>
        <w:rPr>
          <w:rFonts w:ascii="Arial" w:hAnsi="Arial" w:cs="Arial"/>
        </w:rPr>
      </w:pPr>
      <w:r w:rsidRPr="00FA6801">
        <w:rPr>
          <w:rFonts w:ascii="Arial" w:hAnsi="Arial" w:cs="Arial"/>
        </w:rPr>
        <w:t>Modulo 2</w:t>
      </w:r>
    </w:p>
    <w:p w14:paraId="2517746A" w14:textId="1668C15C" w:rsidR="00A66B66" w:rsidRPr="00FA6801" w:rsidRDefault="00A66B66" w:rsidP="003E2F30">
      <w:pPr>
        <w:jc w:val="center"/>
        <w:rPr>
          <w:rFonts w:ascii="Arial" w:hAnsi="Arial" w:cs="Arial"/>
        </w:rPr>
      </w:pPr>
      <w:r w:rsidRPr="00FA6801">
        <w:rPr>
          <w:rFonts w:ascii="Arial" w:hAnsi="Arial" w:cs="Arial"/>
          <w:b/>
        </w:rPr>
        <w:t>Il</w:t>
      </w:r>
      <w:r w:rsidRPr="00FA6801">
        <w:rPr>
          <w:rFonts w:ascii="Arial" w:hAnsi="Arial" w:cs="Arial"/>
        </w:rPr>
        <w:t xml:space="preserve"> </w:t>
      </w:r>
      <w:r w:rsidRPr="00FA6801">
        <w:rPr>
          <w:rFonts w:ascii="Arial" w:hAnsi="Arial" w:cs="Arial"/>
          <w:b/>
        </w:rPr>
        <w:t>Decadentismo: Pascoli e D’annunzio</w:t>
      </w:r>
    </w:p>
    <w:p w14:paraId="0FD9BA83" w14:textId="7F1FC243" w:rsidR="00A66B66" w:rsidRPr="00FA6801" w:rsidRDefault="00A66B66" w:rsidP="003E2F30">
      <w:pPr>
        <w:jc w:val="center"/>
        <w:rPr>
          <w:rFonts w:ascii="Arial" w:hAnsi="Arial" w:cs="Arial"/>
          <w:sz w:val="22"/>
          <w:szCs w:val="22"/>
        </w:rPr>
      </w:pPr>
      <w:r w:rsidRPr="00FA6801">
        <w:rPr>
          <w:rFonts w:ascii="Arial" w:hAnsi="Arial" w:cs="Arial"/>
        </w:rPr>
        <w:t>Svolto parzialmente in presenza e a distanza</w:t>
      </w:r>
      <w:r w:rsidRPr="00FA6801">
        <w:rPr>
          <w:rFonts w:ascii="Arial" w:hAnsi="Arial" w:cs="Arial"/>
          <w:sz w:val="22"/>
          <w:szCs w:val="22"/>
        </w:rPr>
        <w:t xml:space="preserve"> </w:t>
      </w:r>
    </w:p>
    <w:p w14:paraId="006C7590" w14:textId="77777777" w:rsidR="003E2F30" w:rsidRPr="00FA6801" w:rsidRDefault="003E2F30" w:rsidP="003E2F30">
      <w:pPr>
        <w:jc w:val="center"/>
        <w:rPr>
          <w:rFonts w:ascii="Arial" w:hAnsi="Arial" w:cs="Arial"/>
          <w:sz w:val="22"/>
          <w:szCs w:val="22"/>
        </w:rPr>
      </w:pPr>
    </w:p>
    <w:tbl>
      <w:tblPr>
        <w:tblStyle w:val="afffd"/>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75"/>
        <w:gridCol w:w="3000"/>
        <w:gridCol w:w="3465"/>
      </w:tblGrid>
      <w:tr w:rsidR="00A66B66" w:rsidRPr="00FA6801" w14:paraId="7084EEF0" w14:textId="77777777" w:rsidTr="00FA6801">
        <w:trPr>
          <w:trHeight w:val="957"/>
        </w:trPr>
        <w:tc>
          <w:tcPr>
            <w:tcW w:w="2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ED4E951" w14:textId="77777777" w:rsidR="00A66B66" w:rsidRPr="00FA6801" w:rsidRDefault="00A66B66" w:rsidP="003E2F30">
            <w:pPr>
              <w:ind w:left="220"/>
              <w:rPr>
                <w:rFonts w:ascii="Arial" w:hAnsi="Arial" w:cs="Arial"/>
                <w:b/>
                <w:sz w:val="22"/>
                <w:szCs w:val="22"/>
              </w:rPr>
            </w:pPr>
            <w:r w:rsidRPr="00FA6801">
              <w:rPr>
                <w:rFonts w:ascii="Arial" w:hAnsi="Arial" w:cs="Arial"/>
                <w:b/>
                <w:sz w:val="22"/>
                <w:szCs w:val="22"/>
              </w:rPr>
              <w:t>Competenze associate al modulo</w:t>
            </w:r>
          </w:p>
        </w:tc>
        <w:tc>
          <w:tcPr>
            <w:tcW w:w="6465" w:type="dxa"/>
            <w:gridSpan w:val="2"/>
            <w:tcBorders>
              <w:top w:val="single" w:sz="8" w:space="0" w:color="000000"/>
              <w:left w:val="nil"/>
              <w:bottom w:val="single" w:sz="4" w:space="0" w:color="auto"/>
              <w:right w:val="single" w:sz="8" w:space="0" w:color="000000"/>
            </w:tcBorders>
            <w:tcMar>
              <w:top w:w="100" w:type="dxa"/>
              <w:left w:w="80" w:type="dxa"/>
              <w:bottom w:w="100" w:type="dxa"/>
              <w:right w:w="80" w:type="dxa"/>
            </w:tcMar>
          </w:tcPr>
          <w:p w14:paraId="390784F8" w14:textId="77777777" w:rsidR="00A66B66" w:rsidRPr="00FA6801" w:rsidRDefault="00A66B66" w:rsidP="003E2F30">
            <w:pPr>
              <w:ind w:left="142"/>
              <w:jc w:val="both"/>
              <w:rPr>
                <w:rFonts w:ascii="Arial" w:hAnsi="Arial" w:cs="Arial"/>
                <w:sz w:val="22"/>
                <w:szCs w:val="22"/>
              </w:rPr>
            </w:pPr>
            <w:r w:rsidRPr="00FA6801">
              <w:rPr>
                <w:rFonts w:ascii="Arial" w:hAnsi="Arial" w:cs="Arial"/>
                <w:sz w:val="22"/>
                <w:szCs w:val="22"/>
              </w:rPr>
              <w:t>Utilizzare gli strumenti fondamentali per una fruizione consapevole del patrimonio artistico e letterario (L5)</w:t>
            </w:r>
          </w:p>
        </w:tc>
      </w:tr>
      <w:tr w:rsidR="00A66B66" w:rsidRPr="00FA6801" w14:paraId="2B9525F2" w14:textId="77777777" w:rsidTr="003E2F30">
        <w:trPr>
          <w:trHeight w:val="3001"/>
        </w:trPr>
        <w:tc>
          <w:tcPr>
            <w:tcW w:w="2175"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6CF6D04"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Contenuti</w:t>
            </w:r>
          </w:p>
        </w:tc>
        <w:tc>
          <w:tcPr>
            <w:tcW w:w="6465" w:type="dxa"/>
            <w:gridSpan w:val="2"/>
            <w:tcBorders>
              <w:top w:val="single" w:sz="4" w:space="0" w:color="auto"/>
              <w:left w:val="nil"/>
              <w:bottom w:val="dashed" w:sz="8" w:space="0" w:color="000000"/>
              <w:right w:val="single" w:sz="8" w:space="0" w:color="000000"/>
            </w:tcBorders>
            <w:shd w:val="clear" w:color="auto" w:fill="auto"/>
            <w:tcMar>
              <w:top w:w="100" w:type="dxa"/>
              <w:left w:w="80" w:type="dxa"/>
              <w:bottom w:w="100" w:type="dxa"/>
              <w:right w:w="80" w:type="dxa"/>
            </w:tcMar>
          </w:tcPr>
          <w:p w14:paraId="4E9607CC" w14:textId="25737570"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Simbolismo e decadentismo, pp. 16-19. La poesia simbolista e il modello di Baudelaire. Il simbolismo: una nuova poetica, pag. 173.</w:t>
            </w:r>
          </w:p>
          <w:p w14:paraId="6CB5F2AD" w14:textId="77777777"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I poeti maledetti, pp. 173-174.  Il romanzo decadente, pag. 188.</w:t>
            </w:r>
          </w:p>
          <w:p w14:paraId="1B2BC153" w14:textId="77777777"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Dalla narrativa realista al nuovo romanzo, pag. 188. L’estetismo, pp. 188-189. La bellezza come unico valore, pp. 196-198.</w:t>
            </w:r>
          </w:p>
          <w:p w14:paraId="78A444F9" w14:textId="77777777" w:rsidR="00A66B66" w:rsidRPr="00FA6801" w:rsidRDefault="00A66B66" w:rsidP="003E2F30">
            <w:pPr>
              <w:keepLines/>
              <w:jc w:val="both"/>
              <w:rPr>
                <w:rFonts w:ascii="Arial" w:eastAsia="Arial" w:hAnsi="Arial" w:cs="Arial"/>
                <w:sz w:val="20"/>
                <w:szCs w:val="20"/>
              </w:rPr>
            </w:pPr>
            <w:r w:rsidRPr="00FA6801">
              <w:rPr>
                <w:rFonts w:ascii="Arial" w:eastAsia="Arial" w:hAnsi="Arial" w:cs="Arial"/>
                <w:sz w:val="20"/>
                <w:szCs w:val="20"/>
              </w:rPr>
              <w:t>Gabriele D’Annunzio: La vita e le opere, pp. 240-243. Il pensiero e la poetica, pp. 248-249.  La prosa: da Il piacere al Notturno, pag. 254.  L’attesa dell’amante, pp. 255-258.  Andrea Sperelli, pp. 260-261</w:t>
            </w:r>
          </w:p>
          <w:p w14:paraId="50F6EAA9" w14:textId="77777777" w:rsidR="00A66B66" w:rsidRPr="00FA6801" w:rsidRDefault="00A66B66" w:rsidP="003E2F30">
            <w:pPr>
              <w:keepLines/>
              <w:jc w:val="both"/>
              <w:rPr>
                <w:rFonts w:ascii="Arial" w:hAnsi="Arial" w:cs="Arial"/>
              </w:rPr>
            </w:pPr>
            <w:r w:rsidRPr="00FA6801">
              <w:rPr>
                <w:rFonts w:ascii="Arial" w:eastAsia="Arial" w:hAnsi="Arial" w:cs="Arial"/>
                <w:sz w:val="20"/>
                <w:szCs w:val="20"/>
              </w:rPr>
              <w:t xml:space="preserve">Giovanni Pascoli: La vita e le opere, pp. 294-296. Il pensiero e la poetica, pp. 298- 301. </w:t>
            </w:r>
            <w:proofErr w:type="spellStart"/>
            <w:r w:rsidRPr="00FA6801">
              <w:rPr>
                <w:rFonts w:ascii="Arial" w:eastAsia="Arial" w:hAnsi="Arial" w:cs="Arial"/>
                <w:sz w:val="20"/>
                <w:szCs w:val="20"/>
              </w:rPr>
              <w:t>Myricae</w:t>
            </w:r>
            <w:proofErr w:type="spellEnd"/>
            <w:r w:rsidRPr="00FA6801">
              <w:rPr>
                <w:rFonts w:ascii="Arial" w:eastAsia="Arial" w:hAnsi="Arial" w:cs="Arial"/>
                <w:sz w:val="20"/>
                <w:szCs w:val="20"/>
              </w:rPr>
              <w:t xml:space="preserve">, pp. 304-305. </w:t>
            </w:r>
            <w:proofErr w:type="gramStart"/>
            <w:r w:rsidRPr="00FA6801">
              <w:rPr>
                <w:rFonts w:ascii="Arial" w:eastAsia="Arial" w:hAnsi="Arial" w:cs="Arial"/>
                <w:sz w:val="20"/>
                <w:szCs w:val="20"/>
              </w:rPr>
              <w:t>Novembre ,</w:t>
            </w:r>
            <w:proofErr w:type="gramEnd"/>
            <w:r w:rsidRPr="00FA6801">
              <w:rPr>
                <w:rFonts w:ascii="Arial" w:eastAsia="Arial" w:hAnsi="Arial" w:cs="Arial"/>
                <w:sz w:val="20"/>
                <w:szCs w:val="20"/>
              </w:rPr>
              <w:t xml:space="preserve"> pag. 302. </w:t>
            </w:r>
            <w:proofErr w:type="spellStart"/>
            <w:r w:rsidRPr="00FA6801">
              <w:rPr>
                <w:rFonts w:ascii="Arial" w:eastAsia="Arial" w:hAnsi="Arial" w:cs="Arial"/>
                <w:sz w:val="20"/>
                <w:szCs w:val="20"/>
              </w:rPr>
              <w:t>Lavandare</w:t>
            </w:r>
            <w:proofErr w:type="spellEnd"/>
            <w:r w:rsidRPr="00FA6801">
              <w:rPr>
                <w:rFonts w:ascii="Arial" w:eastAsia="Arial" w:hAnsi="Arial" w:cs="Arial"/>
                <w:sz w:val="20"/>
                <w:szCs w:val="20"/>
              </w:rPr>
              <w:t>, pag. 305. X agosto, pag. 311. Canti di Castelvecchio, pag. 319. Il gelsomino notturno, pag. 320</w:t>
            </w:r>
          </w:p>
        </w:tc>
      </w:tr>
      <w:tr w:rsidR="00A66B66" w:rsidRPr="00FA6801" w14:paraId="2AB8B0EE" w14:textId="77777777" w:rsidTr="003E2F30">
        <w:trPr>
          <w:trHeight w:val="126"/>
        </w:trPr>
        <w:tc>
          <w:tcPr>
            <w:tcW w:w="2175" w:type="dxa"/>
            <w:vMerge w:val="restart"/>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13DD7282"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Metodologie didattiche e tipologie di verifica</w:t>
            </w:r>
          </w:p>
        </w:tc>
        <w:tc>
          <w:tcPr>
            <w:tcW w:w="3000"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317EA48B" w14:textId="77777777" w:rsidR="00A66B66" w:rsidRPr="00FA6801" w:rsidRDefault="00A66B66" w:rsidP="003E2F30">
            <w:pPr>
              <w:ind w:left="220"/>
              <w:jc w:val="center"/>
              <w:rPr>
                <w:rFonts w:ascii="Arial" w:hAnsi="Arial" w:cs="Arial"/>
                <w:i/>
                <w:sz w:val="22"/>
                <w:szCs w:val="22"/>
              </w:rPr>
            </w:pPr>
            <w:r w:rsidRPr="00FA6801">
              <w:rPr>
                <w:rFonts w:ascii="Arial" w:hAnsi="Arial" w:cs="Arial"/>
                <w:i/>
                <w:sz w:val="22"/>
                <w:szCs w:val="22"/>
              </w:rPr>
              <w:t>metodologia</w:t>
            </w:r>
          </w:p>
        </w:tc>
        <w:tc>
          <w:tcPr>
            <w:tcW w:w="346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627B2EA1" w14:textId="77777777" w:rsidR="00A66B66" w:rsidRPr="00FA6801" w:rsidRDefault="00A66B66" w:rsidP="003E2F30">
            <w:pPr>
              <w:ind w:left="220"/>
              <w:jc w:val="center"/>
              <w:rPr>
                <w:rFonts w:ascii="Arial" w:hAnsi="Arial" w:cs="Arial"/>
                <w:i/>
                <w:sz w:val="22"/>
                <w:szCs w:val="22"/>
              </w:rPr>
            </w:pPr>
            <w:r w:rsidRPr="00FA6801">
              <w:rPr>
                <w:rFonts w:ascii="Arial" w:hAnsi="Arial" w:cs="Arial"/>
                <w:i/>
                <w:sz w:val="22"/>
                <w:szCs w:val="22"/>
              </w:rPr>
              <w:t>verifica</w:t>
            </w:r>
          </w:p>
        </w:tc>
      </w:tr>
      <w:tr w:rsidR="00A66B66" w:rsidRPr="00FA6801" w14:paraId="1994CA3B" w14:textId="77777777" w:rsidTr="003E2F30">
        <w:trPr>
          <w:trHeight w:val="1294"/>
        </w:trPr>
        <w:tc>
          <w:tcPr>
            <w:tcW w:w="2175" w:type="dxa"/>
            <w:vMerge/>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0A685728" w14:textId="77777777" w:rsidR="00A66B66" w:rsidRPr="00FA6801" w:rsidRDefault="00A66B66" w:rsidP="003E2F30">
            <w:pPr>
              <w:widowControl w:val="0"/>
              <w:pBdr>
                <w:top w:val="nil"/>
                <w:left w:val="nil"/>
                <w:bottom w:val="nil"/>
                <w:right w:val="nil"/>
                <w:between w:val="nil"/>
              </w:pBdr>
              <w:rPr>
                <w:rFonts w:ascii="Arial" w:hAnsi="Arial" w:cs="Arial"/>
                <w:i/>
                <w:sz w:val="22"/>
                <w:szCs w:val="22"/>
              </w:rPr>
            </w:pPr>
          </w:p>
        </w:tc>
        <w:tc>
          <w:tcPr>
            <w:tcW w:w="3000"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5FE451F3" w14:textId="77777777" w:rsidR="00A66B66" w:rsidRPr="00FA6801" w:rsidRDefault="00A66B66" w:rsidP="003E2F30">
            <w:pPr>
              <w:jc w:val="both"/>
              <w:rPr>
                <w:rFonts w:ascii="Arial" w:hAnsi="Arial" w:cs="Arial"/>
                <w:sz w:val="22"/>
                <w:szCs w:val="22"/>
              </w:rPr>
            </w:pPr>
            <w:r w:rsidRPr="00FA6801">
              <w:rPr>
                <w:rFonts w:ascii="Arial" w:hAnsi="Arial" w:cs="Arial"/>
                <w:sz w:val="22"/>
                <w:szCs w:val="22"/>
              </w:rPr>
              <w:t xml:space="preserve">Lezioni frontali svolte in classe e su Google </w:t>
            </w:r>
            <w:proofErr w:type="spellStart"/>
            <w:r w:rsidRPr="00FA6801">
              <w:rPr>
                <w:rFonts w:ascii="Arial" w:hAnsi="Arial" w:cs="Arial"/>
                <w:sz w:val="22"/>
                <w:szCs w:val="22"/>
              </w:rPr>
              <w:t>Meet</w:t>
            </w:r>
            <w:proofErr w:type="spellEnd"/>
            <w:r w:rsidRPr="00FA6801">
              <w:rPr>
                <w:rFonts w:ascii="Arial" w:hAnsi="Arial" w:cs="Arial"/>
                <w:sz w:val="22"/>
                <w:szCs w:val="22"/>
              </w:rPr>
              <w:t xml:space="preserve">, selezione di video dal web, appunti e schemi caricati sulla piattaforma </w:t>
            </w:r>
            <w:proofErr w:type="spellStart"/>
            <w:r w:rsidRPr="00FA6801">
              <w:rPr>
                <w:rFonts w:ascii="Arial" w:hAnsi="Arial" w:cs="Arial"/>
                <w:sz w:val="22"/>
                <w:szCs w:val="22"/>
              </w:rPr>
              <w:t>classroom</w:t>
            </w:r>
            <w:proofErr w:type="spellEnd"/>
          </w:p>
        </w:tc>
        <w:tc>
          <w:tcPr>
            <w:tcW w:w="346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5528CEDD" w14:textId="77777777" w:rsidR="00A66B66" w:rsidRPr="00FA6801" w:rsidRDefault="00A66B66" w:rsidP="003E2F30">
            <w:pPr>
              <w:jc w:val="both"/>
              <w:rPr>
                <w:rFonts w:ascii="Arial" w:hAnsi="Arial" w:cs="Arial"/>
                <w:sz w:val="22"/>
                <w:szCs w:val="22"/>
              </w:rPr>
            </w:pPr>
            <w:r w:rsidRPr="00FA6801">
              <w:rPr>
                <w:rFonts w:ascii="Arial" w:hAnsi="Arial" w:cs="Arial"/>
                <w:sz w:val="22"/>
                <w:szCs w:val="22"/>
              </w:rPr>
              <w:t>Orale</w:t>
            </w:r>
          </w:p>
        </w:tc>
      </w:tr>
      <w:tr w:rsidR="00A66B66" w:rsidRPr="00FA6801" w14:paraId="7132FBF7" w14:textId="77777777" w:rsidTr="003E2F30">
        <w:trPr>
          <w:trHeight w:val="1264"/>
        </w:trPr>
        <w:tc>
          <w:tcPr>
            <w:tcW w:w="2175" w:type="dxa"/>
            <w:tcBorders>
              <w:top w:val="single" w:sz="8" w:space="0" w:color="000000"/>
              <w:left w:val="single" w:sz="8" w:space="0" w:color="000000"/>
              <w:bottom w:val="nil"/>
              <w:right w:val="single" w:sz="8" w:space="0" w:color="000000"/>
            </w:tcBorders>
            <w:shd w:val="clear" w:color="auto" w:fill="D9D9D9"/>
            <w:tcMar>
              <w:top w:w="100" w:type="dxa"/>
              <w:left w:w="80" w:type="dxa"/>
              <w:bottom w:w="100" w:type="dxa"/>
              <w:right w:w="80" w:type="dxa"/>
            </w:tcMar>
          </w:tcPr>
          <w:p w14:paraId="7C1EFA05" w14:textId="77777777" w:rsidR="00A66B66" w:rsidRPr="00FA6801" w:rsidRDefault="00A66B66" w:rsidP="003E2F30">
            <w:pPr>
              <w:ind w:left="220"/>
              <w:jc w:val="both"/>
              <w:rPr>
                <w:rFonts w:ascii="Arial" w:hAnsi="Arial" w:cs="Arial"/>
                <w:b/>
                <w:sz w:val="22"/>
                <w:szCs w:val="22"/>
              </w:rPr>
            </w:pPr>
            <w:r w:rsidRPr="00FA6801">
              <w:rPr>
                <w:rFonts w:ascii="Arial" w:hAnsi="Arial" w:cs="Arial"/>
                <w:b/>
                <w:sz w:val="22"/>
                <w:szCs w:val="22"/>
              </w:rPr>
              <w:t xml:space="preserve"> </w:t>
            </w:r>
          </w:p>
          <w:p w14:paraId="4B6A81AF"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Materiali e tempi</w:t>
            </w:r>
          </w:p>
          <w:p w14:paraId="4FFDF7C1" w14:textId="77777777" w:rsidR="00A66B66" w:rsidRPr="00FA6801" w:rsidRDefault="00A66B66" w:rsidP="003E2F30">
            <w:pPr>
              <w:ind w:left="220"/>
              <w:jc w:val="both"/>
              <w:rPr>
                <w:rFonts w:ascii="Arial" w:hAnsi="Arial" w:cs="Arial"/>
                <w:b/>
                <w:sz w:val="22"/>
                <w:szCs w:val="22"/>
              </w:rPr>
            </w:pPr>
            <w:r w:rsidRPr="00FA6801">
              <w:rPr>
                <w:rFonts w:ascii="Arial" w:hAnsi="Arial" w:cs="Arial"/>
                <w:b/>
                <w:sz w:val="22"/>
                <w:szCs w:val="22"/>
              </w:rPr>
              <w:t xml:space="preserve"> </w:t>
            </w:r>
          </w:p>
        </w:tc>
        <w:tc>
          <w:tcPr>
            <w:tcW w:w="6465" w:type="dxa"/>
            <w:gridSpan w:val="2"/>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14:paraId="4422940A" w14:textId="77777777" w:rsidR="003E2F30" w:rsidRPr="00FA6801" w:rsidRDefault="003E2F30" w:rsidP="003E2F30">
            <w:pPr>
              <w:jc w:val="both"/>
              <w:rPr>
                <w:rFonts w:ascii="Arial" w:eastAsia="Arial" w:hAnsi="Arial" w:cs="Arial"/>
                <w:sz w:val="20"/>
                <w:szCs w:val="20"/>
              </w:rPr>
            </w:pPr>
            <w:r w:rsidRPr="00FA6801">
              <w:rPr>
                <w:rFonts w:ascii="Arial" w:eastAsia="Arial" w:hAnsi="Arial" w:cs="Arial"/>
                <w:sz w:val="20"/>
                <w:szCs w:val="20"/>
              </w:rPr>
              <w:t>Tempi: 35 ore</w:t>
            </w:r>
          </w:p>
          <w:p w14:paraId="14B0775D" w14:textId="77777777" w:rsidR="003E2F30" w:rsidRPr="00FA6801" w:rsidRDefault="003E2F30" w:rsidP="003E2F30">
            <w:pPr>
              <w:jc w:val="both"/>
              <w:rPr>
                <w:rFonts w:ascii="Arial" w:eastAsia="Arial" w:hAnsi="Arial" w:cs="Arial"/>
                <w:sz w:val="20"/>
                <w:szCs w:val="20"/>
              </w:rPr>
            </w:pPr>
            <w:r w:rsidRPr="00FA6801">
              <w:rPr>
                <w:rFonts w:ascii="Arial" w:eastAsia="Arial" w:hAnsi="Arial" w:cs="Arial"/>
                <w:sz w:val="20"/>
                <w:szCs w:val="20"/>
              </w:rPr>
              <w:t>Spazi: Aula/</w:t>
            </w:r>
            <w:proofErr w:type="spellStart"/>
            <w:r w:rsidRPr="00FA6801">
              <w:rPr>
                <w:rFonts w:ascii="Arial" w:eastAsia="Arial" w:hAnsi="Arial" w:cs="Arial"/>
                <w:sz w:val="20"/>
                <w:szCs w:val="20"/>
              </w:rPr>
              <w:t>Meet</w:t>
            </w:r>
            <w:proofErr w:type="spellEnd"/>
            <w:r w:rsidRPr="00FA6801">
              <w:rPr>
                <w:rFonts w:ascii="Arial" w:eastAsia="Arial" w:hAnsi="Arial" w:cs="Arial"/>
                <w:sz w:val="20"/>
                <w:szCs w:val="20"/>
              </w:rPr>
              <w:t xml:space="preserve">       </w:t>
            </w:r>
          </w:p>
          <w:p w14:paraId="2C8A718B" w14:textId="298CAC08" w:rsidR="00A66B66" w:rsidRPr="00FA6801" w:rsidRDefault="00A66B66" w:rsidP="003E2F30">
            <w:pPr>
              <w:jc w:val="both"/>
              <w:rPr>
                <w:rFonts w:ascii="Arial" w:eastAsia="Arial" w:hAnsi="Arial" w:cs="Arial"/>
                <w:sz w:val="20"/>
                <w:szCs w:val="20"/>
              </w:rPr>
            </w:pPr>
            <w:r w:rsidRPr="00FA6801">
              <w:rPr>
                <w:rFonts w:ascii="Arial" w:eastAsia="Arial" w:hAnsi="Arial" w:cs="Arial"/>
                <w:sz w:val="20"/>
                <w:szCs w:val="20"/>
              </w:rPr>
              <w:t xml:space="preserve">Attrezzature: </w:t>
            </w:r>
            <w:proofErr w:type="spellStart"/>
            <w:r w:rsidRPr="00FA6801">
              <w:rPr>
                <w:rFonts w:ascii="Arial" w:eastAsia="Arial" w:hAnsi="Arial" w:cs="Arial"/>
                <w:sz w:val="20"/>
                <w:szCs w:val="20"/>
              </w:rPr>
              <w:t>Lim</w:t>
            </w:r>
            <w:proofErr w:type="spellEnd"/>
            <w:r w:rsidRPr="00FA6801">
              <w:rPr>
                <w:rFonts w:ascii="Arial" w:eastAsia="Arial" w:hAnsi="Arial" w:cs="Arial"/>
                <w:sz w:val="20"/>
                <w:szCs w:val="20"/>
              </w:rPr>
              <w:t xml:space="preserve">    </w:t>
            </w:r>
          </w:p>
          <w:p w14:paraId="5632AD66" w14:textId="77777777" w:rsidR="00A66B66" w:rsidRPr="00FA6801" w:rsidRDefault="00A66B66" w:rsidP="003E2F30">
            <w:pPr>
              <w:jc w:val="both"/>
              <w:rPr>
                <w:rFonts w:ascii="Arial" w:eastAsia="Arial" w:hAnsi="Arial" w:cs="Arial"/>
                <w:sz w:val="20"/>
                <w:szCs w:val="20"/>
              </w:rPr>
            </w:pPr>
            <w:r w:rsidRPr="00FA6801">
              <w:rPr>
                <w:rFonts w:ascii="Arial" w:eastAsia="Arial" w:hAnsi="Arial" w:cs="Arial"/>
                <w:sz w:val="20"/>
                <w:szCs w:val="20"/>
              </w:rPr>
              <w:t xml:space="preserve">Libro di testo adottato: Le porte della letteratura. Dalla fine dell’Ottocento a oggi; A. </w:t>
            </w:r>
            <w:proofErr w:type="spellStart"/>
            <w:r w:rsidRPr="00FA6801">
              <w:rPr>
                <w:rFonts w:ascii="Arial" w:eastAsia="Arial" w:hAnsi="Arial" w:cs="Arial"/>
                <w:sz w:val="20"/>
                <w:szCs w:val="20"/>
              </w:rPr>
              <w:t>Roncoroni</w:t>
            </w:r>
            <w:proofErr w:type="spellEnd"/>
            <w:r w:rsidRPr="00FA6801">
              <w:rPr>
                <w:rFonts w:ascii="Arial" w:eastAsia="Arial" w:hAnsi="Arial" w:cs="Arial"/>
                <w:sz w:val="20"/>
                <w:szCs w:val="20"/>
              </w:rPr>
              <w:t xml:space="preserve">, M.M. Cappellini, A. </w:t>
            </w:r>
            <w:proofErr w:type="spellStart"/>
            <w:r w:rsidRPr="00FA6801">
              <w:rPr>
                <w:rFonts w:ascii="Arial" w:eastAsia="Arial" w:hAnsi="Arial" w:cs="Arial"/>
                <w:sz w:val="20"/>
                <w:szCs w:val="20"/>
              </w:rPr>
              <w:t>Dendi</w:t>
            </w:r>
            <w:proofErr w:type="spellEnd"/>
            <w:r w:rsidRPr="00FA6801">
              <w:rPr>
                <w:rFonts w:ascii="Arial" w:eastAsia="Arial" w:hAnsi="Arial" w:cs="Arial"/>
                <w:sz w:val="20"/>
                <w:szCs w:val="20"/>
              </w:rPr>
              <w:t xml:space="preserve">, E. </w:t>
            </w:r>
            <w:proofErr w:type="spellStart"/>
            <w:r w:rsidRPr="00FA6801">
              <w:rPr>
                <w:rFonts w:ascii="Arial" w:eastAsia="Arial" w:hAnsi="Arial" w:cs="Arial"/>
                <w:sz w:val="20"/>
                <w:szCs w:val="20"/>
              </w:rPr>
              <w:t>Sada</w:t>
            </w:r>
            <w:proofErr w:type="spellEnd"/>
            <w:r w:rsidRPr="00FA6801">
              <w:rPr>
                <w:rFonts w:ascii="Arial" w:eastAsia="Arial" w:hAnsi="Arial" w:cs="Arial"/>
                <w:sz w:val="20"/>
                <w:szCs w:val="20"/>
              </w:rPr>
              <w:t xml:space="preserve">, O. </w:t>
            </w:r>
            <w:proofErr w:type="spellStart"/>
            <w:r w:rsidRPr="00FA6801">
              <w:rPr>
                <w:rFonts w:ascii="Arial" w:eastAsia="Arial" w:hAnsi="Arial" w:cs="Arial"/>
                <w:sz w:val="20"/>
                <w:szCs w:val="20"/>
              </w:rPr>
              <w:t>Tribulato</w:t>
            </w:r>
            <w:proofErr w:type="spellEnd"/>
          </w:p>
        </w:tc>
      </w:tr>
      <w:tr w:rsidR="00A66B66" w:rsidRPr="00FA6801" w14:paraId="6A5458EA" w14:textId="77777777" w:rsidTr="003E2F30">
        <w:trPr>
          <w:trHeight w:val="917"/>
        </w:trPr>
        <w:tc>
          <w:tcPr>
            <w:tcW w:w="2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1F5CEA4" w14:textId="7EA6CE0D" w:rsidR="00A66B66" w:rsidRPr="00FA6801" w:rsidRDefault="00A66B66" w:rsidP="003E2F30">
            <w:pPr>
              <w:ind w:left="221"/>
              <w:jc w:val="center"/>
              <w:rPr>
                <w:rFonts w:ascii="Arial" w:hAnsi="Arial" w:cs="Arial"/>
                <w:b/>
                <w:sz w:val="22"/>
                <w:szCs w:val="22"/>
              </w:rPr>
            </w:pPr>
            <w:r w:rsidRPr="00FA6801">
              <w:rPr>
                <w:rFonts w:ascii="Arial" w:hAnsi="Arial" w:cs="Arial"/>
                <w:b/>
                <w:sz w:val="22"/>
                <w:szCs w:val="22"/>
              </w:rPr>
              <w:t xml:space="preserve"> Criteri e strumenti di valutazione</w:t>
            </w:r>
          </w:p>
        </w:tc>
        <w:tc>
          <w:tcPr>
            <w:tcW w:w="6465" w:type="dxa"/>
            <w:gridSpan w:val="2"/>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3E053F26" w14:textId="77777777" w:rsidR="00A66B66" w:rsidRPr="00FA6801" w:rsidRDefault="00A66B66" w:rsidP="003E2F30">
            <w:pPr>
              <w:jc w:val="both"/>
              <w:rPr>
                <w:rFonts w:ascii="Arial" w:eastAsia="Arial" w:hAnsi="Arial" w:cs="Arial"/>
                <w:sz w:val="20"/>
                <w:szCs w:val="20"/>
              </w:rPr>
            </w:pPr>
            <w:r w:rsidRPr="00FA6801">
              <w:rPr>
                <w:rFonts w:ascii="Arial" w:eastAsia="Arial" w:hAnsi="Arial" w:cs="Arial"/>
                <w:sz w:val="20"/>
                <w:szCs w:val="20"/>
              </w:rPr>
              <w:t>Prove scritte e orali per verificare l’abilità di individuare le caratteristiche peculiari degli autori e dei movimenti letterari in oggetto partendo da testi letti in classe</w:t>
            </w:r>
          </w:p>
        </w:tc>
      </w:tr>
    </w:tbl>
    <w:p w14:paraId="40E3E71E" w14:textId="77777777" w:rsidR="00A66B66" w:rsidRPr="00FA6801" w:rsidRDefault="00A66B66" w:rsidP="003E2F30">
      <w:pPr>
        <w:jc w:val="both"/>
        <w:rPr>
          <w:rFonts w:ascii="Arial" w:hAnsi="Arial" w:cs="Arial"/>
          <w:sz w:val="22"/>
          <w:szCs w:val="22"/>
        </w:rPr>
      </w:pPr>
      <w:r w:rsidRPr="00FA6801">
        <w:rPr>
          <w:rFonts w:ascii="Arial" w:hAnsi="Arial" w:cs="Arial"/>
          <w:sz w:val="22"/>
          <w:szCs w:val="22"/>
        </w:rPr>
        <w:t xml:space="preserve"> </w:t>
      </w:r>
    </w:p>
    <w:p w14:paraId="71EF329A" w14:textId="77777777" w:rsidR="00892A49" w:rsidRPr="00892A49" w:rsidRDefault="00892A49" w:rsidP="00892A49">
      <w:pPr>
        <w:jc w:val="both"/>
        <w:rPr>
          <w:rFonts w:ascii="Arial" w:hAnsi="Arial" w:cs="Arial"/>
        </w:rPr>
      </w:pPr>
      <w:r w:rsidRPr="00892A49">
        <w:rPr>
          <w:rFonts w:ascii="Arial" w:hAnsi="Arial" w:cs="Arial"/>
        </w:rPr>
        <w:t xml:space="preserve">        Firma docente</w:t>
      </w:r>
      <w:r w:rsidRPr="00892A49">
        <w:rPr>
          <w:rFonts w:ascii="Arial" w:hAnsi="Arial" w:cs="Arial"/>
        </w:rPr>
        <w:tab/>
      </w:r>
      <w:r w:rsidRPr="00892A49">
        <w:rPr>
          <w:rFonts w:ascii="Arial" w:hAnsi="Arial" w:cs="Arial"/>
        </w:rPr>
        <w:tab/>
      </w:r>
      <w:r w:rsidRPr="00892A49">
        <w:rPr>
          <w:rFonts w:ascii="Arial" w:hAnsi="Arial" w:cs="Arial"/>
        </w:rPr>
        <w:tab/>
      </w:r>
      <w:r w:rsidRPr="00892A49">
        <w:rPr>
          <w:rFonts w:ascii="Arial" w:hAnsi="Arial" w:cs="Arial"/>
        </w:rPr>
        <w:tab/>
      </w:r>
      <w:r w:rsidRPr="00892A49">
        <w:rPr>
          <w:rFonts w:ascii="Arial" w:hAnsi="Arial" w:cs="Arial"/>
        </w:rPr>
        <w:tab/>
      </w:r>
      <w:r w:rsidRPr="00892A49">
        <w:rPr>
          <w:rFonts w:ascii="Arial" w:hAnsi="Arial" w:cs="Arial"/>
        </w:rPr>
        <w:tab/>
      </w:r>
      <w:r w:rsidRPr="00892A49">
        <w:rPr>
          <w:rFonts w:ascii="Arial" w:hAnsi="Arial" w:cs="Arial"/>
        </w:rPr>
        <w:tab/>
        <w:t>Firme alunni</w:t>
      </w:r>
    </w:p>
    <w:p w14:paraId="007522A7" w14:textId="77777777" w:rsidR="00892A49" w:rsidRPr="00892A49" w:rsidRDefault="00892A49" w:rsidP="00892A49">
      <w:pPr>
        <w:jc w:val="both"/>
        <w:rPr>
          <w:rFonts w:ascii="Arial" w:hAnsi="Arial" w:cs="Arial"/>
        </w:rPr>
      </w:pPr>
    </w:p>
    <w:p w14:paraId="28BF18F1" w14:textId="77777777" w:rsidR="00892A49" w:rsidRPr="00892A49" w:rsidRDefault="00892A49" w:rsidP="00892A49">
      <w:pPr>
        <w:jc w:val="both"/>
        <w:rPr>
          <w:rFonts w:ascii="Arial" w:hAnsi="Arial" w:cs="Arial"/>
        </w:rPr>
      </w:pPr>
      <w:r w:rsidRPr="00892A49">
        <w:rPr>
          <w:rFonts w:ascii="Arial" w:hAnsi="Arial" w:cs="Arial"/>
        </w:rPr>
        <w:t>_____________________</w:t>
      </w:r>
      <w:r w:rsidRPr="00892A49">
        <w:rPr>
          <w:rFonts w:ascii="Arial" w:hAnsi="Arial" w:cs="Arial"/>
        </w:rPr>
        <w:tab/>
      </w:r>
      <w:r w:rsidRPr="00892A49">
        <w:rPr>
          <w:rFonts w:ascii="Arial" w:hAnsi="Arial" w:cs="Arial"/>
        </w:rPr>
        <w:tab/>
      </w:r>
      <w:r w:rsidRPr="00892A49">
        <w:rPr>
          <w:rFonts w:ascii="Arial" w:hAnsi="Arial" w:cs="Arial"/>
        </w:rPr>
        <w:tab/>
        <w:t xml:space="preserve">                     </w:t>
      </w:r>
      <w:r w:rsidRPr="00892A49">
        <w:rPr>
          <w:rFonts w:ascii="Arial" w:hAnsi="Arial" w:cs="Arial"/>
        </w:rPr>
        <w:tab/>
        <w:t>____________________</w:t>
      </w:r>
    </w:p>
    <w:p w14:paraId="462C98D6" w14:textId="77777777" w:rsidR="00892A49" w:rsidRPr="00892A49" w:rsidRDefault="00892A49" w:rsidP="00892A49">
      <w:pPr>
        <w:jc w:val="both"/>
        <w:rPr>
          <w:rFonts w:ascii="Arial" w:hAnsi="Arial" w:cs="Arial"/>
        </w:rPr>
      </w:pPr>
    </w:p>
    <w:p w14:paraId="37F0336E" w14:textId="77777777" w:rsidR="00892A49" w:rsidRPr="00892A49" w:rsidRDefault="00892A49" w:rsidP="00892A49">
      <w:pPr>
        <w:jc w:val="right"/>
        <w:rPr>
          <w:rFonts w:ascii="Arial" w:hAnsi="Arial" w:cs="Arial"/>
        </w:rPr>
      </w:pPr>
      <w:r w:rsidRPr="00892A49">
        <w:rPr>
          <w:rFonts w:ascii="Arial" w:hAnsi="Arial" w:cs="Arial"/>
        </w:rPr>
        <w:t>_______________________</w:t>
      </w:r>
    </w:p>
    <w:p w14:paraId="42FCCA57" w14:textId="04A1A562" w:rsidR="00A66B66" w:rsidRDefault="00A66B66" w:rsidP="003E2F30">
      <w:pPr>
        <w:jc w:val="both"/>
        <w:rPr>
          <w:rFonts w:ascii="Arial" w:hAnsi="Arial" w:cs="Arial"/>
          <w:sz w:val="22"/>
          <w:szCs w:val="22"/>
        </w:rPr>
      </w:pPr>
    </w:p>
    <w:p w14:paraId="48526217" w14:textId="1B89DCC2" w:rsidR="00892A49" w:rsidRDefault="00892A49" w:rsidP="003E2F30">
      <w:pPr>
        <w:jc w:val="both"/>
        <w:rPr>
          <w:rFonts w:ascii="Arial" w:hAnsi="Arial" w:cs="Arial"/>
          <w:sz w:val="22"/>
          <w:szCs w:val="22"/>
        </w:rPr>
      </w:pPr>
    </w:p>
    <w:p w14:paraId="12E6AE22" w14:textId="36B315E9" w:rsidR="00892A49" w:rsidRDefault="00892A49" w:rsidP="003E2F30">
      <w:pPr>
        <w:jc w:val="both"/>
        <w:rPr>
          <w:rFonts w:ascii="Arial" w:hAnsi="Arial" w:cs="Arial"/>
          <w:sz w:val="22"/>
          <w:szCs w:val="22"/>
        </w:rPr>
      </w:pPr>
    </w:p>
    <w:p w14:paraId="0F5C5108" w14:textId="639D5B06" w:rsidR="00892A49" w:rsidRDefault="00892A49" w:rsidP="003E2F30">
      <w:pPr>
        <w:jc w:val="both"/>
        <w:rPr>
          <w:rFonts w:ascii="Arial" w:hAnsi="Arial" w:cs="Arial"/>
          <w:sz w:val="22"/>
          <w:szCs w:val="22"/>
        </w:rPr>
      </w:pPr>
    </w:p>
    <w:p w14:paraId="26B9DB16" w14:textId="43168FAB" w:rsidR="00892A49" w:rsidRDefault="00892A49" w:rsidP="003E2F30">
      <w:pPr>
        <w:jc w:val="both"/>
        <w:rPr>
          <w:rFonts w:ascii="Arial" w:hAnsi="Arial" w:cs="Arial"/>
          <w:sz w:val="22"/>
          <w:szCs w:val="22"/>
        </w:rPr>
      </w:pPr>
    </w:p>
    <w:p w14:paraId="53926132" w14:textId="31A79F58" w:rsidR="00892A49" w:rsidRDefault="00892A49" w:rsidP="003E2F30">
      <w:pPr>
        <w:jc w:val="both"/>
        <w:rPr>
          <w:rFonts w:ascii="Arial" w:hAnsi="Arial" w:cs="Arial"/>
          <w:sz w:val="22"/>
          <w:szCs w:val="22"/>
        </w:rPr>
      </w:pPr>
    </w:p>
    <w:p w14:paraId="0698C731" w14:textId="77777777" w:rsidR="00892A49" w:rsidRPr="00FA6801" w:rsidRDefault="00892A49" w:rsidP="003E2F30">
      <w:pPr>
        <w:jc w:val="both"/>
        <w:rPr>
          <w:rFonts w:ascii="Arial" w:hAnsi="Arial" w:cs="Arial"/>
          <w:sz w:val="22"/>
          <w:szCs w:val="22"/>
        </w:rPr>
      </w:pPr>
    </w:p>
    <w:tbl>
      <w:tblPr>
        <w:tblStyle w:val="afffb"/>
        <w:tblW w:w="7334" w:type="dxa"/>
        <w:jc w:val="center"/>
        <w:tblInd w:w="0" w:type="dxa"/>
        <w:tblLayout w:type="fixed"/>
        <w:tblLook w:val="0000" w:firstRow="0" w:lastRow="0" w:firstColumn="0" w:lastColumn="0" w:noHBand="0" w:noVBand="0"/>
      </w:tblPr>
      <w:tblGrid>
        <w:gridCol w:w="1693"/>
        <w:gridCol w:w="5641"/>
      </w:tblGrid>
      <w:tr w:rsidR="003E2F30" w:rsidRPr="00FA6801" w14:paraId="14CD31D2" w14:textId="77777777" w:rsidTr="007F4FF4">
        <w:trPr>
          <w:trHeight w:val="418"/>
          <w:jc w:val="center"/>
        </w:trPr>
        <w:tc>
          <w:tcPr>
            <w:tcW w:w="1693" w:type="dxa"/>
            <w:tcBorders>
              <w:top w:val="nil"/>
              <w:left w:val="nil"/>
              <w:bottom w:val="single" w:sz="4" w:space="0" w:color="000000"/>
              <w:right w:val="single" w:sz="4" w:space="0" w:color="000000"/>
            </w:tcBorders>
          </w:tcPr>
          <w:p w14:paraId="585468B1" w14:textId="77777777" w:rsidR="003E2F30" w:rsidRPr="00FA6801" w:rsidRDefault="003E2F30" w:rsidP="003E2F30">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39412FA2" w14:textId="77777777" w:rsidR="003E2F30" w:rsidRPr="00FA6801" w:rsidRDefault="003E2F30" w:rsidP="003E2F30">
            <w:pPr>
              <w:rPr>
                <w:rFonts w:ascii="Arial" w:hAnsi="Arial" w:cs="Arial"/>
              </w:rPr>
            </w:pPr>
            <w:r w:rsidRPr="00FA6801">
              <w:rPr>
                <w:rFonts w:ascii="Arial" w:hAnsi="Arial" w:cs="Arial"/>
              </w:rPr>
              <w:t>ITALIANO</w:t>
            </w:r>
          </w:p>
        </w:tc>
      </w:tr>
      <w:tr w:rsidR="003E2F30" w:rsidRPr="00FA6801" w14:paraId="2300B0FD" w14:textId="77777777" w:rsidTr="007F4FF4">
        <w:trPr>
          <w:trHeight w:val="502"/>
          <w:jc w:val="center"/>
        </w:trPr>
        <w:tc>
          <w:tcPr>
            <w:tcW w:w="1693" w:type="dxa"/>
            <w:tcBorders>
              <w:top w:val="single" w:sz="4" w:space="0" w:color="000000"/>
              <w:left w:val="nil"/>
              <w:bottom w:val="nil"/>
              <w:right w:val="single" w:sz="4" w:space="0" w:color="000000"/>
            </w:tcBorders>
          </w:tcPr>
          <w:p w14:paraId="1EFD0235" w14:textId="77777777" w:rsidR="003E2F30" w:rsidRPr="00FA6801" w:rsidRDefault="003E2F30"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6B4A7894" w14:textId="77777777" w:rsidR="003E2F30" w:rsidRPr="00FA6801" w:rsidRDefault="003E2F30" w:rsidP="003E2F30">
            <w:pPr>
              <w:rPr>
                <w:rFonts w:ascii="Arial" w:hAnsi="Arial" w:cs="Arial"/>
              </w:rPr>
            </w:pPr>
            <w:r w:rsidRPr="00FA6801">
              <w:rPr>
                <w:rFonts w:ascii="Arial" w:hAnsi="Arial" w:cs="Arial"/>
              </w:rPr>
              <w:t>Savona Girolamo Gaetano</w:t>
            </w:r>
          </w:p>
        </w:tc>
      </w:tr>
    </w:tbl>
    <w:p w14:paraId="04B30D67" w14:textId="0D7090F1" w:rsidR="00A66B66" w:rsidRPr="00FA6801" w:rsidRDefault="00A66B66" w:rsidP="003E2F30">
      <w:pPr>
        <w:jc w:val="center"/>
        <w:rPr>
          <w:rFonts w:ascii="Arial" w:hAnsi="Arial" w:cs="Arial"/>
          <w:sz w:val="22"/>
          <w:szCs w:val="22"/>
        </w:rPr>
      </w:pPr>
      <w:r w:rsidRPr="00FA6801">
        <w:rPr>
          <w:rFonts w:ascii="Arial" w:hAnsi="Arial" w:cs="Arial"/>
          <w:sz w:val="22"/>
          <w:szCs w:val="22"/>
        </w:rPr>
        <w:t>Modulo 3</w:t>
      </w:r>
    </w:p>
    <w:p w14:paraId="6415DBE4" w14:textId="7395317A" w:rsidR="00A66B66" w:rsidRPr="00FA6801" w:rsidRDefault="00A66B66" w:rsidP="003E2F30">
      <w:pPr>
        <w:jc w:val="center"/>
        <w:rPr>
          <w:rFonts w:ascii="Arial" w:hAnsi="Arial" w:cs="Arial"/>
          <w:b/>
          <w:sz w:val="22"/>
          <w:szCs w:val="22"/>
        </w:rPr>
      </w:pPr>
      <w:r w:rsidRPr="00FA6801">
        <w:rPr>
          <w:rFonts w:ascii="Arial" w:hAnsi="Arial" w:cs="Arial"/>
          <w:b/>
          <w:sz w:val="22"/>
          <w:szCs w:val="22"/>
        </w:rPr>
        <w:t>La poesia del primo XX secolo</w:t>
      </w:r>
    </w:p>
    <w:p w14:paraId="6C9CDA6F" w14:textId="556314C8" w:rsidR="003E2F30" w:rsidRPr="00FA6801" w:rsidRDefault="00A66B66" w:rsidP="003E2F30">
      <w:pPr>
        <w:jc w:val="center"/>
        <w:rPr>
          <w:rFonts w:ascii="Arial" w:hAnsi="Arial" w:cs="Arial"/>
          <w:sz w:val="22"/>
          <w:szCs w:val="22"/>
        </w:rPr>
      </w:pPr>
      <w:r w:rsidRPr="00FA6801">
        <w:rPr>
          <w:rFonts w:ascii="Arial" w:hAnsi="Arial" w:cs="Arial"/>
          <w:sz w:val="22"/>
          <w:szCs w:val="22"/>
        </w:rPr>
        <w:t xml:space="preserve">Svolto </w:t>
      </w:r>
      <w:r w:rsidRPr="00FA6801">
        <w:rPr>
          <w:rFonts w:ascii="Arial" w:hAnsi="Arial" w:cs="Arial"/>
        </w:rPr>
        <w:t>parzialmente in presenza e a distanza</w:t>
      </w:r>
    </w:p>
    <w:tbl>
      <w:tblPr>
        <w:tblStyle w:val="afffe"/>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5"/>
        <w:gridCol w:w="3030"/>
        <w:gridCol w:w="3495"/>
      </w:tblGrid>
      <w:tr w:rsidR="00A66B66" w:rsidRPr="00FA6801" w14:paraId="08C5F7A9" w14:textId="77777777" w:rsidTr="00FA6801">
        <w:trPr>
          <w:trHeight w:val="610"/>
        </w:trPr>
        <w:tc>
          <w:tcPr>
            <w:tcW w:w="21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73144AD" w14:textId="77777777" w:rsidR="00A66B66" w:rsidRPr="00FA6801" w:rsidRDefault="00A66B66" w:rsidP="003E2F30">
            <w:pPr>
              <w:ind w:left="220"/>
              <w:rPr>
                <w:rFonts w:ascii="Arial" w:hAnsi="Arial" w:cs="Arial"/>
                <w:b/>
                <w:sz w:val="22"/>
                <w:szCs w:val="22"/>
              </w:rPr>
            </w:pPr>
            <w:r w:rsidRPr="00FA6801">
              <w:rPr>
                <w:rFonts w:ascii="Arial" w:hAnsi="Arial" w:cs="Arial"/>
                <w:b/>
                <w:sz w:val="22"/>
                <w:szCs w:val="22"/>
              </w:rPr>
              <w:t>Competenze associate al modulo</w:t>
            </w:r>
          </w:p>
        </w:tc>
        <w:tc>
          <w:tcPr>
            <w:tcW w:w="6525" w:type="dxa"/>
            <w:gridSpan w:val="2"/>
            <w:tcBorders>
              <w:top w:val="single" w:sz="8" w:space="0" w:color="000000"/>
              <w:left w:val="nil"/>
              <w:bottom w:val="single" w:sz="4" w:space="0" w:color="auto"/>
              <w:right w:val="single" w:sz="8" w:space="0" w:color="000000"/>
            </w:tcBorders>
            <w:shd w:val="clear" w:color="auto" w:fill="auto"/>
            <w:tcMar>
              <w:top w:w="100" w:type="dxa"/>
              <w:left w:w="80" w:type="dxa"/>
              <w:bottom w:w="100" w:type="dxa"/>
              <w:right w:w="80" w:type="dxa"/>
            </w:tcMar>
          </w:tcPr>
          <w:p w14:paraId="58246F12" w14:textId="77777777" w:rsidR="00A66B66" w:rsidRPr="00FA6801" w:rsidRDefault="00A66B66" w:rsidP="003E2F30">
            <w:pPr>
              <w:jc w:val="both"/>
              <w:rPr>
                <w:rFonts w:ascii="Arial" w:hAnsi="Arial" w:cs="Arial"/>
                <w:sz w:val="22"/>
                <w:szCs w:val="22"/>
              </w:rPr>
            </w:pPr>
            <w:r w:rsidRPr="00FA6801">
              <w:rPr>
                <w:rFonts w:ascii="Arial" w:hAnsi="Arial" w:cs="Arial"/>
                <w:sz w:val="22"/>
                <w:szCs w:val="22"/>
              </w:rPr>
              <w:t>Utilizzare gli strumenti fondamentali per una fruizione consapevole del patrimonio artistico e letterario (L5)</w:t>
            </w:r>
          </w:p>
        </w:tc>
      </w:tr>
      <w:tr w:rsidR="00A66B66" w:rsidRPr="00FA6801" w14:paraId="49BA9436" w14:textId="77777777" w:rsidTr="00924AFB">
        <w:trPr>
          <w:trHeight w:val="6138"/>
        </w:trPr>
        <w:tc>
          <w:tcPr>
            <w:tcW w:w="2115"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DBAB403" w14:textId="77777777" w:rsidR="00A66B66" w:rsidRPr="00FA6801" w:rsidRDefault="00A66B66" w:rsidP="003E2F30">
            <w:pPr>
              <w:ind w:left="220"/>
              <w:jc w:val="both"/>
              <w:rPr>
                <w:rFonts w:ascii="Arial" w:hAnsi="Arial" w:cs="Arial"/>
                <w:b/>
                <w:sz w:val="22"/>
                <w:szCs w:val="22"/>
              </w:rPr>
            </w:pPr>
            <w:r w:rsidRPr="00FA6801">
              <w:rPr>
                <w:rFonts w:ascii="Arial" w:hAnsi="Arial" w:cs="Arial"/>
                <w:b/>
                <w:sz w:val="22"/>
                <w:szCs w:val="22"/>
              </w:rPr>
              <w:t xml:space="preserve"> </w:t>
            </w:r>
          </w:p>
          <w:p w14:paraId="6E98919B"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Contenuti</w:t>
            </w:r>
          </w:p>
        </w:tc>
        <w:tc>
          <w:tcPr>
            <w:tcW w:w="6525" w:type="dxa"/>
            <w:gridSpan w:val="2"/>
            <w:tcBorders>
              <w:top w:val="single" w:sz="4" w:space="0" w:color="auto"/>
              <w:left w:val="nil"/>
              <w:bottom w:val="dashed" w:sz="8" w:space="0" w:color="000000"/>
              <w:right w:val="single" w:sz="8" w:space="0" w:color="000000"/>
            </w:tcBorders>
            <w:shd w:val="clear" w:color="auto" w:fill="auto"/>
            <w:tcMar>
              <w:top w:w="100" w:type="dxa"/>
              <w:left w:w="80" w:type="dxa"/>
              <w:bottom w:w="100" w:type="dxa"/>
              <w:right w:w="80" w:type="dxa"/>
            </w:tcMar>
          </w:tcPr>
          <w:p w14:paraId="6E16E230" w14:textId="77777777" w:rsidR="00A66B66" w:rsidRPr="00FA6801" w:rsidRDefault="00A66B66" w:rsidP="003E2F30">
            <w:pPr>
              <w:ind w:left="63"/>
              <w:jc w:val="both"/>
              <w:rPr>
                <w:rFonts w:ascii="Arial" w:eastAsia="Arial" w:hAnsi="Arial" w:cs="Arial"/>
                <w:sz w:val="20"/>
                <w:szCs w:val="20"/>
              </w:rPr>
            </w:pPr>
            <w:r w:rsidRPr="00FA6801">
              <w:rPr>
                <w:rFonts w:ascii="Arial" w:eastAsia="Arial" w:hAnsi="Arial" w:cs="Arial"/>
                <w:sz w:val="20"/>
                <w:szCs w:val="20"/>
              </w:rPr>
              <w:t xml:space="preserve">Una diffusa esigenza di rinnovamento, pag. 338. Tre correnti principali, pag. 338,339. Il futurismo: un movimento d’avanguardia, pag. 340.         L’esaltazione della modernità, pag. 340. Un nuovo linguaggio, pag. 340,341. La corrente crepuscolare: l’origine del termine, pag. 354.        Una poesia malinconica, pag. 354,355. Le novità formali, pag. 355. I poeti vociani: una corrente eterogenea, la voce, pag. 369. Il nuovo romanzo europeo, pag. 378-379. Il romanzo del primo Novecento: la trasformazione del genere, pag. 378.  La centralità del soggetto, pag. 378. L’opera aperta, pag. </w:t>
            </w:r>
            <w:proofErr w:type="gramStart"/>
            <w:r w:rsidRPr="00FA6801">
              <w:rPr>
                <w:rFonts w:ascii="Arial" w:eastAsia="Arial" w:hAnsi="Arial" w:cs="Arial"/>
                <w:sz w:val="20"/>
                <w:szCs w:val="20"/>
              </w:rPr>
              <w:t>378,379.Le</w:t>
            </w:r>
            <w:proofErr w:type="gramEnd"/>
            <w:r w:rsidRPr="00FA6801">
              <w:rPr>
                <w:rFonts w:ascii="Arial" w:eastAsia="Arial" w:hAnsi="Arial" w:cs="Arial"/>
                <w:sz w:val="20"/>
                <w:szCs w:val="20"/>
              </w:rPr>
              <w:t xml:space="preserve"> tecniche narrative, pag. 379.</w:t>
            </w:r>
          </w:p>
          <w:p w14:paraId="7EF04771" w14:textId="77777777" w:rsidR="00A66B66" w:rsidRPr="00FA6801" w:rsidRDefault="00A66B66" w:rsidP="003E2F30">
            <w:pPr>
              <w:ind w:left="62"/>
              <w:jc w:val="both"/>
              <w:rPr>
                <w:rFonts w:ascii="Arial" w:eastAsia="Arial" w:hAnsi="Arial" w:cs="Arial"/>
                <w:sz w:val="20"/>
                <w:szCs w:val="20"/>
              </w:rPr>
            </w:pPr>
            <w:r w:rsidRPr="00FA6801">
              <w:rPr>
                <w:rFonts w:ascii="Arial" w:eastAsia="Arial" w:hAnsi="Arial" w:cs="Arial"/>
                <w:sz w:val="20"/>
                <w:szCs w:val="20"/>
              </w:rPr>
              <w:t xml:space="preserve">Luigi Pirandello: La vita e le opere, pag. 422, 423,424,425. Il pensiero e la poetica, pag. 427,428,429,430. Le novelle per un anno, pag. 435,436. </w:t>
            </w:r>
            <w:proofErr w:type="spellStart"/>
            <w:r w:rsidRPr="00FA6801">
              <w:rPr>
                <w:rFonts w:ascii="Arial" w:eastAsia="Arial" w:hAnsi="Arial" w:cs="Arial"/>
                <w:sz w:val="20"/>
                <w:szCs w:val="20"/>
              </w:rPr>
              <w:t>Ciaula</w:t>
            </w:r>
            <w:proofErr w:type="spellEnd"/>
            <w:r w:rsidRPr="00FA6801">
              <w:rPr>
                <w:rFonts w:ascii="Arial" w:eastAsia="Arial" w:hAnsi="Arial" w:cs="Arial"/>
                <w:sz w:val="20"/>
                <w:szCs w:val="20"/>
              </w:rPr>
              <w:t xml:space="preserve"> scopre la luna (materiale fornito dal docente). Il treno ha fischiato, pag. 444,445,446,447,448,449. Il fu Mattia Pascal, pag. 457,458. La nascita di Adriano </w:t>
            </w:r>
            <w:proofErr w:type="spellStart"/>
            <w:r w:rsidRPr="00FA6801">
              <w:rPr>
                <w:rFonts w:ascii="Arial" w:eastAsia="Arial" w:hAnsi="Arial" w:cs="Arial"/>
                <w:sz w:val="20"/>
                <w:szCs w:val="20"/>
              </w:rPr>
              <w:t>Meis</w:t>
            </w:r>
            <w:proofErr w:type="spellEnd"/>
            <w:r w:rsidRPr="00FA6801">
              <w:rPr>
                <w:rFonts w:ascii="Arial" w:eastAsia="Arial" w:hAnsi="Arial" w:cs="Arial"/>
                <w:sz w:val="20"/>
                <w:szCs w:val="20"/>
              </w:rPr>
              <w:t>, pag. 458,459,460,461. Io e l’ombra mia, pag. 484, 485. Uno nessuno e centomila, pag. 464. Un piccolo difetto, pag. 432, 433. Un paradossale lieto fine, pag. 465,466.</w:t>
            </w:r>
          </w:p>
          <w:p w14:paraId="62F1AB91" w14:textId="77777777" w:rsidR="00A66B66" w:rsidRPr="00FA6801" w:rsidRDefault="00A66B66" w:rsidP="003E2F30">
            <w:pPr>
              <w:ind w:left="62"/>
              <w:jc w:val="both"/>
              <w:rPr>
                <w:rFonts w:ascii="Arial" w:hAnsi="Arial" w:cs="Arial"/>
                <w:sz w:val="14"/>
                <w:szCs w:val="14"/>
              </w:rPr>
            </w:pPr>
            <w:r w:rsidRPr="00FA6801">
              <w:rPr>
                <w:rFonts w:ascii="Arial" w:eastAsia="Arial" w:hAnsi="Arial" w:cs="Arial"/>
                <w:sz w:val="20"/>
                <w:szCs w:val="20"/>
              </w:rPr>
              <w:t xml:space="preserve">Italo </w:t>
            </w:r>
            <w:proofErr w:type="gramStart"/>
            <w:r w:rsidRPr="00FA6801">
              <w:rPr>
                <w:rFonts w:ascii="Arial" w:eastAsia="Arial" w:hAnsi="Arial" w:cs="Arial"/>
                <w:sz w:val="20"/>
                <w:szCs w:val="20"/>
              </w:rPr>
              <w:t>Svevo:  La</w:t>
            </w:r>
            <w:proofErr w:type="gramEnd"/>
            <w:r w:rsidRPr="00FA6801">
              <w:rPr>
                <w:rFonts w:ascii="Arial" w:eastAsia="Arial" w:hAnsi="Arial" w:cs="Arial"/>
                <w:sz w:val="20"/>
                <w:szCs w:val="20"/>
              </w:rPr>
              <w:t xml:space="preserve"> vita e le opere, pag. 506,507,508. Il pensiero e la poetica, pag. 510,511,512,513. Prefazione e preambolo de La coscienza di Zeno, pag. 515,516. La coscienza di Zeno, pag. 518,519.  L’ultima sigaretta, pag. 520,521,522,523. Lo schiaffo del padre, pag. 526,527,528,529,530. Il fidanzamento di Zeno, pag. 533-534-535-536-537-538. Un’esplosione enorme, pag. 540,541,542. Il funerale sbagliato, pag. 545, 546, 547.</w:t>
            </w:r>
            <w:r w:rsidRPr="00FA6801">
              <w:rPr>
                <w:rFonts w:ascii="Arial" w:hAnsi="Arial" w:cs="Arial"/>
                <w:sz w:val="14"/>
                <w:szCs w:val="14"/>
              </w:rPr>
              <w:t xml:space="preserve"> </w:t>
            </w:r>
          </w:p>
          <w:p w14:paraId="6C4FBAB5" w14:textId="77777777" w:rsidR="00A66B66" w:rsidRPr="00FA6801" w:rsidRDefault="00A66B66" w:rsidP="003E2F30">
            <w:pPr>
              <w:ind w:left="62"/>
              <w:jc w:val="both"/>
              <w:rPr>
                <w:rFonts w:ascii="Arial" w:hAnsi="Arial" w:cs="Arial"/>
              </w:rPr>
            </w:pPr>
            <w:r w:rsidRPr="00FA6801">
              <w:rPr>
                <w:rFonts w:ascii="Arial" w:hAnsi="Arial" w:cs="Arial"/>
                <w:sz w:val="22"/>
                <w:szCs w:val="22"/>
              </w:rPr>
              <w:t xml:space="preserve">Giuseppe Ungaretti: </w:t>
            </w:r>
            <w:r w:rsidRPr="00FA6801">
              <w:rPr>
                <w:rFonts w:ascii="Arial" w:eastAsia="Arial" w:hAnsi="Arial" w:cs="Arial"/>
                <w:sz w:val="20"/>
                <w:szCs w:val="20"/>
              </w:rPr>
              <w:t>La vita e le opere, pag. 598, 599. L’ermetismo, pag. 662. La poetica, pag. 601,602, 603. Veglia, pag. 604. L’allegria, pag. 607, 608. Sono una creatura, pag. 617. Soldati, pag. 625. Sentimento del tempo e il dolore, pag. 627. Mattina, pag. 632. San Martino del Carso, pag. 636.</w:t>
            </w:r>
          </w:p>
        </w:tc>
      </w:tr>
      <w:tr w:rsidR="00A66B66" w:rsidRPr="00FA6801" w14:paraId="5FA3CDA1" w14:textId="77777777" w:rsidTr="003E2F30">
        <w:trPr>
          <w:trHeight w:val="20"/>
        </w:trPr>
        <w:tc>
          <w:tcPr>
            <w:tcW w:w="2115" w:type="dxa"/>
            <w:vMerge w:val="restart"/>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15D4A92C" w14:textId="77777777" w:rsidR="00A66B66" w:rsidRPr="00FA6801" w:rsidRDefault="00A66B66" w:rsidP="003E2F30">
            <w:pPr>
              <w:ind w:left="220"/>
              <w:rPr>
                <w:rFonts w:ascii="Arial" w:hAnsi="Arial" w:cs="Arial"/>
                <w:b/>
                <w:sz w:val="22"/>
                <w:szCs w:val="22"/>
              </w:rPr>
            </w:pPr>
            <w:r w:rsidRPr="00FA6801">
              <w:rPr>
                <w:rFonts w:ascii="Arial" w:hAnsi="Arial" w:cs="Arial"/>
                <w:b/>
                <w:sz w:val="22"/>
                <w:szCs w:val="22"/>
              </w:rPr>
              <w:t>Metodologie didattiche e tipologie di verifica</w:t>
            </w:r>
          </w:p>
        </w:tc>
        <w:tc>
          <w:tcPr>
            <w:tcW w:w="3030"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1A6AB063" w14:textId="77777777" w:rsidR="00A66B66" w:rsidRPr="00FA6801" w:rsidRDefault="00A66B66" w:rsidP="003E2F30">
            <w:pPr>
              <w:ind w:left="220"/>
              <w:jc w:val="center"/>
              <w:rPr>
                <w:rFonts w:ascii="Arial" w:hAnsi="Arial" w:cs="Arial"/>
                <w:i/>
                <w:sz w:val="22"/>
                <w:szCs w:val="22"/>
              </w:rPr>
            </w:pPr>
            <w:r w:rsidRPr="00FA6801">
              <w:rPr>
                <w:rFonts w:ascii="Arial" w:hAnsi="Arial" w:cs="Arial"/>
                <w:i/>
                <w:sz w:val="22"/>
                <w:szCs w:val="22"/>
              </w:rPr>
              <w:t>metodologia</w:t>
            </w:r>
          </w:p>
        </w:tc>
        <w:tc>
          <w:tcPr>
            <w:tcW w:w="349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09FD90AC" w14:textId="77777777" w:rsidR="00A66B66" w:rsidRPr="00FA6801" w:rsidRDefault="00A66B66" w:rsidP="003E2F30">
            <w:pPr>
              <w:ind w:left="220"/>
              <w:jc w:val="center"/>
              <w:rPr>
                <w:rFonts w:ascii="Arial" w:hAnsi="Arial" w:cs="Arial"/>
                <w:i/>
                <w:sz w:val="22"/>
                <w:szCs w:val="22"/>
              </w:rPr>
            </w:pPr>
            <w:r w:rsidRPr="00FA6801">
              <w:rPr>
                <w:rFonts w:ascii="Arial" w:hAnsi="Arial" w:cs="Arial"/>
                <w:i/>
                <w:sz w:val="22"/>
                <w:szCs w:val="22"/>
              </w:rPr>
              <w:t>verifica</w:t>
            </w:r>
          </w:p>
        </w:tc>
      </w:tr>
      <w:tr w:rsidR="00A66B66" w:rsidRPr="00FA6801" w14:paraId="29D763B1" w14:textId="77777777" w:rsidTr="003E2F30">
        <w:trPr>
          <w:trHeight w:val="20"/>
        </w:trPr>
        <w:tc>
          <w:tcPr>
            <w:tcW w:w="2115" w:type="dxa"/>
            <w:vMerge/>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2A148DB4" w14:textId="77777777" w:rsidR="00A66B66" w:rsidRPr="00FA6801" w:rsidRDefault="00A66B66" w:rsidP="003E2F30">
            <w:pPr>
              <w:widowControl w:val="0"/>
              <w:pBdr>
                <w:top w:val="nil"/>
                <w:left w:val="nil"/>
                <w:bottom w:val="nil"/>
                <w:right w:val="nil"/>
                <w:between w:val="nil"/>
              </w:pBdr>
              <w:rPr>
                <w:rFonts w:ascii="Arial" w:hAnsi="Arial" w:cs="Arial"/>
                <w:i/>
                <w:sz w:val="22"/>
                <w:szCs w:val="22"/>
              </w:rPr>
            </w:pPr>
          </w:p>
        </w:tc>
        <w:tc>
          <w:tcPr>
            <w:tcW w:w="3030"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718D01A9" w14:textId="77777777" w:rsidR="00A66B66" w:rsidRPr="00FA6801" w:rsidRDefault="00A66B66" w:rsidP="003E2F30">
            <w:pPr>
              <w:tabs>
                <w:tab w:val="left" w:pos="1299"/>
              </w:tabs>
              <w:ind w:left="220"/>
              <w:jc w:val="both"/>
              <w:rPr>
                <w:rFonts w:ascii="Arial" w:hAnsi="Arial" w:cs="Arial"/>
                <w:sz w:val="20"/>
                <w:szCs w:val="20"/>
              </w:rPr>
            </w:pPr>
            <w:r w:rsidRPr="00FA6801">
              <w:rPr>
                <w:rFonts w:ascii="Arial" w:hAnsi="Arial" w:cs="Arial"/>
                <w:sz w:val="20"/>
                <w:szCs w:val="20"/>
              </w:rPr>
              <w:t xml:space="preserve">Lezioni frontali svolte in classe e su Google </w:t>
            </w:r>
            <w:proofErr w:type="spellStart"/>
            <w:r w:rsidRPr="00FA6801">
              <w:rPr>
                <w:rFonts w:ascii="Arial" w:hAnsi="Arial" w:cs="Arial"/>
                <w:sz w:val="20"/>
                <w:szCs w:val="20"/>
              </w:rPr>
              <w:t>Meet</w:t>
            </w:r>
            <w:proofErr w:type="spellEnd"/>
            <w:r w:rsidRPr="00FA6801">
              <w:rPr>
                <w:rFonts w:ascii="Arial" w:hAnsi="Arial" w:cs="Arial"/>
                <w:sz w:val="20"/>
                <w:szCs w:val="20"/>
              </w:rPr>
              <w:t xml:space="preserve">, selezione di video dal web, appunti e schemi caricati sulla piattaforma </w:t>
            </w:r>
            <w:proofErr w:type="spellStart"/>
            <w:r w:rsidRPr="00FA6801">
              <w:rPr>
                <w:rFonts w:ascii="Arial" w:hAnsi="Arial" w:cs="Arial"/>
                <w:sz w:val="20"/>
                <w:szCs w:val="20"/>
              </w:rPr>
              <w:t>classroom</w:t>
            </w:r>
            <w:proofErr w:type="spellEnd"/>
          </w:p>
        </w:tc>
        <w:tc>
          <w:tcPr>
            <w:tcW w:w="349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4985B757" w14:textId="77777777" w:rsidR="00A66B66" w:rsidRPr="00FA6801" w:rsidRDefault="00A66B66" w:rsidP="003E2F30">
            <w:pPr>
              <w:ind w:left="220"/>
              <w:jc w:val="both"/>
              <w:rPr>
                <w:rFonts w:ascii="Arial" w:hAnsi="Arial" w:cs="Arial"/>
                <w:sz w:val="20"/>
                <w:szCs w:val="20"/>
              </w:rPr>
            </w:pPr>
            <w:r w:rsidRPr="00FA6801">
              <w:rPr>
                <w:rFonts w:ascii="Arial" w:hAnsi="Arial" w:cs="Arial"/>
                <w:sz w:val="20"/>
                <w:szCs w:val="20"/>
              </w:rPr>
              <w:t>Orale</w:t>
            </w:r>
          </w:p>
        </w:tc>
      </w:tr>
      <w:tr w:rsidR="00A66B66" w:rsidRPr="00FA6801" w14:paraId="4F814C23" w14:textId="77777777" w:rsidTr="006B75BA">
        <w:trPr>
          <w:trHeight w:val="1181"/>
        </w:trPr>
        <w:tc>
          <w:tcPr>
            <w:tcW w:w="2115" w:type="dxa"/>
            <w:tcBorders>
              <w:top w:val="single" w:sz="8" w:space="0" w:color="000000"/>
              <w:left w:val="single" w:sz="8" w:space="0" w:color="000000"/>
              <w:bottom w:val="nil"/>
              <w:right w:val="single" w:sz="8" w:space="0" w:color="000000"/>
            </w:tcBorders>
            <w:shd w:val="clear" w:color="auto" w:fill="D9D9D9"/>
            <w:tcMar>
              <w:top w:w="100" w:type="dxa"/>
              <w:left w:w="80" w:type="dxa"/>
              <w:bottom w:w="100" w:type="dxa"/>
              <w:right w:w="80" w:type="dxa"/>
            </w:tcMar>
          </w:tcPr>
          <w:p w14:paraId="47184408" w14:textId="77777777" w:rsidR="00A66B66" w:rsidRPr="00FA6801" w:rsidRDefault="00A66B66" w:rsidP="003E2F30">
            <w:pPr>
              <w:ind w:left="220"/>
              <w:jc w:val="both"/>
              <w:rPr>
                <w:rFonts w:ascii="Arial" w:hAnsi="Arial" w:cs="Arial"/>
                <w:b/>
                <w:sz w:val="22"/>
                <w:szCs w:val="22"/>
              </w:rPr>
            </w:pPr>
            <w:r w:rsidRPr="00FA6801">
              <w:rPr>
                <w:rFonts w:ascii="Arial" w:hAnsi="Arial" w:cs="Arial"/>
                <w:b/>
                <w:sz w:val="22"/>
                <w:szCs w:val="22"/>
              </w:rPr>
              <w:t>Materiali e tempi</w:t>
            </w:r>
          </w:p>
        </w:tc>
        <w:tc>
          <w:tcPr>
            <w:tcW w:w="6525" w:type="dxa"/>
            <w:gridSpan w:val="2"/>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14:paraId="08F6D2BB" w14:textId="77777777" w:rsidR="00A66B66" w:rsidRPr="006B75BA" w:rsidRDefault="00A66B66" w:rsidP="003E2F30">
            <w:pPr>
              <w:ind w:left="221"/>
              <w:jc w:val="both"/>
              <w:rPr>
                <w:rFonts w:ascii="Arial" w:hAnsi="Arial" w:cs="Arial"/>
                <w:sz w:val="18"/>
                <w:szCs w:val="18"/>
              </w:rPr>
            </w:pPr>
            <w:r w:rsidRPr="006B75BA">
              <w:rPr>
                <w:rFonts w:ascii="Arial" w:hAnsi="Arial" w:cs="Arial"/>
                <w:sz w:val="18"/>
                <w:szCs w:val="18"/>
              </w:rPr>
              <w:t>Tempi: 45 ore</w:t>
            </w:r>
          </w:p>
          <w:p w14:paraId="7FFF1204" w14:textId="77777777" w:rsidR="00A66B66" w:rsidRPr="006B75BA" w:rsidRDefault="00A66B66" w:rsidP="003E2F30">
            <w:pPr>
              <w:ind w:left="221"/>
              <w:jc w:val="both"/>
              <w:rPr>
                <w:rFonts w:ascii="Arial" w:hAnsi="Arial" w:cs="Arial"/>
                <w:sz w:val="18"/>
                <w:szCs w:val="18"/>
              </w:rPr>
            </w:pPr>
            <w:r w:rsidRPr="006B75BA">
              <w:rPr>
                <w:rFonts w:ascii="Arial" w:hAnsi="Arial" w:cs="Arial"/>
                <w:sz w:val="18"/>
                <w:szCs w:val="18"/>
              </w:rPr>
              <w:t>Spazi: Aula/</w:t>
            </w:r>
            <w:proofErr w:type="spellStart"/>
            <w:r w:rsidRPr="006B75BA">
              <w:rPr>
                <w:rFonts w:ascii="Arial" w:hAnsi="Arial" w:cs="Arial"/>
                <w:sz w:val="18"/>
                <w:szCs w:val="18"/>
              </w:rPr>
              <w:t>Meet</w:t>
            </w:r>
            <w:proofErr w:type="spellEnd"/>
            <w:r w:rsidRPr="006B75BA">
              <w:rPr>
                <w:rFonts w:ascii="Arial" w:hAnsi="Arial" w:cs="Arial"/>
                <w:sz w:val="18"/>
                <w:szCs w:val="18"/>
              </w:rPr>
              <w:t xml:space="preserve">    </w:t>
            </w:r>
            <w:r w:rsidRPr="006B75BA">
              <w:rPr>
                <w:rFonts w:ascii="Arial" w:hAnsi="Arial" w:cs="Arial"/>
                <w:sz w:val="18"/>
                <w:szCs w:val="18"/>
              </w:rPr>
              <w:tab/>
            </w:r>
          </w:p>
          <w:p w14:paraId="77632B98" w14:textId="77777777" w:rsidR="00A66B66" w:rsidRPr="006B75BA" w:rsidRDefault="00A66B66" w:rsidP="003E2F30">
            <w:pPr>
              <w:ind w:left="221"/>
              <w:jc w:val="both"/>
              <w:rPr>
                <w:rFonts w:ascii="Arial" w:hAnsi="Arial" w:cs="Arial"/>
                <w:sz w:val="18"/>
                <w:szCs w:val="18"/>
              </w:rPr>
            </w:pPr>
            <w:r w:rsidRPr="006B75BA">
              <w:rPr>
                <w:rFonts w:ascii="Arial" w:hAnsi="Arial" w:cs="Arial"/>
                <w:sz w:val="18"/>
                <w:szCs w:val="18"/>
              </w:rPr>
              <w:t xml:space="preserve">Attrezzature: </w:t>
            </w:r>
            <w:proofErr w:type="spellStart"/>
            <w:r w:rsidRPr="006B75BA">
              <w:rPr>
                <w:rFonts w:ascii="Arial" w:hAnsi="Arial" w:cs="Arial"/>
                <w:sz w:val="18"/>
                <w:szCs w:val="18"/>
              </w:rPr>
              <w:t>Lim</w:t>
            </w:r>
            <w:proofErr w:type="spellEnd"/>
            <w:r w:rsidRPr="006B75BA">
              <w:rPr>
                <w:rFonts w:ascii="Arial" w:hAnsi="Arial" w:cs="Arial"/>
                <w:sz w:val="18"/>
                <w:szCs w:val="18"/>
              </w:rPr>
              <w:t xml:space="preserve"> </w:t>
            </w:r>
            <w:r w:rsidRPr="006B75BA">
              <w:rPr>
                <w:rFonts w:ascii="Arial" w:hAnsi="Arial" w:cs="Arial"/>
                <w:sz w:val="18"/>
                <w:szCs w:val="18"/>
              </w:rPr>
              <w:tab/>
            </w:r>
          </w:p>
          <w:p w14:paraId="328C6812" w14:textId="77777777" w:rsidR="00A66B66" w:rsidRPr="006B75BA" w:rsidRDefault="00A66B66" w:rsidP="003E2F30">
            <w:pPr>
              <w:ind w:left="221"/>
              <w:jc w:val="both"/>
              <w:rPr>
                <w:rFonts w:ascii="Arial" w:hAnsi="Arial" w:cs="Arial"/>
                <w:sz w:val="18"/>
                <w:szCs w:val="18"/>
              </w:rPr>
            </w:pPr>
            <w:r w:rsidRPr="006B75BA">
              <w:rPr>
                <w:rFonts w:ascii="Arial" w:hAnsi="Arial" w:cs="Arial"/>
                <w:sz w:val="18"/>
                <w:szCs w:val="18"/>
              </w:rPr>
              <w:t xml:space="preserve">Libro di testo adottato: </w:t>
            </w:r>
            <w:r w:rsidRPr="006B75BA">
              <w:rPr>
                <w:rFonts w:ascii="Arial" w:hAnsi="Arial" w:cs="Arial"/>
                <w:i/>
                <w:sz w:val="18"/>
                <w:szCs w:val="18"/>
              </w:rPr>
              <w:t>Le porte della letteratura. Dalla fine dell’Ottocento a oggi</w:t>
            </w:r>
            <w:r w:rsidRPr="006B75BA">
              <w:rPr>
                <w:rFonts w:ascii="Arial" w:hAnsi="Arial" w:cs="Arial"/>
                <w:sz w:val="18"/>
                <w:szCs w:val="18"/>
              </w:rPr>
              <w:t xml:space="preserve">; A. </w:t>
            </w:r>
            <w:proofErr w:type="spellStart"/>
            <w:r w:rsidRPr="006B75BA">
              <w:rPr>
                <w:rFonts w:ascii="Arial" w:hAnsi="Arial" w:cs="Arial"/>
                <w:sz w:val="18"/>
                <w:szCs w:val="18"/>
              </w:rPr>
              <w:t>Roncoroni</w:t>
            </w:r>
            <w:proofErr w:type="spellEnd"/>
            <w:r w:rsidRPr="006B75BA">
              <w:rPr>
                <w:rFonts w:ascii="Arial" w:hAnsi="Arial" w:cs="Arial"/>
                <w:sz w:val="18"/>
                <w:szCs w:val="18"/>
              </w:rPr>
              <w:t xml:space="preserve">, M.M. Cappellini, A. </w:t>
            </w:r>
            <w:proofErr w:type="spellStart"/>
            <w:r w:rsidRPr="006B75BA">
              <w:rPr>
                <w:rFonts w:ascii="Arial" w:hAnsi="Arial" w:cs="Arial"/>
                <w:sz w:val="18"/>
                <w:szCs w:val="18"/>
              </w:rPr>
              <w:t>Dendi</w:t>
            </w:r>
            <w:proofErr w:type="spellEnd"/>
            <w:r w:rsidRPr="006B75BA">
              <w:rPr>
                <w:rFonts w:ascii="Arial" w:hAnsi="Arial" w:cs="Arial"/>
                <w:sz w:val="18"/>
                <w:szCs w:val="18"/>
              </w:rPr>
              <w:t xml:space="preserve">, E. </w:t>
            </w:r>
            <w:proofErr w:type="spellStart"/>
            <w:r w:rsidRPr="006B75BA">
              <w:rPr>
                <w:rFonts w:ascii="Arial" w:hAnsi="Arial" w:cs="Arial"/>
                <w:sz w:val="18"/>
                <w:szCs w:val="18"/>
              </w:rPr>
              <w:t>Sada</w:t>
            </w:r>
            <w:proofErr w:type="spellEnd"/>
            <w:r w:rsidRPr="006B75BA">
              <w:rPr>
                <w:rFonts w:ascii="Arial" w:hAnsi="Arial" w:cs="Arial"/>
                <w:sz w:val="18"/>
                <w:szCs w:val="18"/>
              </w:rPr>
              <w:t xml:space="preserve">, O. </w:t>
            </w:r>
            <w:proofErr w:type="spellStart"/>
            <w:r w:rsidRPr="006B75BA">
              <w:rPr>
                <w:rFonts w:ascii="Arial" w:hAnsi="Arial" w:cs="Arial"/>
                <w:sz w:val="18"/>
                <w:szCs w:val="18"/>
              </w:rPr>
              <w:t>Tribulato</w:t>
            </w:r>
            <w:proofErr w:type="spellEnd"/>
            <w:r w:rsidRPr="006B75BA">
              <w:rPr>
                <w:rFonts w:ascii="Arial" w:hAnsi="Arial" w:cs="Arial"/>
                <w:sz w:val="18"/>
                <w:szCs w:val="18"/>
              </w:rPr>
              <w:t>.</w:t>
            </w:r>
          </w:p>
        </w:tc>
      </w:tr>
      <w:tr w:rsidR="00A66B66" w:rsidRPr="00FA6801" w14:paraId="1AC83331" w14:textId="77777777" w:rsidTr="003E2F30">
        <w:trPr>
          <w:trHeight w:val="794"/>
        </w:trPr>
        <w:tc>
          <w:tcPr>
            <w:tcW w:w="21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E52AD23" w14:textId="77777777" w:rsidR="00A66B66" w:rsidRPr="00FA6801" w:rsidRDefault="00A66B66" w:rsidP="003E2F30">
            <w:pPr>
              <w:rPr>
                <w:rFonts w:ascii="Arial" w:hAnsi="Arial" w:cs="Arial"/>
                <w:b/>
                <w:sz w:val="22"/>
                <w:szCs w:val="22"/>
              </w:rPr>
            </w:pPr>
            <w:r w:rsidRPr="00FA6801">
              <w:rPr>
                <w:rFonts w:ascii="Arial" w:hAnsi="Arial" w:cs="Arial"/>
                <w:b/>
                <w:sz w:val="22"/>
                <w:szCs w:val="22"/>
              </w:rPr>
              <w:t>Criteri e strumenti di valutazione</w:t>
            </w:r>
          </w:p>
        </w:tc>
        <w:tc>
          <w:tcPr>
            <w:tcW w:w="6525" w:type="dxa"/>
            <w:gridSpan w:val="2"/>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34C8EA10" w14:textId="77777777" w:rsidR="00A66B66" w:rsidRPr="006B75BA" w:rsidRDefault="00A66B66" w:rsidP="003E2F30">
            <w:pPr>
              <w:ind w:left="220"/>
              <w:jc w:val="both"/>
              <w:rPr>
                <w:rFonts w:ascii="Arial" w:hAnsi="Arial" w:cs="Arial"/>
                <w:sz w:val="18"/>
                <w:szCs w:val="18"/>
              </w:rPr>
            </w:pPr>
            <w:r w:rsidRPr="006B75BA">
              <w:rPr>
                <w:rFonts w:ascii="Arial" w:hAnsi="Arial" w:cs="Arial"/>
                <w:sz w:val="18"/>
                <w:szCs w:val="18"/>
              </w:rPr>
              <w:t>Interrogazione orale per verificare l’abilità di individuare le caratteristiche peculiari dell’autore e del movimento letterario in oggetto partendo da testi letti in classe</w:t>
            </w:r>
          </w:p>
        </w:tc>
      </w:tr>
    </w:tbl>
    <w:p w14:paraId="246618F3" w14:textId="0D32C72C" w:rsidR="006B75BA" w:rsidRPr="006B75BA" w:rsidRDefault="00924AFB" w:rsidP="006B75BA">
      <w:pPr>
        <w:rPr>
          <w:rFonts w:ascii="Arial" w:hAnsi="Arial" w:cs="Arial"/>
          <w:sz w:val="22"/>
          <w:szCs w:val="22"/>
        </w:rPr>
      </w:pPr>
      <w:bookmarkStart w:id="5" w:name="_heading=h.j8hotl8itz5g" w:colFirst="0" w:colLast="0"/>
      <w:bookmarkEnd w:id="5"/>
      <w:r w:rsidRPr="00FA6801">
        <w:rPr>
          <w:rFonts w:ascii="Arial" w:hAnsi="Arial" w:cs="Arial"/>
          <w:sz w:val="22"/>
          <w:szCs w:val="22"/>
        </w:rPr>
        <w:t xml:space="preserve">        </w:t>
      </w:r>
      <w:r w:rsidR="006B75BA" w:rsidRPr="006B75BA">
        <w:rPr>
          <w:rFonts w:ascii="Arial" w:hAnsi="Arial" w:cs="Arial"/>
          <w:sz w:val="22"/>
          <w:szCs w:val="22"/>
        </w:rPr>
        <w:t xml:space="preserve">        Firma docente</w:t>
      </w:r>
      <w:r w:rsidR="006B75BA" w:rsidRPr="006B75BA">
        <w:rPr>
          <w:rFonts w:ascii="Arial" w:hAnsi="Arial" w:cs="Arial"/>
          <w:sz w:val="22"/>
          <w:szCs w:val="22"/>
        </w:rPr>
        <w:tab/>
      </w:r>
      <w:r w:rsidR="006B75BA" w:rsidRPr="006B75BA">
        <w:rPr>
          <w:rFonts w:ascii="Arial" w:hAnsi="Arial" w:cs="Arial"/>
          <w:sz w:val="22"/>
          <w:szCs w:val="22"/>
        </w:rPr>
        <w:tab/>
      </w:r>
      <w:r w:rsidR="006B75BA" w:rsidRPr="006B75BA">
        <w:rPr>
          <w:rFonts w:ascii="Arial" w:hAnsi="Arial" w:cs="Arial"/>
          <w:sz w:val="22"/>
          <w:szCs w:val="22"/>
        </w:rPr>
        <w:tab/>
      </w:r>
      <w:r w:rsidR="006B75BA" w:rsidRPr="006B75BA">
        <w:rPr>
          <w:rFonts w:ascii="Arial" w:hAnsi="Arial" w:cs="Arial"/>
          <w:sz w:val="22"/>
          <w:szCs w:val="22"/>
        </w:rPr>
        <w:tab/>
      </w:r>
      <w:r w:rsidR="006B75BA" w:rsidRPr="006B75BA">
        <w:rPr>
          <w:rFonts w:ascii="Arial" w:hAnsi="Arial" w:cs="Arial"/>
          <w:sz w:val="22"/>
          <w:szCs w:val="22"/>
        </w:rPr>
        <w:tab/>
        <w:t>Firme alunni</w:t>
      </w:r>
    </w:p>
    <w:p w14:paraId="7BD7E99B" w14:textId="77777777" w:rsidR="006B75BA" w:rsidRPr="006B75BA" w:rsidRDefault="006B75BA" w:rsidP="006B75BA">
      <w:pPr>
        <w:rPr>
          <w:rFonts w:ascii="Arial" w:hAnsi="Arial" w:cs="Arial"/>
          <w:sz w:val="22"/>
          <w:szCs w:val="22"/>
        </w:rPr>
      </w:pPr>
    </w:p>
    <w:p w14:paraId="2529DC84" w14:textId="77777777" w:rsidR="006B75BA" w:rsidRPr="006B75BA" w:rsidRDefault="006B75BA" w:rsidP="006B75BA">
      <w:pPr>
        <w:rPr>
          <w:rFonts w:ascii="Arial" w:hAnsi="Arial" w:cs="Arial"/>
          <w:sz w:val="22"/>
          <w:szCs w:val="22"/>
        </w:rPr>
      </w:pPr>
      <w:r w:rsidRPr="006B75BA">
        <w:rPr>
          <w:rFonts w:ascii="Arial" w:hAnsi="Arial" w:cs="Arial"/>
          <w:sz w:val="22"/>
          <w:szCs w:val="22"/>
        </w:rPr>
        <w:t>_____________________</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 xml:space="preserve">                     </w:t>
      </w:r>
      <w:r w:rsidRPr="006B75BA">
        <w:rPr>
          <w:rFonts w:ascii="Arial" w:hAnsi="Arial" w:cs="Arial"/>
          <w:sz w:val="22"/>
          <w:szCs w:val="22"/>
        </w:rPr>
        <w:tab/>
        <w:t>____________________</w:t>
      </w:r>
    </w:p>
    <w:p w14:paraId="51FD7B82" w14:textId="77777777" w:rsidR="006B75BA" w:rsidRPr="006B75BA" w:rsidRDefault="006B75BA" w:rsidP="006B75BA">
      <w:pPr>
        <w:rPr>
          <w:rFonts w:ascii="Arial" w:hAnsi="Arial" w:cs="Arial"/>
          <w:sz w:val="22"/>
          <w:szCs w:val="22"/>
        </w:rPr>
      </w:pPr>
    </w:p>
    <w:p w14:paraId="047815FA" w14:textId="5B47DF1A" w:rsidR="006B75BA" w:rsidRPr="006B75BA" w:rsidRDefault="006B75BA" w:rsidP="006B75BA">
      <w:pPr>
        <w:jc w:val="center"/>
        <w:rPr>
          <w:rFonts w:ascii="Arial" w:hAnsi="Arial" w:cs="Arial"/>
          <w:sz w:val="22"/>
          <w:szCs w:val="22"/>
        </w:rPr>
      </w:pPr>
      <w:r>
        <w:rPr>
          <w:rFonts w:ascii="Arial" w:hAnsi="Arial" w:cs="Arial"/>
          <w:sz w:val="22"/>
          <w:szCs w:val="22"/>
        </w:rPr>
        <w:t xml:space="preserve">                                                                                          </w:t>
      </w:r>
      <w:r w:rsidRPr="006B75BA">
        <w:rPr>
          <w:rFonts w:ascii="Arial" w:hAnsi="Arial" w:cs="Arial"/>
          <w:sz w:val="22"/>
          <w:szCs w:val="22"/>
        </w:rPr>
        <w:t>_______________________</w:t>
      </w:r>
    </w:p>
    <w:tbl>
      <w:tblPr>
        <w:tblStyle w:val="afffb"/>
        <w:tblW w:w="7334" w:type="dxa"/>
        <w:jc w:val="center"/>
        <w:tblInd w:w="0" w:type="dxa"/>
        <w:tblLayout w:type="fixed"/>
        <w:tblLook w:val="0000" w:firstRow="0" w:lastRow="0" w:firstColumn="0" w:lastColumn="0" w:noHBand="0" w:noVBand="0"/>
      </w:tblPr>
      <w:tblGrid>
        <w:gridCol w:w="1693"/>
        <w:gridCol w:w="5641"/>
      </w:tblGrid>
      <w:tr w:rsidR="003E2F30" w:rsidRPr="00FA6801" w14:paraId="1B20FD2A" w14:textId="77777777" w:rsidTr="007F4FF4">
        <w:trPr>
          <w:trHeight w:val="418"/>
          <w:jc w:val="center"/>
        </w:trPr>
        <w:tc>
          <w:tcPr>
            <w:tcW w:w="1693" w:type="dxa"/>
            <w:tcBorders>
              <w:top w:val="nil"/>
              <w:left w:val="nil"/>
              <w:bottom w:val="single" w:sz="4" w:space="0" w:color="000000"/>
              <w:right w:val="single" w:sz="4" w:space="0" w:color="000000"/>
            </w:tcBorders>
          </w:tcPr>
          <w:p w14:paraId="0C1BB287" w14:textId="700F945C" w:rsidR="003E2F30" w:rsidRPr="00FA6801" w:rsidRDefault="00A66B66" w:rsidP="003E2F30">
            <w:pPr>
              <w:jc w:val="center"/>
              <w:rPr>
                <w:rFonts w:ascii="Arial" w:hAnsi="Arial" w:cs="Arial"/>
              </w:rPr>
            </w:pPr>
            <w:r w:rsidRPr="00FA6801">
              <w:rPr>
                <w:rFonts w:ascii="Arial" w:hAnsi="Arial" w:cs="Arial"/>
              </w:rPr>
              <w:lastRenderedPageBreak/>
              <w:br w:type="page"/>
            </w:r>
            <w:r w:rsidR="003E2F30"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1D9C9586" w14:textId="77777777" w:rsidR="003E2F30" w:rsidRPr="00FA6801" w:rsidRDefault="003E2F30" w:rsidP="003E2F30">
            <w:pPr>
              <w:rPr>
                <w:rFonts w:ascii="Arial" w:hAnsi="Arial" w:cs="Arial"/>
              </w:rPr>
            </w:pPr>
            <w:r w:rsidRPr="00FA6801">
              <w:rPr>
                <w:rFonts w:ascii="Arial" w:hAnsi="Arial" w:cs="Arial"/>
              </w:rPr>
              <w:t>ITALIANO</w:t>
            </w:r>
          </w:p>
        </w:tc>
      </w:tr>
      <w:tr w:rsidR="003E2F30" w:rsidRPr="00FA6801" w14:paraId="1088AF86" w14:textId="77777777" w:rsidTr="007F4FF4">
        <w:trPr>
          <w:trHeight w:val="502"/>
          <w:jc w:val="center"/>
        </w:trPr>
        <w:tc>
          <w:tcPr>
            <w:tcW w:w="1693" w:type="dxa"/>
            <w:tcBorders>
              <w:top w:val="single" w:sz="4" w:space="0" w:color="000000"/>
              <w:left w:val="nil"/>
              <w:bottom w:val="nil"/>
              <w:right w:val="single" w:sz="4" w:space="0" w:color="000000"/>
            </w:tcBorders>
          </w:tcPr>
          <w:p w14:paraId="5B9CF2AC" w14:textId="77777777" w:rsidR="003E2F30" w:rsidRPr="00FA6801" w:rsidRDefault="003E2F30"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2F169617" w14:textId="77777777" w:rsidR="003E2F30" w:rsidRPr="00FA6801" w:rsidRDefault="003E2F30" w:rsidP="003E2F30">
            <w:pPr>
              <w:rPr>
                <w:rFonts w:ascii="Arial" w:hAnsi="Arial" w:cs="Arial"/>
              </w:rPr>
            </w:pPr>
            <w:r w:rsidRPr="00FA6801">
              <w:rPr>
                <w:rFonts w:ascii="Arial" w:hAnsi="Arial" w:cs="Arial"/>
              </w:rPr>
              <w:t>Savona Girolamo Gaetano</w:t>
            </w:r>
          </w:p>
        </w:tc>
      </w:tr>
    </w:tbl>
    <w:p w14:paraId="13B7BF41" w14:textId="77777777" w:rsidR="003E2F30" w:rsidRPr="00FA6801" w:rsidRDefault="003E2F30" w:rsidP="003E2F30">
      <w:pPr>
        <w:jc w:val="center"/>
        <w:rPr>
          <w:rFonts w:ascii="Arial" w:hAnsi="Arial" w:cs="Arial"/>
          <w:sz w:val="22"/>
          <w:szCs w:val="22"/>
        </w:rPr>
      </w:pPr>
    </w:p>
    <w:p w14:paraId="510B8F19" w14:textId="5E69C47B" w:rsidR="00A66B66" w:rsidRPr="00FA6801" w:rsidRDefault="00A66B66" w:rsidP="003E2F30">
      <w:pPr>
        <w:jc w:val="center"/>
        <w:rPr>
          <w:rFonts w:ascii="Arial" w:hAnsi="Arial" w:cs="Arial"/>
          <w:sz w:val="22"/>
          <w:szCs w:val="22"/>
        </w:rPr>
      </w:pPr>
      <w:r w:rsidRPr="00FA6801">
        <w:rPr>
          <w:rFonts w:ascii="Arial" w:hAnsi="Arial" w:cs="Arial"/>
          <w:sz w:val="22"/>
          <w:szCs w:val="22"/>
        </w:rPr>
        <w:t>Modulo 4</w:t>
      </w:r>
    </w:p>
    <w:p w14:paraId="437D84BA" w14:textId="43E1C43B" w:rsidR="00A66B66" w:rsidRPr="00FA6801" w:rsidRDefault="00A66B66" w:rsidP="003E2F30">
      <w:pPr>
        <w:jc w:val="center"/>
        <w:rPr>
          <w:rFonts w:ascii="Arial" w:hAnsi="Arial" w:cs="Arial"/>
          <w:b/>
          <w:sz w:val="22"/>
          <w:szCs w:val="22"/>
        </w:rPr>
      </w:pPr>
      <w:r w:rsidRPr="00FA6801">
        <w:rPr>
          <w:rFonts w:ascii="Arial" w:hAnsi="Arial" w:cs="Arial"/>
          <w:b/>
          <w:sz w:val="22"/>
          <w:szCs w:val="22"/>
        </w:rPr>
        <w:t>Produzione scritta</w:t>
      </w:r>
    </w:p>
    <w:p w14:paraId="4731D829" w14:textId="77777777" w:rsidR="003E2F30" w:rsidRPr="00FA6801" w:rsidRDefault="003E2F30" w:rsidP="003E2F30">
      <w:pPr>
        <w:jc w:val="center"/>
        <w:rPr>
          <w:rFonts w:ascii="Arial" w:hAnsi="Arial" w:cs="Arial"/>
          <w:sz w:val="22"/>
          <w:szCs w:val="22"/>
        </w:rPr>
      </w:pPr>
    </w:p>
    <w:tbl>
      <w:tblPr>
        <w:tblStyle w:val="affff"/>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5"/>
        <w:gridCol w:w="3075"/>
        <w:gridCol w:w="3360"/>
      </w:tblGrid>
      <w:tr w:rsidR="00A66B66" w:rsidRPr="00FA6801" w14:paraId="5E996377" w14:textId="77777777" w:rsidTr="003E2F30">
        <w:trPr>
          <w:trHeight w:val="1647"/>
        </w:trPr>
        <w:tc>
          <w:tcPr>
            <w:tcW w:w="22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4159BAD2"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 xml:space="preserve">  </w:t>
            </w:r>
          </w:p>
          <w:p w14:paraId="2A60EFAB"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Competenze associate al modulo</w:t>
            </w:r>
          </w:p>
        </w:tc>
        <w:tc>
          <w:tcPr>
            <w:tcW w:w="6435" w:type="dxa"/>
            <w:gridSpan w:val="2"/>
            <w:tcBorders>
              <w:top w:val="single" w:sz="8" w:space="0" w:color="000000"/>
              <w:left w:val="nil"/>
              <w:bottom w:val="single" w:sz="4" w:space="0" w:color="auto"/>
              <w:right w:val="single" w:sz="8" w:space="0" w:color="000000"/>
            </w:tcBorders>
            <w:shd w:val="clear" w:color="auto" w:fill="auto"/>
            <w:tcMar>
              <w:top w:w="100" w:type="dxa"/>
              <w:left w:w="80" w:type="dxa"/>
              <w:bottom w:w="100" w:type="dxa"/>
              <w:right w:w="80" w:type="dxa"/>
            </w:tcMar>
          </w:tcPr>
          <w:p w14:paraId="63D743BE" w14:textId="764C553A" w:rsidR="00A66B66" w:rsidRPr="00FA6801" w:rsidRDefault="00A66B66" w:rsidP="003E2F30">
            <w:pPr>
              <w:ind w:left="220"/>
              <w:jc w:val="both"/>
              <w:rPr>
                <w:rFonts w:ascii="Arial" w:hAnsi="Arial" w:cs="Arial"/>
                <w:sz w:val="22"/>
                <w:szCs w:val="22"/>
              </w:rPr>
            </w:pPr>
          </w:p>
          <w:p w14:paraId="544EBAF2"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 xml:space="preserve">Individuare e utilizzare gli strumenti di comunicazione e di team </w:t>
            </w:r>
            <w:proofErr w:type="spellStart"/>
            <w:r w:rsidRPr="00FA6801">
              <w:rPr>
                <w:rFonts w:ascii="Arial" w:hAnsi="Arial" w:cs="Arial"/>
                <w:sz w:val="22"/>
                <w:szCs w:val="22"/>
              </w:rPr>
              <w:t>working</w:t>
            </w:r>
            <w:proofErr w:type="spellEnd"/>
            <w:r w:rsidRPr="00FA6801">
              <w:rPr>
                <w:rFonts w:ascii="Arial" w:hAnsi="Arial" w:cs="Arial"/>
                <w:sz w:val="22"/>
                <w:szCs w:val="22"/>
              </w:rPr>
              <w:t xml:space="preserve"> più appropriati per intervenire nei contesti organizzativi e professionali di riferimento</w:t>
            </w:r>
          </w:p>
          <w:p w14:paraId="6B66B778"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Redigere relazioni tecniche e documentare le attività individuali e di gruppo relative a situazioni professionali (L8, L9)</w:t>
            </w:r>
          </w:p>
        </w:tc>
      </w:tr>
      <w:tr w:rsidR="00A66B66" w:rsidRPr="00FA6801" w14:paraId="1ECDFD3A" w14:textId="77777777" w:rsidTr="003E2F30">
        <w:trPr>
          <w:trHeight w:val="929"/>
        </w:trPr>
        <w:tc>
          <w:tcPr>
            <w:tcW w:w="2205"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D89A339"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 xml:space="preserve"> </w:t>
            </w:r>
          </w:p>
          <w:p w14:paraId="64479720"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Contenuti</w:t>
            </w:r>
          </w:p>
        </w:tc>
        <w:tc>
          <w:tcPr>
            <w:tcW w:w="6435" w:type="dxa"/>
            <w:gridSpan w:val="2"/>
            <w:tcBorders>
              <w:top w:val="single" w:sz="4" w:space="0" w:color="auto"/>
              <w:left w:val="nil"/>
              <w:bottom w:val="dashed" w:sz="8" w:space="0" w:color="000000"/>
              <w:right w:val="single" w:sz="8" w:space="0" w:color="000000"/>
            </w:tcBorders>
            <w:shd w:val="clear" w:color="auto" w:fill="auto"/>
            <w:tcMar>
              <w:top w:w="100" w:type="dxa"/>
              <w:left w:w="80" w:type="dxa"/>
              <w:bottom w:w="100" w:type="dxa"/>
              <w:right w:w="80" w:type="dxa"/>
            </w:tcMar>
          </w:tcPr>
          <w:p w14:paraId="297D832A" w14:textId="77777777" w:rsidR="00A66B66" w:rsidRPr="00FA6801" w:rsidRDefault="00A66B66" w:rsidP="003E2F30">
            <w:pPr>
              <w:ind w:left="580" w:hanging="360"/>
              <w:jc w:val="both"/>
              <w:rPr>
                <w:rFonts w:ascii="Arial" w:hAnsi="Arial" w:cs="Arial"/>
                <w:sz w:val="22"/>
                <w:szCs w:val="22"/>
              </w:rPr>
            </w:pPr>
            <w:r w:rsidRPr="00FA6801">
              <w:rPr>
                <w:rFonts w:ascii="Arial" w:hAnsi="Arial" w:cs="Arial"/>
                <w:sz w:val="22"/>
                <w:szCs w:val="22"/>
              </w:rPr>
              <w:t>·</w:t>
            </w:r>
            <w:r w:rsidRPr="00FA6801">
              <w:rPr>
                <w:rFonts w:ascii="Arial" w:hAnsi="Arial" w:cs="Arial"/>
                <w:sz w:val="14"/>
                <w:szCs w:val="14"/>
              </w:rPr>
              <w:t xml:space="preserve">         </w:t>
            </w:r>
            <w:r w:rsidRPr="00FA6801">
              <w:rPr>
                <w:rFonts w:ascii="Arial" w:hAnsi="Arial" w:cs="Arial"/>
                <w:sz w:val="22"/>
                <w:szCs w:val="22"/>
              </w:rPr>
              <w:t>Preparazione ai temi degli esami di Stato</w:t>
            </w:r>
          </w:p>
          <w:p w14:paraId="4F1DA23F" w14:textId="77777777" w:rsidR="00A66B66" w:rsidRPr="00FA6801" w:rsidRDefault="00A66B66" w:rsidP="003E2F30">
            <w:pPr>
              <w:ind w:left="580" w:hanging="360"/>
              <w:jc w:val="both"/>
              <w:rPr>
                <w:rFonts w:ascii="Arial" w:hAnsi="Arial" w:cs="Arial"/>
                <w:sz w:val="22"/>
                <w:szCs w:val="22"/>
              </w:rPr>
            </w:pPr>
            <w:r w:rsidRPr="00FA6801">
              <w:rPr>
                <w:rFonts w:ascii="Arial" w:hAnsi="Arial" w:cs="Arial"/>
                <w:sz w:val="22"/>
                <w:szCs w:val="22"/>
              </w:rPr>
              <w:t>·</w:t>
            </w:r>
            <w:r w:rsidRPr="00FA6801">
              <w:rPr>
                <w:rFonts w:ascii="Arial" w:hAnsi="Arial" w:cs="Arial"/>
                <w:sz w:val="14"/>
                <w:szCs w:val="14"/>
              </w:rPr>
              <w:t xml:space="preserve">         </w:t>
            </w:r>
            <w:r w:rsidRPr="00FA6801">
              <w:rPr>
                <w:rFonts w:ascii="Arial" w:hAnsi="Arial" w:cs="Arial"/>
                <w:sz w:val="22"/>
                <w:szCs w:val="22"/>
              </w:rPr>
              <w:t>Lettura di testi di argomento attuale</w:t>
            </w:r>
          </w:p>
          <w:p w14:paraId="3EE6295F" w14:textId="77777777" w:rsidR="00A66B66" w:rsidRPr="00FA6801" w:rsidRDefault="00A66B66" w:rsidP="003E2F30">
            <w:pPr>
              <w:ind w:left="580" w:hanging="360"/>
              <w:jc w:val="both"/>
              <w:rPr>
                <w:rFonts w:ascii="Arial" w:hAnsi="Arial" w:cs="Arial"/>
                <w:sz w:val="22"/>
                <w:szCs w:val="22"/>
              </w:rPr>
            </w:pPr>
            <w:r w:rsidRPr="00FA6801">
              <w:rPr>
                <w:rFonts w:ascii="Arial" w:hAnsi="Arial" w:cs="Arial"/>
                <w:sz w:val="22"/>
                <w:szCs w:val="22"/>
              </w:rPr>
              <w:t>·</w:t>
            </w:r>
            <w:r w:rsidRPr="00FA6801">
              <w:rPr>
                <w:rFonts w:ascii="Arial" w:hAnsi="Arial" w:cs="Arial"/>
                <w:sz w:val="14"/>
                <w:szCs w:val="14"/>
              </w:rPr>
              <w:t xml:space="preserve">         </w:t>
            </w:r>
            <w:r w:rsidRPr="00FA6801">
              <w:rPr>
                <w:rFonts w:ascii="Arial" w:hAnsi="Arial" w:cs="Arial"/>
                <w:sz w:val="22"/>
                <w:szCs w:val="22"/>
              </w:rPr>
              <w:t>Progetto legalità con interventi esterni</w:t>
            </w:r>
          </w:p>
        </w:tc>
      </w:tr>
      <w:tr w:rsidR="00A66B66" w:rsidRPr="00FA6801" w14:paraId="5494C166" w14:textId="77777777" w:rsidTr="003E2F30">
        <w:trPr>
          <w:trHeight w:val="236"/>
        </w:trPr>
        <w:tc>
          <w:tcPr>
            <w:tcW w:w="2205" w:type="dxa"/>
            <w:vMerge w:val="restart"/>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5F785A22"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Metodologie didattiche e tipologie di verifica</w:t>
            </w:r>
          </w:p>
        </w:tc>
        <w:tc>
          <w:tcPr>
            <w:tcW w:w="307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2726AFCE" w14:textId="77777777" w:rsidR="00A66B66" w:rsidRPr="00FA6801" w:rsidRDefault="00A66B66" w:rsidP="003E2F30">
            <w:pPr>
              <w:ind w:left="220"/>
              <w:jc w:val="center"/>
              <w:rPr>
                <w:rFonts w:ascii="Arial" w:hAnsi="Arial" w:cs="Arial"/>
                <w:i/>
                <w:sz w:val="22"/>
                <w:szCs w:val="22"/>
              </w:rPr>
            </w:pPr>
            <w:r w:rsidRPr="00FA6801">
              <w:rPr>
                <w:rFonts w:ascii="Arial" w:hAnsi="Arial" w:cs="Arial"/>
                <w:i/>
                <w:sz w:val="22"/>
                <w:szCs w:val="22"/>
              </w:rPr>
              <w:t>metodologia</w:t>
            </w:r>
          </w:p>
        </w:tc>
        <w:tc>
          <w:tcPr>
            <w:tcW w:w="3360"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1233496E" w14:textId="77777777" w:rsidR="00A66B66" w:rsidRPr="00FA6801" w:rsidRDefault="00A66B66" w:rsidP="003E2F30">
            <w:pPr>
              <w:ind w:left="220"/>
              <w:jc w:val="center"/>
              <w:rPr>
                <w:rFonts w:ascii="Arial" w:hAnsi="Arial" w:cs="Arial"/>
                <w:i/>
                <w:sz w:val="22"/>
                <w:szCs w:val="22"/>
              </w:rPr>
            </w:pPr>
            <w:r w:rsidRPr="00FA6801">
              <w:rPr>
                <w:rFonts w:ascii="Arial" w:hAnsi="Arial" w:cs="Arial"/>
                <w:i/>
                <w:sz w:val="22"/>
                <w:szCs w:val="22"/>
              </w:rPr>
              <w:t>verifica</w:t>
            </w:r>
          </w:p>
        </w:tc>
      </w:tr>
      <w:tr w:rsidR="00A66B66" w:rsidRPr="00FA6801" w14:paraId="60C47781" w14:textId="77777777" w:rsidTr="003E2F30">
        <w:trPr>
          <w:trHeight w:val="1475"/>
        </w:trPr>
        <w:tc>
          <w:tcPr>
            <w:tcW w:w="2205" w:type="dxa"/>
            <w:vMerge/>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69CC47FC" w14:textId="77777777" w:rsidR="00A66B66" w:rsidRPr="00FA6801" w:rsidRDefault="00A66B66" w:rsidP="003E2F30">
            <w:pPr>
              <w:widowControl w:val="0"/>
              <w:pBdr>
                <w:top w:val="nil"/>
                <w:left w:val="nil"/>
                <w:bottom w:val="nil"/>
                <w:right w:val="nil"/>
                <w:between w:val="nil"/>
              </w:pBdr>
              <w:rPr>
                <w:rFonts w:ascii="Arial" w:hAnsi="Arial" w:cs="Arial"/>
                <w:i/>
                <w:sz w:val="22"/>
                <w:szCs w:val="22"/>
              </w:rPr>
            </w:pPr>
          </w:p>
        </w:tc>
        <w:tc>
          <w:tcPr>
            <w:tcW w:w="307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5CF277E5"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Lezione frontale-interattiva; brainstorming; discussione guidata sugli argomenti proposti; stesura di schemi; discussione degli elaborati</w:t>
            </w:r>
          </w:p>
        </w:tc>
        <w:tc>
          <w:tcPr>
            <w:tcW w:w="3360"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5CEE74DD"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Scritta</w:t>
            </w:r>
          </w:p>
          <w:p w14:paraId="430638F9"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 xml:space="preserve"> </w:t>
            </w:r>
          </w:p>
        </w:tc>
      </w:tr>
      <w:tr w:rsidR="00A66B66" w:rsidRPr="00FA6801" w14:paraId="2C21D63E" w14:textId="77777777" w:rsidTr="003E2F30">
        <w:trPr>
          <w:trHeight w:val="1324"/>
        </w:trPr>
        <w:tc>
          <w:tcPr>
            <w:tcW w:w="2205" w:type="dxa"/>
            <w:tcBorders>
              <w:top w:val="single" w:sz="8" w:space="0" w:color="000000"/>
              <w:left w:val="single" w:sz="8" w:space="0" w:color="000000"/>
              <w:bottom w:val="nil"/>
              <w:right w:val="single" w:sz="8" w:space="0" w:color="000000"/>
            </w:tcBorders>
            <w:shd w:val="clear" w:color="auto" w:fill="D9D9D9"/>
            <w:tcMar>
              <w:top w:w="100" w:type="dxa"/>
              <w:left w:w="80" w:type="dxa"/>
              <w:bottom w:w="100" w:type="dxa"/>
              <w:right w:w="80" w:type="dxa"/>
            </w:tcMar>
          </w:tcPr>
          <w:p w14:paraId="6C2981E7" w14:textId="77777777" w:rsidR="00A66B66" w:rsidRPr="00FA6801" w:rsidRDefault="00A66B66" w:rsidP="003E2F30">
            <w:pPr>
              <w:ind w:left="220"/>
              <w:jc w:val="both"/>
              <w:rPr>
                <w:rFonts w:ascii="Arial" w:hAnsi="Arial" w:cs="Arial"/>
                <w:b/>
                <w:sz w:val="22"/>
                <w:szCs w:val="22"/>
              </w:rPr>
            </w:pPr>
            <w:r w:rsidRPr="00FA6801">
              <w:rPr>
                <w:rFonts w:ascii="Arial" w:hAnsi="Arial" w:cs="Arial"/>
                <w:b/>
                <w:sz w:val="22"/>
                <w:szCs w:val="22"/>
              </w:rPr>
              <w:t xml:space="preserve"> </w:t>
            </w:r>
          </w:p>
          <w:p w14:paraId="0F69664B"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Materiali e tempi</w:t>
            </w:r>
          </w:p>
          <w:p w14:paraId="598609F6" w14:textId="77777777" w:rsidR="00A66B66" w:rsidRPr="00FA6801" w:rsidRDefault="00A66B66" w:rsidP="003E2F30">
            <w:pPr>
              <w:ind w:left="220"/>
              <w:jc w:val="both"/>
              <w:rPr>
                <w:rFonts w:ascii="Arial" w:hAnsi="Arial" w:cs="Arial"/>
                <w:b/>
                <w:sz w:val="22"/>
                <w:szCs w:val="22"/>
              </w:rPr>
            </w:pPr>
            <w:r w:rsidRPr="00FA6801">
              <w:rPr>
                <w:rFonts w:ascii="Arial" w:hAnsi="Arial" w:cs="Arial"/>
                <w:b/>
                <w:sz w:val="22"/>
                <w:szCs w:val="22"/>
              </w:rPr>
              <w:t xml:space="preserve"> </w:t>
            </w:r>
          </w:p>
        </w:tc>
        <w:tc>
          <w:tcPr>
            <w:tcW w:w="6435" w:type="dxa"/>
            <w:gridSpan w:val="2"/>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14:paraId="0638FD7C"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Tempi: 15 ore</w:t>
            </w:r>
          </w:p>
          <w:p w14:paraId="53612CBA"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Spazi: Aula/</w:t>
            </w:r>
            <w:proofErr w:type="spellStart"/>
            <w:r w:rsidRPr="00FA6801">
              <w:rPr>
                <w:rFonts w:ascii="Arial" w:hAnsi="Arial" w:cs="Arial"/>
                <w:sz w:val="22"/>
                <w:szCs w:val="22"/>
              </w:rPr>
              <w:t>Meet</w:t>
            </w:r>
            <w:proofErr w:type="spellEnd"/>
            <w:r w:rsidRPr="00FA6801">
              <w:rPr>
                <w:rFonts w:ascii="Arial" w:hAnsi="Arial" w:cs="Arial"/>
                <w:sz w:val="22"/>
                <w:szCs w:val="22"/>
              </w:rPr>
              <w:t xml:space="preserve">    </w:t>
            </w:r>
            <w:r w:rsidRPr="00FA6801">
              <w:rPr>
                <w:rFonts w:ascii="Arial" w:hAnsi="Arial" w:cs="Arial"/>
                <w:sz w:val="22"/>
                <w:szCs w:val="22"/>
              </w:rPr>
              <w:tab/>
            </w:r>
          </w:p>
          <w:p w14:paraId="51FDBBA1"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 xml:space="preserve">Attrezzature: </w:t>
            </w:r>
            <w:proofErr w:type="spellStart"/>
            <w:r w:rsidRPr="00FA6801">
              <w:rPr>
                <w:rFonts w:ascii="Arial" w:hAnsi="Arial" w:cs="Arial"/>
                <w:sz w:val="22"/>
                <w:szCs w:val="22"/>
              </w:rPr>
              <w:t>Lim</w:t>
            </w:r>
            <w:proofErr w:type="spellEnd"/>
            <w:r w:rsidRPr="00FA6801">
              <w:rPr>
                <w:rFonts w:ascii="Arial" w:hAnsi="Arial" w:cs="Arial"/>
                <w:sz w:val="22"/>
                <w:szCs w:val="22"/>
              </w:rPr>
              <w:t xml:space="preserve"> </w:t>
            </w:r>
            <w:r w:rsidRPr="00FA6801">
              <w:rPr>
                <w:rFonts w:ascii="Arial" w:hAnsi="Arial" w:cs="Arial"/>
                <w:sz w:val="22"/>
                <w:szCs w:val="22"/>
              </w:rPr>
              <w:tab/>
            </w:r>
          </w:p>
          <w:p w14:paraId="0E13E416" w14:textId="77777777" w:rsidR="00A66B66" w:rsidRPr="00FA6801" w:rsidRDefault="00A66B66" w:rsidP="003E2F30">
            <w:pPr>
              <w:ind w:left="220"/>
              <w:jc w:val="both"/>
              <w:rPr>
                <w:rFonts w:ascii="Arial" w:hAnsi="Arial" w:cs="Arial"/>
                <w:b/>
                <w:sz w:val="22"/>
                <w:szCs w:val="22"/>
              </w:rPr>
            </w:pPr>
            <w:r w:rsidRPr="00FA6801">
              <w:rPr>
                <w:rFonts w:ascii="Arial" w:hAnsi="Arial" w:cs="Arial"/>
                <w:sz w:val="22"/>
                <w:szCs w:val="22"/>
              </w:rPr>
              <w:t>Materiale utilizzato:</w:t>
            </w:r>
            <w:r w:rsidRPr="00FA6801">
              <w:rPr>
                <w:rFonts w:ascii="Arial" w:hAnsi="Arial" w:cs="Arial"/>
              </w:rPr>
              <w:t xml:space="preserve"> </w:t>
            </w:r>
            <w:r w:rsidRPr="00FA6801">
              <w:rPr>
                <w:rFonts w:ascii="Arial" w:hAnsi="Arial" w:cs="Arial"/>
                <w:sz w:val="22"/>
                <w:szCs w:val="22"/>
              </w:rPr>
              <w:t>Appunti e materiale in fotocopia forniti dal docente.</w:t>
            </w:r>
          </w:p>
        </w:tc>
      </w:tr>
      <w:tr w:rsidR="00A66B66" w:rsidRPr="00FA6801" w14:paraId="24465C52" w14:textId="77777777" w:rsidTr="003E2F30">
        <w:trPr>
          <w:trHeight w:val="874"/>
        </w:trPr>
        <w:tc>
          <w:tcPr>
            <w:tcW w:w="22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924CF7B"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 xml:space="preserve"> </w:t>
            </w:r>
          </w:p>
          <w:p w14:paraId="04387C0D" w14:textId="77777777" w:rsidR="00A66B66" w:rsidRPr="00FA6801" w:rsidRDefault="00A66B66" w:rsidP="003E2F30">
            <w:pPr>
              <w:ind w:left="220"/>
              <w:jc w:val="center"/>
              <w:rPr>
                <w:rFonts w:ascii="Arial" w:hAnsi="Arial" w:cs="Arial"/>
                <w:b/>
                <w:sz w:val="22"/>
                <w:szCs w:val="22"/>
              </w:rPr>
            </w:pPr>
            <w:r w:rsidRPr="00FA6801">
              <w:rPr>
                <w:rFonts w:ascii="Arial" w:hAnsi="Arial" w:cs="Arial"/>
                <w:b/>
                <w:sz w:val="22"/>
                <w:szCs w:val="22"/>
              </w:rPr>
              <w:t>Criteri e strumenti di valutazione</w:t>
            </w:r>
          </w:p>
        </w:tc>
        <w:tc>
          <w:tcPr>
            <w:tcW w:w="6435" w:type="dxa"/>
            <w:gridSpan w:val="2"/>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05FBB473" w14:textId="7777777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Prove scritte per verificare le abilità argomentative, la pertinenza al tema affrontato e il corretto utilizzo delle forme morfo-sintattiche della lingua</w:t>
            </w:r>
          </w:p>
        </w:tc>
      </w:tr>
    </w:tbl>
    <w:p w14:paraId="17F0D54F" w14:textId="77777777" w:rsidR="003E2F30" w:rsidRPr="00FA6801" w:rsidRDefault="00A66B66" w:rsidP="003E2F30">
      <w:pPr>
        <w:jc w:val="both"/>
        <w:rPr>
          <w:rFonts w:ascii="Arial" w:hAnsi="Arial" w:cs="Arial"/>
          <w:sz w:val="22"/>
          <w:szCs w:val="22"/>
        </w:rPr>
      </w:pPr>
      <w:r w:rsidRPr="00FA6801">
        <w:rPr>
          <w:rFonts w:ascii="Arial" w:hAnsi="Arial" w:cs="Arial"/>
          <w:sz w:val="22"/>
          <w:szCs w:val="22"/>
        </w:rPr>
        <w:t xml:space="preserve"> </w:t>
      </w:r>
    </w:p>
    <w:p w14:paraId="4BE3396A" w14:textId="356828FB" w:rsidR="00A66B66" w:rsidRPr="00FA6801" w:rsidRDefault="006B75BA" w:rsidP="003E2F30">
      <w:pPr>
        <w:rPr>
          <w:rFonts w:ascii="Arial" w:hAnsi="Arial" w:cs="Arial"/>
          <w:sz w:val="28"/>
          <w:szCs w:val="28"/>
        </w:rPr>
      </w:pPr>
      <w:r w:rsidRPr="006B75BA">
        <w:rPr>
          <w:noProof/>
        </w:rPr>
        <w:drawing>
          <wp:inline distT="0" distB="0" distL="0" distR="0" wp14:anchorId="2C397F14" wp14:editId="6DC685E9">
            <wp:extent cx="5579745" cy="87630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876300"/>
                    </a:xfrm>
                    <a:prstGeom prst="rect">
                      <a:avLst/>
                    </a:prstGeom>
                    <a:noFill/>
                    <a:ln>
                      <a:noFill/>
                    </a:ln>
                  </pic:spPr>
                </pic:pic>
              </a:graphicData>
            </a:graphic>
          </wp:inline>
        </w:drawing>
      </w:r>
      <w:r w:rsidR="00A66B66" w:rsidRPr="00FA6801">
        <w:rPr>
          <w:rFonts w:ascii="Arial" w:hAnsi="Arial" w:cs="Arial"/>
          <w:sz w:val="28"/>
          <w:szCs w:val="28"/>
        </w:rPr>
        <w:br w:type="page"/>
      </w:r>
    </w:p>
    <w:p w14:paraId="671E63DC" w14:textId="77777777" w:rsidR="00A66B66" w:rsidRPr="00FA6801" w:rsidRDefault="00A66B66" w:rsidP="003E2F30">
      <w:pPr>
        <w:rPr>
          <w:rFonts w:ascii="Arial" w:hAnsi="Arial" w:cs="Arial"/>
          <w:sz w:val="28"/>
          <w:szCs w:val="28"/>
        </w:rPr>
      </w:pPr>
    </w:p>
    <w:tbl>
      <w:tblPr>
        <w:tblStyle w:val="affff0"/>
        <w:tblW w:w="7334" w:type="dxa"/>
        <w:jc w:val="center"/>
        <w:tblInd w:w="0" w:type="dxa"/>
        <w:tblLayout w:type="fixed"/>
        <w:tblLook w:val="0000" w:firstRow="0" w:lastRow="0" w:firstColumn="0" w:lastColumn="0" w:noHBand="0" w:noVBand="0"/>
      </w:tblPr>
      <w:tblGrid>
        <w:gridCol w:w="1693"/>
        <w:gridCol w:w="5641"/>
      </w:tblGrid>
      <w:tr w:rsidR="00A66B66" w:rsidRPr="00FA6801" w14:paraId="690595D7" w14:textId="77777777" w:rsidTr="00FD6592">
        <w:trPr>
          <w:trHeight w:val="418"/>
          <w:jc w:val="center"/>
        </w:trPr>
        <w:tc>
          <w:tcPr>
            <w:tcW w:w="1693" w:type="dxa"/>
            <w:tcBorders>
              <w:top w:val="nil"/>
              <w:left w:val="nil"/>
              <w:bottom w:val="single" w:sz="4" w:space="0" w:color="000000"/>
              <w:right w:val="single" w:sz="4" w:space="0" w:color="000000"/>
            </w:tcBorders>
          </w:tcPr>
          <w:p w14:paraId="13E9CC49" w14:textId="77777777" w:rsidR="00A66B66" w:rsidRPr="00FA6801" w:rsidRDefault="00A66B66" w:rsidP="003E2F30">
            <w:pPr>
              <w:jc w:val="center"/>
              <w:rPr>
                <w:rFonts w:ascii="Arial" w:hAnsi="Arial" w:cs="Arial"/>
              </w:rPr>
            </w:pPr>
            <w:r w:rsidRPr="00FA6801">
              <w:rPr>
                <w:rFonts w:ascii="Arial" w:hAnsi="Arial" w:cs="Arial"/>
              </w:rPr>
              <w:t xml:space="preserve"> Disciplina</w:t>
            </w:r>
          </w:p>
        </w:tc>
        <w:tc>
          <w:tcPr>
            <w:tcW w:w="5641" w:type="dxa"/>
            <w:tcBorders>
              <w:top w:val="nil"/>
              <w:left w:val="single" w:sz="4" w:space="0" w:color="000000"/>
              <w:bottom w:val="single" w:sz="4" w:space="0" w:color="000000"/>
              <w:right w:val="nil"/>
            </w:tcBorders>
          </w:tcPr>
          <w:p w14:paraId="0B4ECC70" w14:textId="77777777" w:rsidR="00A66B66" w:rsidRPr="00FA6801" w:rsidRDefault="00A66B66" w:rsidP="003E2F30">
            <w:pPr>
              <w:rPr>
                <w:rFonts w:ascii="Arial" w:hAnsi="Arial" w:cs="Arial"/>
              </w:rPr>
            </w:pPr>
            <w:r w:rsidRPr="00FA6801">
              <w:rPr>
                <w:rFonts w:ascii="Arial" w:hAnsi="Arial" w:cs="Arial"/>
              </w:rPr>
              <w:t xml:space="preserve">STORIA </w:t>
            </w:r>
          </w:p>
        </w:tc>
      </w:tr>
      <w:tr w:rsidR="00A66B66" w:rsidRPr="00FA6801" w14:paraId="3E8A4E23" w14:textId="77777777" w:rsidTr="00FD6592">
        <w:trPr>
          <w:trHeight w:val="502"/>
          <w:jc w:val="center"/>
        </w:trPr>
        <w:tc>
          <w:tcPr>
            <w:tcW w:w="1693" w:type="dxa"/>
            <w:tcBorders>
              <w:top w:val="single" w:sz="4" w:space="0" w:color="000000"/>
              <w:left w:val="nil"/>
              <w:bottom w:val="nil"/>
              <w:right w:val="single" w:sz="4" w:space="0" w:color="000000"/>
            </w:tcBorders>
          </w:tcPr>
          <w:p w14:paraId="165238F1" w14:textId="77777777" w:rsidR="00A66B66" w:rsidRPr="00FA6801" w:rsidRDefault="00A66B66" w:rsidP="003E2F30">
            <w:pPr>
              <w:jc w:val="center"/>
              <w:rPr>
                <w:rFonts w:ascii="Arial" w:hAnsi="Arial" w:cs="Arial"/>
              </w:rPr>
            </w:pPr>
            <w:r w:rsidRPr="00FA6801">
              <w:rPr>
                <w:rFonts w:ascii="Arial" w:hAnsi="Arial" w:cs="Arial"/>
              </w:rPr>
              <w:t xml:space="preserve"> Insegnante</w:t>
            </w:r>
          </w:p>
        </w:tc>
        <w:tc>
          <w:tcPr>
            <w:tcW w:w="5641" w:type="dxa"/>
            <w:tcBorders>
              <w:top w:val="single" w:sz="4" w:space="0" w:color="000000"/>
              <w:left w:val="single" w:sz="4" w:space="0" w:color="000000"/>
              <w:bottom w:val="nil"/>
              <w:right w:val="nil"/>
            </w:tcBorders>
          </w:tcPr>
          <w:p w14:paraId="6B5F353D" w14:textId="77777777" w:rsidR="00A66B66" w:rsidRPr="00FA6801" w:rsidRDefault="00A66B66" w:rsidP="003E2F30">
            <w:pPr>
              <w:rPr>
                <w:rFonts w:ascii="Arial" w:hAnsi="Arial" w:cs="Arial"/>
              </w:rPr>
            </w:pPr>
            <w:r w:rsidRPr="00FA6801">
              <w:rPr>
                <w:rFonts w:ascii="Arial" w:hAnsi="Arial" w:cs="Arial"/>
              </w:rPr>
              <w:t>Savona Girolamo Gaetano</w:t>
            </w:r>
          </w:p>
        </w:tc>
      </w:tr>
    </w:tbl>
    <w:p w14:paraId="5AE45A9F" w14:textId="77777777" w:rsidR="00A66B66" w:rsidRPr="00FA6801" w:rsidRDefault="00A66B66" w:rsidP="003E2F30">
      <w:pPr>
        <w:keepNext/>
        <w:jc w:val="center"/>
        <w:rPr>
          <w:rFonts w:ascii="Arial" w:hAnsi="Arial" w:cs="Arial"/>
          <w:sz w:val="20"/>
          <w:szCs w:val="20"/>
        </w:rPr>
      </w:pPr>
    </w:p>
    <w:p w14:paraId="5675FE3C" w14:textId="35AF6962" w:rsidR="007F4FF4" w:rsidRPr="00FA6801" w:rsidRDefault="00A66B66" w:rsidP="006B75BA">
      <w:pPr>
        <w:jc w:val="center"/>
        <w:rPr>
          <w:rFonts w:ascii="Arial" w:hAnsi="Arial" w:cs="Arial"/>
          <w:sz w:val="22"/>
          <w:szCs w:val="22"/>
        </w:rPr>
      </w:pPr>
      <w:r w:rsidRPr="00FA6801">
        <w:rPr>
          <w:rFonts w:ascii="Arial" w:hAnsi="Arial" w:cs="Arial"/>
          <w:sz w:val="22"/>
          <w:szCs w:val="22"/>
        </w:rPr>
        <w:t>Modulo 1</w:t>
      </w:r>
    </w:p>
    <w:p w14:paraId="057571AA" w14:textId="3F6D12C6" w:rsidR="00A66B66" w:rsidRPr="00FA6801" w:rsidRDefault="00A66B66" w:rsidP="006B75BA">
      <w:pPr>
        <w:jc w:val="center"/>
        <w:rPr>
          <w:rFonts w:ascii="Arial" w:hAnsi="Arial" w:cs="Arial"/>
          <w:b/>
          <w:sz w:val="22"/>
          <w:szCs w:val="22"/>
        </w:rPr>
      </w:pPr>
      <w:r w:rsidRPr="00FA6801">
        <w:rPr>
          <w:rFonts w:ascii="Arial" w:hAnsi="Arial" w:cs="Arial"/>
          <w:b/>
          <w:sz w:val="22"/>
          <w:szCs w:val="22"/>
        </w:rPr>
        <w:t>Conflitti e rivoluzioni del primo Novecento</w:t>
      </w:r>
    </w:p>
    <w:p w14:paraId="05962974" w14:textId="75191179" w:rsidR="00A66B66" w:rsidRPr="00FA6801" w:rsidRDefault="00A66B66" w:rsidP="006B75BA">
      <w:pPr>
        <w:jc w:val="center"/>
        <w:rPr>
          <w:rFonts w:ascii="Arial" w:hAnsi="Arial" w:cs="Arial"/>
          <w:sz w:val="22"/>
          <w:szCs w:val="22"/>
        </w:rPr>
      </w:pPr>
      <w:r w:rsidRPr="00FA6801">
        <w:rPr>
          <w:rFonts w:ascii="Arial" w:hAnsi="Arial" w:cs="Arial"/>
          <w:sz w:val="22"/>
          <w:szCs w:val="22"/>
        </w:rPr>
        <w:t>Svolto parzialmente in presenza e a distanza</w:t>
      </w:r>
    </w:p>
    <w:p w14:paraId="6CC0FE6F" w14:textId="77777777" w:rsidR="00A66B66" w:rsidRPr="00FA6801" w:rsidRDefault="00A66B66" w:rsidP="003E2F30">
      <w:pPr>
        <w:keepNext/>
        <w:ind w:left="1080"/>
        <w:jc w:val="center"/>
        <w:rPr>
          <w:rFonts w:ascii="Arial" w:hAnsi="Arial" w:cs="Arial"/>
          <w:b/>
        </w:rPr>
      </w:pPr>
    </w:p>
    <w:tbl>
      <w:tblPr>
        <w:tblStyle w:val="affff1"/>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A66B66" w:rsidRPr="00FA6801" w14:paraId="41C7CD66" w14:textId="77777777" w:rsidTr="003E2F30">
        <w:trPr>
          <w:trHeight w:val="1971"/>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2EDEA7A" w14:textId="77777777" w:rsidR="00A66B66" w:rsidRPr="00FA6801" w:rsidRDefault="00A66B66" w:rsidP="003E2F30">
            <w:pPr>
              <w:jc w:val="center"/>
              <w:rPr>
                <w:rFonts w:ascii="Arial" w:hAnsi="Arial" w:cs="Arial"/>
                <w:b/>
              </w:rPr>
            </w:pPr>
          </w:p>
          <w:p w14:paraId="3C49116E" w14:textId="77777777" w:rsidR="00A66B66" w:rsidRPr="00FA6801" w:rsidRDefault="00A66B66"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5A2E6AE6" w14:textId="77777777" w:rsidR="00A66B66" w:rsidRPr="00FA6801" w:rsidRDefault="00A66B66" w:rsidP="003E2F30">
            <w:pPr>
              <w:jc w:val="both"/>
              <w:rPr>
                <w:rFonts w:ascii="Arial" w:hAnsi="Arial" w:cs="Arial"/>
                <w:sz w:val="22"/>
                <w:szCs w:val="22"/>
              </w:rPr>
            </w:pPr>
            <w:r w:rsidRPr="00FA6801">
              <w:rPr>
                <w:rFonts w:ascii="Arial" w:hAnsi="Arial" w:cs="Arial"/>
                <w:sz w:val="22"/>
                <w:szCs w:val="22"/>
              </w:rPr>
              <w:t>Comprendere il cambiamento e la diversità dei tempi storici in una dimensione diacronica attraverso il confronto fra epoche (G1</w:t>
            </w:r>
            <w:proofErr w:type="gramStart"/>
            <w:r w:rsidRPr="00FA6801">
              <w:rPr>
                <w:rFonts w:ascii="Arial" w:hAnsi="Arial" w:cs="Arial"/>
                <w:sz w:val="22"/>
                <w:szCs w:val="22"/>
              </w:rPr>
              <w:t>).Correlare</w:t>
            </w:r>
            <w:proofErr w:type="gramEnd"/>
            <w:r w:rsidRPr="00FA6801">
              <w:rPr>
                <w:rFonts w:ascii="Arial" w:hAnsi="Arial" w:cs="Arial"/>
                <w:sz w:val="22"/>
                <w:szCs w:val="22"/>
              </w:rPr>
              <w:t xml:space="preserve"> la conoscenza storica generale agli sviluppi delle scienze, delle tecnologie e delle tecniche negli specifici campi professionali di riferimento (G4). Riconoscere gli aspetti geografici, ecologici, territoriali dell’ambiente naturale ed antropico, le connessioni con le strutture demografiche, economiche, sociali, e le trasformazioni intervenute nel corso del tempo (G5)</w:t>
            </w:r>
          </w:p>
        </w:tc>
      </w:tr>
      <w:tr w:rsidR="00A66B66" w:rsidRPr="00FA6801" w14:paraId="57B819E6" w14:textId="77777777" w:rsidTr="003E2F30">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91FA5B6" w14:textId="77777777" w:rsidR="00A66B66" w:rsidRPr="00FA6801" w:rsidRDefault="00A66B66" w:rsidP="003E2F30">
            <w:pPr>
              <w:jc w:val="center"/>
              <w:rPr>
                <w:rFonts w:ascii="Arial" w:hAnsi="Arial" w:cs="Arial"/>
                <w:b/>
              </w:rPr>
            </w:pPr>
          </w:p>
          <w:p w14:paraId="3E2500EC" w14:textId="77777777" w:rsidR="00A66B66" w:rsidRPr="00FA6801" w:rsidRDefault="00A66B66"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79346222" w14:textId="77777777" w:rsidR="003E2F30" w:rsidRPr="00FA6801" w:rsidRDefault="003E2F30" w:rsidP="003E2F30">
            <w:pPr>
              <w:ind w:left="220"/>
              <w:jc w:val="both"/>
              <w:rPr>
                <w:rFonts w:ascii="Arial" w:hAnsi="Arial" w:cs="Arial"/>
                <w:sz w:val="22"/>
                <w:szCs w:val="22"/>
              </w:rPr>
            </w:pPr>
          </w:p>
          <w:p w14:paraId="2CA1345A" w14:textId="6795CF08" w:rsidR="00A66B66" w:rsidRPr="00FA6801" w:rsidRDefault="00A66B66" w:rsidP="003E2F30">
            <w:pPr>
              <w:ind w:left="220"/>
              <w:jc w:val="both"/>
              <w:rPr>
                <w:rFonts w:ascii="Arial" w:hAnsi="Arial" w:cs="Arial"/>
                <w:sz w:val="22"/>
                <w:szCs w:val="22"/>
              </w:rPr>
            </w:pPr>
            <w:r w:rsidRPr="00FA6801">
              <w:rPr>
                <w:rFonts w:ascii="Arial" w:hAnsi="Arial" w:cs="Arial"/>
                <w:sz w:val="22"/>
                <w:szCs w:val="22"/>
              </w:rPr>
              <w:t>Sviluppo industriale e società di massa, pag. 15,16,17.</w:t>
            </w:r>
          </w:p>
          <w:p w14:paraId="3F6239A3" w14:textId="56791317"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Le potenze fra otto e novecento, pag. 19,20,21,22.</w:t>
            </w:r>
          </w:p>
          <w:p w14:paraId="3649ECFF" w14:textId="39BFCAE2"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L’età giolittiana in Italia, pag. 23,24,25,26.</w:t>
            </w:r>
          </w:p>
          <w:p w14:paraId="4D15B0C0" w14:textId="5AF5C41F"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Lo scenario dell’aerea balcanica, pag. 28,29,30.</w:t>
            </w:r>
          </w:p>
          <w:p w14:paraId="542AA5D8" w14:textId="16C6406D"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L’Europa verso la catastrofe, pag. 34,35.</w:t>
            </w:r>
          </w:p>
          <w:p w14:paraId="03291F1F" w14:textId="3EA1D92D"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Le cause di lungo periodo della guerra, pag. 36,37,38.</w:t>
            </w:r>
          </w:p>
          <w:p w14:paraId="5B9B9EF5" w14:textId="596B5AA6" w:rsidR="00A66B66" w:rsidRPr="00FA6801" w:rsidRDefault="00A66B66" w:rsidP="003E2F30">
            <w:pPr>
              <w:ind w:left="220"/>
              <w:jc w:val="both"/>
              <w:rPr>
                <w:rFonts w:ascii="Arial" w:hAnsi="Arial" w:cs="Arial"/>
                <w:sz w:val="22"/>
                <w:szCs w:val="22"/>
              </w:rPr>
            </w:pPr>
            <w:r w:rsidRPr="00FA6801">
              <w:rPr>
                <w:rFonts w:ascii="Arial" w:hAnsi="Arial" w:cs="Arial"/>
                <w:sz w:val="22"/>
                <w:szCs w:val="22"/>
              </w:rPr>
              <w:t>Una lunga guerra di trincea, pag. 39,40,41.</w:t>
            </w:r>
          </w:p>
          <w:p w14:paraId="7C2E0DC5" w14:textId="435BD380"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L’Italia dalla neutralità all’intervento, pag. 43,44,45.</w:t>
            </w:r>
          </w:p>
          <w:p w14:paraId="0DD33D93" w14:textId="72FF2083"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La svolta del 1917 e la fine della guerra pag. 47,78,79.</w:t>
            </w:r>
          </w:p>
          <w:p w14:paraId="7BEDDF61" w14:textId="64C88DCD" w:rsidR="00A66B66" w:rsidRPr="00FA6801" w:rsidRDefault="00A66B66" w:rsidP="003E2F30">
            <w:pPr>
              <w:ind w:left="220"/>
              <w:jc w:val="both"/>
              <w:rPr>
                <w:rFonts w:ascii="Arial" w:hAnsi="Arial" w:cs="Arial"/>
                <w:sz w:val="22"/>
                <w:szCs w:val="22"/>
              </w:rPr>
            </w:pPr>
            <w:r w:rsidRPr="00FA6801">
              <w:rPr>
                <w:rFonts w:ascii="Arial" w:hAnsi="Arial" w:cs="Arial"/>
                <w:sz w:val="22"/>
                <w:szCs w:val="22"/>
              </w:rPr>
              <w:t>L’eredità della guerra, pag. 51,52.</w:t>
            </w:r>
          </w:p>
          <w:p w14:paraId="6F9F882B" w14:textId="74A35F7F" w:rsidR="00A66B66" w:rsidRPr="00FA6801" w:rsidRDefault="00A66B66" w:rsidP="003E2F30">
            <w:pPr>
              <w:ind w:left="220"/>
              <w:jc w:val="both"/>
              <w:rPr>
                <w:rFonts w:ascii="Arial" w:hAnsi="Arial" w:cs="Arial"/>
                <w:sz w:val="22"/>
                <w:szCs w:val="22"/>
              </w:rPr>
            </w:pPr>
            <w:r w:rsidRPr="00FA6801">
              <w:rPr>
                <w:rFonts w:ascii="Arial" w:hAnsi="Arial" w:cs="Arial"/>
                <w:sz w:val="22"/>
                <w:szCs w:val="22"/>
              </w:rPr>
              <w:t>I trattati di pace e la situazione politica nel dopoguerra, pag. 54,55.</w:t>
            </w:r>
          </w:p>
          <w:p w14:paraId="5637C43E" w14:textId="0C641E99" w:rsidR="00A66B66" w:rsidRPr="00FA6801" w:rsidRDefault="00A66B66" w:rsidP="003E2F30">
            <w:pPr>
              <w:ind w:left="220"/>
              <w:jc w:val="both"/>
              <w:rPr>
                <w:rFonts w:ascii="Arial" w:hAnsi="Arial" w:cs="Arial"/>
                <w:sz w:val="22"/>
                <w:szCs w:val="22"/>
              </w:rPr>
            </w:pPr>
            <w:r w:rsidRPr="00FA6801">
              <w:rPr>
                <w:rFonts w:ascii="Arial" w:hAnsi="Arial" w:cs="Arial"/>
                <w:sz w:val="22"/>
                <w:szCs w:val="22"/>
              </w:rPr>
              <w:t xml:space="preserve">I mandati in </w:t>
            </w:r>
            <w:proofErr w:type="spellStart"/>
            <w:r w:rsidRPr="00FA6801">
              <w:rPr>
                <w:rFonts w:ascii="Arial" w:hAnsi="Arial" w:cs="Arial"/>
                <w:sz w:val="22"/>
                <w:szCs w:val="22"/>
              </w:rPr>
              <w:t>medioriente</w:t>
            </w:r>
            <w:proofErr w:type="spellEnd"/>
            <w:r w:rsidRPr="00FA6801">
              <w:rPr>
                <w:rFonts w:ascii="Arial" w:hAnsi="Arial" w:cs="Arial"/>
                <w:sz w:val="22"/>
                <w:szCs w:val="22"/>
              </w:rPr>
              <w:t xml:space="preserve"> e l’Asia, pag. 58,59,60.</w:t>
            </w:r>
          </w:p>
          <w:p w14:paraId="34706AA5" w14:textId="77777777" w:rsidR="00A66B66" w:rsidRPr="00FA6801" w:rsidRDefault="00A66B66" w:rsidP="003E2F30">
            <w:pPr>
              <w:rPr>
                <w:rFonts w:ascii="Arial" w:hAnsi="Arial" w:cs="Arial"/>
              </w:rPr>
            </w:pPr>
          </w:p>
        </w:tc>
      </w:tr>
      <w:tr w:rsidR="00A66B66" w:rsidRPr="00FA6801" w14:paraId="17EFD45A" w14:textId="77777777" w:rsidTr="003E2F30">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CC68437" w14:textId="77777777" w:rsidR="00A66B66" w:rsidRPr="00FA6801" w:rsidRDefault="00A66B66"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76CB0EE3" w14:textId="77777777" w:rsidR="00A66B66" w:rsidRPr="00FA6801" w:rsidRDefault="00A66B66" w:rsidP="003E2F30">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670723A8" w14:textId="77777777" w:rsidR="00A66B66" w:rsidRPr="00FA6801" w:rsidRDefault="00A66B66" w:rsidP="003E2F30">
            <w:pPr>
              <w:jc w:val="center"/>
              <w:rPr>
                <w:rFonts w:ascii="Arial" w:hAnsi="Arial" w:cs="Arial"/>
                <w:i/>
              </w:rPr>
            </w:pPr>
            <w:r w:rsidRPr="00FA6801">
              <w:rPr>
                <w:rFonts w:ascii="Arial" w:hAnsi="Arial" w:cs="Arial"/>
                <w:i/>
              </w:rPr>
              <w:t>Verifica</w:t>
            </w:r>
          </w:p>
        </w:tc>
      </w:tr>
      <w:tr w:rsidR="00A66B66" w:rsidRPr="00FA6801" w14:paraId="784F6D74" w14:textId="77777777" w:rsidTr="003E2F30">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66B23EE2" w14:textId="77777777" w:rsidR="00A66B66" w:rsidRPr="00FA6801" w:rsidRDefault="00A66B66" w:rsidP="003E2F30">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5F235B29" w14:textId="77777777" w:rsidR="00A66B66" w:rsidRPr="00FA6801" w:rsidRDefault="00A66B66" w:rsidP="003E2F30">
            <w:pPr>
              <w:ind w:left="220"/>
              <w:jc w:val="both"/>
              <w:rPr>
                <w:rFonts w:ascii="Arial" w:hAnsi="Arial" w:cs="Arial"/>
              </w:rPr>
            </w:pPr>
            <w:r w:rsidRPr="00FA6801">
              <w:rPr>
                <w:rFonts w:ascii="Arial" w:hAnsi="Arial" w:cs="Arial"/>
                <w:sz w:val="22"/>
                <w:szCs w:val="22"/>
              </w:rPr>
              <w:t xml:space="preserve">Lezioni frontali svolte in classe e su Google </w:t>
            </w:r>
            <w:proofErr w:type="spellStart"/>
            <w:r w:rsidRPr="00FA6801">
              <w:rPr>
                <w:rFonts w:ascii="Arial" w:hAnsi="Arial" w:cs="Arial"/>
                <w:sz w:val="22"/>
                <w:szCs w:val="22"/>
              </w:rPr>
              <w:t>Meet</w:t>
            </w:r>
            <w:proofErr w:type="spellEnd"/>
            <w:r w:rsidRPr="00FA6801">
              <w:rPr>
                <w:rFonts w:ascii="Arial" w:hAnsi="Arial" w:cs="Arial"/>
                <w:sz w:val="22"/>
                <w:szCs w:val="22"/>
              </w:rPr>
              <w:t xml:space="preserve">, selezione di video dal web, appunti e schemi caricati sulla piattaforma </w:t>
            </w:r>
            <w:proofErr w:type="spellStart"/>
            <w:r w:rsidRPr="00FA6801">
              <w:rPr>
                <w:rFonts w:ascii="Arial" w:hAnsi="Arial" w:cs="Arial"/>
                <w:sz w:val="22"/>
                <w:szCs w:val="22"/>
              </w:rPr>
              <w:t>classroom</w:t>
            </w:r>
            <w:proofErr w:type="spellEnd"/>
          </w:p>
        </w:tc>
        <w:tc>
          <w:tcPr>
            <w:tcW w:w="3886" w:type="dxa"/>
            <w:tcBorders>
              <w:top w:val="single" w:sz="4" w:space="0" w:color="auto"/>
              <w:left w:val="single" w:sz="4" w:space="0" w:color="000000"/>
              <w:bottom w:val="dashed" w:sz="4" w:space="0" w:color="000000"/>
              <w:right w:val="single" w:sz="4" w:space="0" w:color="000000"/>
            </w:tcBorders>
          </w:tcPr>
          <w:p w14:paraId="6A6D25C9" w14:textId="77777777" w:rsidR="00A66B66" w:rsidRPr="00FA6801" w:rsidRDefault="00A66B66" w:rsidP="003E2F30">
            <w:pPr>
              <w:rPr>
                <w:rFonts w:ascii="Arial" w:hAnsi="Arial" w:cs="Arial"/>
              </w:rPr>
            </w:pPr>
            <w:r w:rsidRPr="00FA6801">
              <w:rPr>
                <w:rFonts w:ascii="Arial" w:hAnsi="Arial" w:cs="Arial"/>
              </w:rPr>
              <w:t>Scritta</w:t>
            </w:r>
          </w:p>
        </w:tc>
      </w:tr>
      <w:tr w:rsidR="00A66B66" w:rsidRPr="00FA6801" w14:paraId="12616E43" w14:textId="77777777" w:rsidTr="003E2F30">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1A26E864" w14:textId="77777777" w:rsidR="00A66B66" w:rsidRPr="00FA6801" w:rsidRDefault="00A66B66" w:rsidP="003E2F30">
            <w:pPr>
              <w:jc w:val="both"/>
              <w:rPr>
                <w:rFonts w:ascii="Arial" w:hAnsi="Arial" w:cs="Arial"/>
                <w:b/>
              </w:rPr>
            </w:pPr>
          </w:p>
          <w:p w14:paraId="61ADF182" w14:textId="77777777" w:rsidR="00A66B66" w:rsidRPr="00FA6801" w:rsidRDefault="00A66B66" w:rsidP="003E2F30">
            <w:pPr>
              <w:jc w:val="center"/>
              <w:rPr>
                <w:rFonts w:ascii="Arial" w:hAnsi="Arial" w:cs="Arial"/>
                <w:b/>
              </w:rPr>
            </w:pPr>
            <w:r w:rsidRPr="00FA6801">
              <w:rPr>
                <w:rFonts w:ascii="Arial" w:hAnsi="Arial" w:cs="Arial"/>
                <w:b/>
              </w:rPr>
              <w:t>Materiali e tempi</w:t>
            </w:r>
          </w:p>
          <w:p w14:paraId="6916F65E" w14:textId="77777777" w:rsidR="00A66B66" w:rsidRPr="00FA6801" w:rsidRDefault="00A66B66" w:rsidP="003E2F30">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30F674CD" w14:textId="77777777" w:rsidR="00A66B66" w:rsidRPr="00FA6801" w:rsidRDefault="00A66B66" w:rsidP="003E2F30">
            <w:pPr>
              <w:rPr>
                <w:rFonts w:ascii="Arial" w:hAnsi="Arial" w:cs="Arial"/>
                <w:sz w:val="22"/>
                <w:szCs w:val="22"/>
              </w:rPr>
            </w:pPr>
            <w:r w:rsidRPr="00FA6801">
              <w:rPr>
                <w:rFonts w:ascii="Arial" w:hAnsi="Arial" w:cs="Arial"/>
                <w:sz w:val="22"/>
                <w:szCs w:val="22"/>
              </w:rPr>
              <w:t xml:space="preserve">tempi in </w:t>
            </w:r>
            <w:proofErr w:type="gramStart"/>
            <w:r w:rsidRPr="00FA6801">
              <w:rPr>
                <w:rFonts w:ascii="Arial" w:hAnsi="Arial" w:cs="Arial"/>
                <w:sz w:val="22"/>
                <w:szCs w:val="22"/>
              </w:rPr>
              <w:t>h  25</w:t>
            </w:r>
            <w:proofErr w:type="gramEnd"/>
            <w:r w:rsidRPr="00FA6801">
              <w:rPr>
                <w:rFonts w:ascii="Arial" w:hAnsi="Arial" w:cs="Arial"/>
                <w:sz w:val="22"/>
                <w:szCs w:val="22"/>
              </w:rPr>
              <w:t xml:space="preserve">  ore</w:t>
            </w:r>
          </w:p>
          <w:p w14:paraId="79EBB197" w14:textId="77777777" w:rsidR="00A66B66" w:rsidRPr="00FA6801" w:rsidRDefault="00A66B66" w:rsidP="003E2F30">
            <w:pPr>
              <w:jc w:val="both"/>
              <w:rPr>
                <w:rFonts w:ascii="Arial" w:hAnsi="Arial" w:cs="Arial"/>
                <w:sz w:val="22"/>
                <w:szCs w:val="22"/>
              </w:rPr>
            </w:pPr>
            <w:r w:rsidRPr="00FA6801">
              <w:rPr>
                <w:rFonts w:ascii="Arial" w:hAnsi="Arial" w:cs="Arial"/>
                <w:sz w:val="22"/>
                <w:szCs w:val="22"/>
              </w:rPr>
              <w:t>spazi: Aula/</w:t>
            </w:r>
            <w:proofErr w:type="spellStart"/>
            <w:r w:rsidRPr="00FA6801">
              <w:rPr>
                <w:rFonts w:ascii="Arial" w:hAnsi="Arial" w:cs="Arial"/>
                <w:sz w:val="22"/>
                <w:szCs w:val="22"/>
              </w:rPr>
              <w:t>Meet</w:t>
            </w:r>
            <w:proofErr w:type="spellEnd"/>
            <w:r w:rsidRPr="00FA6801">
              <w:rPr>
                <w:rFonts w:ascii="Arial" w:hAnsi="Arial" w:cs="Arial"/>
                <w:sz w:val="22"/>
                <w:szCs w:val="22"/>
              </w:rPr>
              <w:t xml:space="preserve">     </w:t>
            </w:r>
          </w:p>
          <w:p w14:paraId="6208D4E1" w14:textId="77777777" w:rsidR="00A66B66" w:rsidRPr="00FA6801" w:rsidRDefault="00A66B66" w:rsidP="003E2F30">
            <w:pPr>
              <w:rPr>
                <w:rFonts w:ascii="Arial" w:hAnsi="Arial" w:cs="Arial"/>
                <w:sz w:val="22"/>
                <w:szCs w:val="22"/>
              </w:rPr>
            </w:pPr>
            <w:proofErr w:type="gramStart"/>
            <w:r w:rsidRPr="00FA6801">
              <w:rPr>
                <w:rFonts w:ascii="Arial" w:hAnsi="Arial" w:cs="Arial"/>
                <w:sz w:val="22"/>
                <w:szCs w:val="22"/>
              </w:rPr>
              <w:t xml:space="preserve">attrezzature:  </w:t>
            </w:r>
            <w:proofErr w:type="spellStart"/>
            <w:r w:rsidRPr="00FA6801">
              <w:rPr>
                <w:rFonts w:ascii="Arial" w:hAnsi="Arial" w:cs="Arial"/>
                <w:sz w:val="22"/>
                <w:szCs w:val="22"/>
              </w:rPr>
              <w:t>Lim</w:t>
            </w:r>
            <w:proofErr w:type="spellEnd"/>
            <w:proofErr w:type="gramEnd"/>
            <w:r w:rsidRPr="00FA6801">
              <w:rPr>
                <w:rFonts w:ascii="Arial" w:hAnsi="Arial" w:cs="Arial"/>
                <w:sz w:val="22"/>
                <w:szCs w:val="22"/>
              </w:rPr>
              <w:t xml:space="preserve">  </w:t>
            </w:r>
          </w:p>
          <w:p w14:paraId="07DBB2A7" w14:textId="570A7DE6" w:rsidR="00A66B66" w:rsidRPr="00FA6801" w:rsidRDefault="00A66B66" w:rsidP="003E2F30">
            <w:pPr>
              <w:rPr>
                <w:rFonts w:ascii="Arial" w:hAnsi="Arial" w:cs="Arial"/>
                <w:sz w:val="22"/>
                <w:szCs w:val="22"/>
              </w:rPr>
            </w:pPr>
            <w:r w:rsidRPr="00FA6801">
              <w:rPr>
                <w:rFonts w:ascii="Arial" w:hAnsi="Arial" w:cs="Arial"/>
                <w:sz w:val="22"/>
                <w:szCs w:val="22"/>
              </w:rPr>
              <w:t xml:space="preserve">libro di testo </w:t>
            </w:r>
            <w:proofErr w:type="gramStart"/>
            <w:r w:rsidRPr="00FA6801">
              <w:rPr>
                <w:rFonts w:ascii="Arial" w:hAnsi="Arial" w:cs="Arial"/>
                <w:sz w:val="22"/>
                <w:szCs w:val="22"/>
              </w:rPr>
              <w:t>adottato:  La</w:t>
            </w:r>
            <w:proofErr w:type="gramEnd"/>
            <w:r w:rsidRPr="00FA6801">
              <w:rPr>
                <w:rFonts w:ascii="Arial" w:hAnsi="Arial" w:cs="Arial"/>
                <w:sz w:val="22"/>
                <w:szCs w:val="22"/>
              </w:rPr>
              <w:t xml:space="preserve"> nostra avventura (vol. 3). Il Novecento e la </w:t>
            </w:r>
            <w:proofErr w:type="spellStart"/>
            <w:r w:rsidRPr="00FA6801">
              <w:rPr>
                <w:rFonts w:ascii="Arial" w:hAnsi="Arial" w:cs="Arial"/>
                <w:sz w:val="22"/>
                <w:szCs w:val="22"/>
              </w:rPr>
              <w:t>globalizzazone</w:t>
            </w:r>
            <w:proofErr w:type="spellEnd"/>
            <w:r w:rsidRPr="00FA6801">
              <w:rPr>
                <w:rFonts w:ascii="Arial" w:hAnsi="Arial" w:cs="Arial"/>
                <w:sz w:val="22"/>
                <w:szCs w:val="22"/>
              </w:rPr>
              <w:t xml:space="preserve">; </w:t>
            </w:r>
            <w:proofErr w:type="spellStart"/>
            <w:proofErr w:type="gramStart"/>
            <w:r w:rsidRPr="00FA6801">
              <w:rPr>
                <w:rFonts w:ascii="Arial" w:hAnsi="Arial" w:cs="Arial"/>
                <w:sz w:val="22"/>
                <w:szCs w:val="22"/>
              </w:rPr>
              <w:t>G.De</w:t>
            </w:r>
            <w:proofErr w:type="spellEnd"/>
            <w:proofErr w:type="gramEnd"/>
            <w:r w:rsidRPr="00FA6801">
              <w:rPr>
                <w:rFonts w:ascii="Arial" w:hAnsi="Arial" w:cs="Arial"/>
                <w:sz w:val="22"/>
                <w:szCs w:val="22"/>
              </w:rPr>
              <w:t xml:space="preserve"> Vecchi, G. Giovannetti</w:t>
            </w:r>
          </w:p>
        </w:tc>
      </w:tr>
      <w:tr w:rsidR="00A66B66" w:rsidRPr="00FA6801" w14:paraId="5F1386B8" w14:textId="77777777" w:rsidTr="003E2F30">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ECFBFA8" w14:textId="77777777" w:rsidR="00A66B66" w:rsidRPr="00FA6801" w:rsidRDefault="00A66B66" w:rsidP="003E2F30">
            <w:pPr>
              <w:jc w:val="center"/>
              <w:rPr>
                <w:rFonts w:ascii="Arial" w:hAnsi="Arial" w:cs="Arial"/>
                <w:b/>
              </w:rPr>
            </w:pPr>
          </w:p>
          <w:p w14:paraId="42F8562A" w14:textId="77777777" w:rsidR="00A66B66" w:rsidRPr="00FA6801" w:rsidRDefault="00A66B66"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4C0E63B2" w14:textId="77777777" w:rsidR="00A66B66" w:rsidRPr="00FA6801" w:rsidRDefault="00A66B66" w:rsidP="003E2F30">
            <w:pPr>
              <w:jc w:val="both"/>
              <w:rPr>
                <w:rFonts w:ascii="Arial" w:hAnsi="Arial" w:cs="Arial"/>
                <w:sz w:val="22"/>
                <w:szCs w:val="22"/>
              </w:rPr>
            </w:pPr>
            <w:r w:rsidRPr="00FA6801">
              <w:rPr>
                <w:rFonts w:ascii="Arial" w:hAnsi="Arial" w:cs="Arial"/>
                <w:sz w:val="22"/>
                <w:szCs w:val="22"/>
              </w:rPr>
              <w:t>Prove scritte e orali per verificare la capacità di muoversi nel contesto storico di riferimento individuando cause e conseguenze degli eventi studiati</w:t>
            </w:r>
          </w:p>
        </w:tc>
      </w:tr>
    </w:tbl>
    <w:p w14:paraId="0B241FA2" w14:textId="16DC0083" w:rsidR="00A66B66" w:rsidRPr="00FA6801" w:rsidRDefault="00924AFB" w:rsidP="006B75BA">
      <w:pPr>
        <w:rPr>
          <w:rFonts w:ascii="Arial" w:eastAsia="Arial" w:hAnsi="Arial" w:cs="Arial"/>
          <w:b/>
          <w:sz w:val="28"/>
          <w:szCs w:val="28"/>
        </w:rPr>
      </w:pPr>
      <w:bookmarkStart w:id="6" w:name="_heading=h.hxivsrnkc8xq" w:colFirst="0" w:colLast="0"/>
      <w:bookmarkEnd w:id="6"/>
      <w:r w:rsidRPr="00FA6801">
        <w:rPr>
          <w:rFonts w:ascii="Arial" w:hAnsi="Arial" w:cs="Arial"/>
        </w:rPr>
        <w:t xml:space="preserve">        </w:t>
      </w:r>
      <w:r w:rsidR="006B75BA" w:rsidRPr="006B75BA">
        <w:rPr>
          <w:noProof/>
        </w:rPr>
        <w:drawing>
          <wp:inline distT="0" distB="0" distL="0" distR="0" wp14:anchorId="6844A6E5" wp14:editId="029EBB85">
            <wp:extent cx="5579745" cy="8763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876300"/>
                    </a:xfrm>
                    <a:prstGeom prst="rect">
                      <a:avLst/>
                    </a:prstGeom>
                    <a:noFill/>
                    <a:ln>
                      <a:noFill/>
                    </a:ln>
                  </pic:spPr>
                </pic:pic>
              </a:graphicData>
            </a:graphic>
          </wp:inline>
        </w:drawing>
      </w:r>
      <w:r w:rsidR="00A66B66" w:rsidRPr="00FA6801">
        <w:rPr>
          <w:rFonts w:ascii="Arial" w:eastAsia="Arial" w:hAnsi="Arial" w:cs="Arial"/>
          <w:b/>
          <w:sz w:val="28"/>
          <w:szCs w:val="28"/>
        </w:rPr>
        <w:br w:type="page"/>
      </w:r>
    </w:p>
    <w:tbl>
      <w:tblPr>
        <w:tblStyle w:val="affff0"/>
        <w:tblW w:w="7334" w:type="dxa"/>
        <w:jc w:val="center"/>
        <w:tblInd w:w="0" w:type="dxa"/>
        <w:tblLayout w:type="fixed"/>
        <w:tblLook w:val="0000" w:firstRow="0" w:lastRow="0" w:firstColumn="0" w:lastColumn="0" w:noHBand="0" w:noVBand="0"/>
      </w:tblPr>
      <w:tblGrid>
        <w:gridCol w:w="1693"/>
        <w:gridCol w:w="5641"/>
      </w:tblGrid>
      <w:tr w:rsidR="003E2F30" w:rsidRPr="00FA6801" w14:paraId="431E9CB5" w14:textId="77777777" w:rsidTr="007F4FF4">
        <w:trPr>
          <w:trHeight w:val="418"/>
          <w:jc w:val="center"/>
        </w:trPr>
        <w:tc>
          <w:tcPr>
            <w:tcW w:w="1693" w:type="dxa"/>
            <w:tcBorders>
              <w:top w:val="nil"/>
              <w:left w:val="nil"/>
              <w:bottom w:val="single" w:sz="4" w:space="0" w:color="000000"/>
              <w:right w:val="single" w:sz="4" w:space="0" w:color="000000"/>
            </w:tcBorders>
          </w:tcPr>
          <w:p w14:paraId="491EF0CD" w14:textId="77777777" w:rsidR="003E2F30" w:rsidRPr="00FA6801" w:rsidRDefault="003E2F30" w:rsidP="007F4FF4">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4308C948" w14:textId="77777777" w:rsidR="003E2F30" w:rsidRPr="00FA6801" w:rsidRDefault="003E2F30" w:rsidP="007F4FF4">
            <w:pPr>
              <w:rPr>
                <w:rFonts w:ascii="Arial" w:hAnsi="Arial" w:cs="Arial"/>
              </w:rPr>
            </w:pPr>
            <w:r w:rsidRPr="00FA6801">
              <w:rPr>
                <w:rFonts w:ascii="Arial" w:hAnsi="Arial" w:cs="Arial"/>
              </w:rPr>
              <w:t xml:space="preserve">STORIA </w:t>
            </w:r>
          </w:p>
        </w:tc>
      </w:tr>
      <w:tr w:rsidR="003E2F30" w:rsidRPr="00FA6801" w14:paraId="3B175F54" w14:textId="77777777" w:rsidTr="007F4FF4">
        <w:trPr>
          <w:trHeight w:val="502"/>
          <w:jc w:val="center"/>
        </w:trPr>
        <w:tc>
          <w:tcPr>
            <w:tcW w:w="1693" w:type="dxa"/>
            <w:tcBorders>
              <w:top w:val="single" w:sz="4" w:space="0" w:color="000000"/>
              <w:left w:val="nil"/>
              <w:bottom w:val="nil"/>
              <w:right w:val="single" w:sz="4" w:space="0" w:color="000000"/>
            </w:tcBorders>
          </w:tcPr>
          <w:p w14:paraId="086EA586" w14:textId="77777777" w:rsidR="003E2F30" w:rsidRPr="00FA6801" w:rsidRDefault="003E2F30" w:rsidP="007F4FF4">
            <w:pPr>
              <w:jc w:val="center"/>
              <w:rPr>
                <w:rFonts w:ascii="Arial" w:hAnsi="Arial" w:cs="Arial"/>
              </w:rPr>
            </w:pPr>
            <w:r w:rsidRPr="00FA6801">
              <w:rPr>
                <w:rFonts w:ascii="Arial" w:hAnsi="Arial" w:cs="Arial"/>
              </w:rPr>
              <w:t xml:space="preserve"> Insegnante</w:t>
            </w:r>
          </w:p>
        </w:tc>
        <w:tc>
          <w:tcPr>
            <w:tcW w:w="5641" w:type="dxa"/>
            <w:tcBorders>
              <w:top w:val="single" w:sz="4" w:space="0" w:color="000000"/>
              <w:left w:val="single" w:sz="4" w:space="0" w:color="000000"/>
              <w:bottom w:val="nil"/>
              <w:right w:val="nil"/>
            </w:tcBorders>
          </w:tcPr>
          <w:p w14:paraId="17D0AA06" w14:textId="77777777" w:rsidR="003E2F30" w:rsidRPr="00FA6801" w:rsidRDefault="003E2F30" w:rsidP="007F4FF4">
            <w:pPr>
              <w:rPr>
                <w:rFonts w:ascii="Arial" w:hAnsi="Arial" w:cs="Arial"/>
              </w:rPr>
            </w:pPr>
            <w:r w:rsidRPr="00FA6801">
              <w:rPr>
                <w:rFonts w:ascii="Arial" w:hAnsi="Arial" w:cs="Arial"/>
              </w:rPr>
              <w:t>Savona Girolamo Gaetano</w:t>
            </w:r>
          </w:p>
        </w:tc>
      </w:tr>
    </w:tbl>
    <w:p w14:paraId="196C314E" w14:textId="77777777" w:rsidR="003E2F30" w:rsidRPr="00FA6801" w:rsidRDefault="003E2F30" w:rsidP="003E2F30">
      <w:pPr>
        <w:jc w:val="center"/>
        <w:rPr>
          <w:rFonts w:ascii="Arial" w:hAnsi="Arial" w:cs="Arial"/>
          <w:sz w:val="22"/>
          <w:szCs w:val="22"/>
        </w:rPr>
      </w:pPr>
    </w:p>
    <w:p w14:paraId="03DE34B7" w14:textId="2F1A278E" w:rsidR="00A66B66" w:rsidRPr="00FA6801" w:rsidRDefault="00A66B66" w:rsidP="003E2F30">
      <w:pPr>
        <w:jc w:val="center"/>
        <w:rPr>
          <w:rFonts w:ascii="Arial" w:hAnsi="Arial" w:cs="Arial"/>
          <w:sz w:val="22"/>
          <w:szCs w:val="22"/>
        </w:rPr>
      </w:pPr>
      <w:r w:rsidRPr="00FA6801">
        <w:rPr>
          <w:rFonts w:ascii="Arial" w:hAnsi="Arial" w:cs="Arial"/>
          <w:sz w:val="22"/>
          <w:szCs w:val="22"/>
        </w:rPr>
        <w:t>Modulo 2</w:t>
      </w:r>
    </w:p>
    <w:p w14:paraId="7E99000E" w14:textId="77777777" w:rsidR="00A66B66" w:rsidRPr="00FA6801" w:rsidRDefault="00A66B66" w:rsidP="003E2F30">
      <w:pPr>
        <w:jc w:val="center"/>
        <w:rPr>
          <w:rFonts w:ascii="Arial" w:hAnsi="Arial" w:cs="Arial"/>
          <w:b/>
          <w:sz w:val="22"/>
          <w:szCs w:val="22"/>
        </w:rPr>
      </w:pPr>
      <w:r w:rsidRPr="00FA6801">
        <w:rPr>
          <w:rFonts w:ascii="Arial" w:hAnsi="Arial" w:cs="Arial"/>
          <w:b/>
          <w:sz w:val="22"/>
          <w:szCs w:val="22"/>
        </w:rPr>
        <w:t>La crisi della civiltà europea</w:t>
      </w:r>
    </w:p>
    <w:p w14:paraId="4EA42666" w14:textId="77777777" w:rsidR="00A66B66" w:rsidRPr="00FA6801" w:rsidRDefault="00A66B66" w:rsidP="003E2F30">
      <w:pPr>
        <w:jc w:val="center"/>
        <w:rPr>
          <w:rFonts w:ascii="Arial" w:hAnsi="Arial" w:cs="Arial"/>
          <w:sz w:val="22"/>
          <w:szCs w:val="22"/>
        </w:rPr>
      </w:pPr>
      <w:r w:rsidRPr="00FA6801">
        <w:rPr>
          <w:rFonts w:ascii="Arial" w:hAnsi="Arial" w:cs="Arial"/>
          <w:sz w:val="22"/>
          <w:szCs w:val="22"/>
        </w:rPr>
        <w:t>Svolto parzialmente in presenza e a distanza</w:t>
      </w:r>
    </w:p>
    <w:tbl>
      <w:tblPr>
        <w:tblStyle w:val="affff2"/>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45"/>
        <w:gridCol w:w="2985"/>
        <w:gridCol w:w="4410"/>
      </w:tblGrid>
      <w:tr w:rsidR="00A66B66" w:rsidRPr="00FA6801" w14:paraId="00D93151" w14:textId="77777777" w:rsidTr="00FA6801">
        <w:trPr>
          <w:trHeight w:val="1630"/>
        </w:trPr>
        <w:tc>
          <w:tcPr>
            <w:tcW w:w="2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A620713" w14:textId="77777777" w:rsidR="00A66B66" w:rsidRPr="00FA6801" w:rsidRDefault="00A66B66" w:rsidP="003E2F30">
            <w:pPr>
              <w:ind w:left="220"/>
              <w:jc w:val="center"/>
              <w:rPr>
                <w:rFonts w:ascii="Arial" w:eastAsia="Arial" w:hAnsi="Arial" w:cs="Arial"/>
                <w:b/>
                <w:sz w:val="22"/>
                <w:szCs w:val="22"/>
              </w:rPr>
            </w:pPr>
            <w:r w:rsidRPr="00FA6801">
              <w:rPr>
                <w:rFonts w:ascii="Arial" w:eastAsia="Arial" w:hAnsi="Arial" w:cs="Arial"/>
                <w:b/>
                <w:sz w:val="22"/>
                <w:szCs w:val="22"/>
              </w:rPr>
              <w:t>Competenze associate al modulo</w:t>
            </w:r>
          </w:p>
        </w:tc>
        <w:tc>
          <w:tcPr>
            <w:tcW w:w="7395" w:type="dxa"/>
            <w:gridSpan w:val="2"/>
            <w:tcBorders>
              <w:top w:val="single" w:sz="8" w:space="0" w:color="000000"/>
              <w:left w:val="nil"/>
              <w:bottom w:val="single" w:sz="4" w:space="0" w:color="auto"/>
              <w:right w:val="single" w:sz="8" w:space="0" w:color="000000"/>
            </w:tcBorders>
            <w:tcMar>
              <w:top w:w="100" w:type="dxa"/>
              <w:left w:w="80" w:type="dxa"/>
              <w:bottom w:w="100" w:type="dxa"/>
              <w:right w:w="80" w:type="dxa"/>
            </w:tcMar>
          </w:tcPr>
          <w:p w14:paraId="6DB62C95" w14:textId="77777777" w:rsidR="00A66B66" w:rsidRPr="00FA6801" w:rsidRDefault="00A66B66" w:rsidP="003E2F30">
            <w:pPr>
              <w:ind w:left="175"/>
              <w:jc w:val="both"/>
              <w:rPr>
                <w:rFonts w:ascii="Arial" w:eastAsia="Arial" w:hAnsi="Arial" w:cs="Arial"/>
                <w:sz w:val="20"/>
                <w:szCs w:val="20"/>
              </w:rPr>
            </w:pPr>
            <w:r w:rsidRPr="00FA6801">
              <w:rPr>
                <w:rFonts w:ascii="Arial" w:hAnsi="Arial" w:cs="Arial"/>
                <w:sz w:val="20"/>
                <w:szCs w:val="20"/>
              </w:rPr>
              <w:t>Comprendere il cambiamento e la diversità dei tempi storici in una dimensione diacronica attraverso il confronto fra epoche (G1). Correlare la conoscenza storica generale agli sviluppi delle scienze, delle tecnologie e delle tecniche negli specifici campi professionali di riferimento (G4).</w:t>
            </w:r>
            <w:bookmarkStart w:id="7" w:name="_heading=h.30j0zll" w:colFirst="0" w:colLast="0"/>
            <w:bookmarkEnd w:id="7"/>
            <w:r w:rsidRPr="00FA6801">
              <w:rPr>
                <w:rFonts w:ascii="Arial" w:hAnsi="Arial" w:cs="Arial"/>
                <w:sz w:val="20"/>
                <w:szCs w:val="20"/>
              </w:rPr>
              <w:t xml:space="preserve"> Riconoscere gli aspetti geografici, ecologici, territoriali dell’ambiente naturale ed antropico, le connessioni con le strutture demografiche, economiche, sociali, e le trasformazioni intervenute nel corso del tempo (G5)</w:t>
            </w:r>
          </w:p>
        </w:tc>
      </w:tr>
      <w:tr w:rsidR="00A66B66" w:rsidRPr="00FA6801" w14:paraId="1E01BA31" w14:textId="77777777" w:rsidTr="003E2F30">
        <w:trPr>
          <w:trHeight w:val="5386"/>
        </w:trPr>
        <w:tc>
          <w:tcPr>
            <w:tcW w:w="2145"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745942B" w14:textId="77777777" w:rsidR="00A66B66" w:rsidRPr="00FA6801" w:rsidRDefault="00A66B66" w:rsidP="003E2F30">
            <w:pPr>
              <w:ind w:left="220"/>
              <w:jc w:val="center"/>
              <w:rPr>
                <w:rFonts w:ascii="Arial" w:eastAsia="Arial" w:hAnsi="Arial" w:cs="Arial"/>
                <w:b/>
                <w:sz w:val="22"/>
                <w:szCs w:val="22"/>
              </w:rPr>
            </w:pPr>
            <w:r w:rsidRPr="00FA6801">
              <w:rPr>
                <w:rFonts w:ascii="Arial" w:eastAsia="Arial" w:hAnsi="Arial" w:cs="Arial"/>
                <w:b/>
                <w:sz w:val="22"/>
                <w:szCs w:val="22"/>
              </w:rPr>
              <w:t xml:space="preserve"> </w:t>
            </w:r>
          </w:p>
          <w:p w14:paraId="335201C0" w14:textId="77777777" w:rsidR="00A66B66" w:rsidRPr="00FA6801" w:rsidRDefault="00A66B66" w:rsidP="003E2F30">
            <w:pPr>
              <w:ind w:left="220"/>
              <w:jc w:val="center"/>
              <w:rPr>
                <w:rFonts w:ascii="Arial" w:eastAsia="Arial" w:hAnsi="Arial" w:cs="Arial"/>
                <w:b/>
                <w:sz w:val="22"/>
                <w:szCs w:val="22"/>
              </w:rPr>
            </w:pPr>
            <w:r w:rsidRPr="00FA6801">
              <w:rPr>
                <w:rFonts w:ascii="Arial" w:eastAsia="Arial" w:hAnsi="Arial" w:cs="Arial"/>
                <w:b/>
                <w:sz w:val="22"/>
                <w:szCs w:val="22"/>
              </w:rPr>
              <w:t>Contenuti</w:t>
            </w:r>
          </w:p>
        </w:tc>
        <w:tc>
          <w:tcPr>
            <w:tcW w:w="7395" w:type="dxa"/>
            <w:gridSpan w:val="2"/>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6C19F6B4" w14:textId="77777777" w:rsidR="00A66B66" w:rsidRPr="00FA6801" w:rsidRDefault="00A66B66" w:rsidP="003E2F30">
            <w:pPr>
              <w:ind w:left="176"/>
              <w:jc w:val="both"/>
              <w:rPr>
                <w:rFonts w:ascii="Arial" w:eastAsia="Arial" w:hAnsi="Arial" w:cs="Arial"/>
                <w:sz w:val="22"/>
                <w:szCs w:val="22"/>
              </w:rPr>
            </w:pPr>
            <w:r w:rsidRPr="00FA6801">
              <w:rPr>
                <w:rFonts w:ascii="Arial" w:eastAsia="Arial" w:hAnsi="Arial" w:cs="Arial"/>
                <w:sz w:val="22"/>
                <w:szCs w:val="22"/>
              </w:rPr>
              <w:t>Dalla Rivoluzione russa alla dittatura di Stalin.</w:t>
            </w:r>
            <w:r w:rsidRPr="00FA6801">
              <w:rPr>
                <w:rFonts w:ascii="Arial" w:hAnsi="Arial" w:cs="Arial"/>
                <w:sz w:val="14"/>
                <w:szCs w:val="14"/>
              </w:rPr>
              <w:t xml:space="preserve"> </w:t>
            </w:r>
            <w:r w:rsidRPr="00FA6801">
              <w:rPr>
                <w:rFonts w:ascii="Arial" w:eastAsia="Arial" w:hAnsi="Arial" w:cs="Arial"/>
                <w:sz w:val="22"/>
                <w:szCs w:val="22"/>
              </w:rPr>
              <w:t>La Russia prima della guerra, pp. 64-65.</w:t>
            </w:r>
            <w:r w:rsidRPr="00FA6801">
              <w:rPr>
                <w:rFonts w:ascii="Arial" w:hAnsi="Arial" w:cs="Arial"/>
                <w:sz w:val="14"/>
                <w:szCs w:val="14"/>
              </w:rPr>
              <w:t xml:space="preserve">  </w:t>
            </w:r>
            <w:r w:rsidRPr="00FA6801">
              <w:rPr>
                <w:rFonts w:ascii="Arial" w:eastAsia="Arial" w:hAnsi="Arial" w:cs="Arial"/>
                <w:sz w:val="22"/>
                <w:szCs w:val="22"/>
              </w:rPr>
              <w:t>Dalla guerra alla rivoluzione, pp. 66-69. I bolscevichi al potere e la guerra civile, pp. 72-73.</w:t>
            </w:r>
            <w:r w:rsidRPr="00FA6801">
              <w:rPr>
                <w:rFonts w:ascii="Arial" w:hAnsi="Arial" w:cs="Arial"/>
                <w:sz w:val="14"/>
                <w:szCs w:val="14"/>
              </w:rPr>
              <w:t xml:space="preserve"> </w:t>
            </w:r>
            <w:r w:rsidRPr="00FA6801">
              <w:rPr>
                <w:rFonts w:ascii="Arial" w:eastAsia="Arial" w:hAnsi="Arial" w:cs="Arial"/>
                <w:sz w:val="22"/>
                <w:szCs w:val="22"/>
              </w:rPr>
              <w:t>L’unione delle Repubbliche Socialiste Sovietiche, pp. 74-76.</w:t>
            </w:r>
            <w:r w:rsidRPr="00FA6801">
              <w:rPr>
                <w:rFonts w:ascii="Arial" w:hAnsi="Arial" w:cs="Arial"/>
                <w:sz w:val="14"/>
                <w:szCs w:val="14"/>
              </w:rPr>
              <w:t xml:space="preserve">  </w:t>
            </w:r>
            <w:r w:rsidRPr="00FA6801">
              <w:rPr>
                <w:rFonts w:ascii="Arial" w:eastAsia="Arial" w:hAnsi="Arial" w:cs="Arial"/>
                <w:sz w:val="22"/>
                <w:szCs w:val="22"/>
              </w:rPr>
              <w:t>La dittatura di Stalin e l’industrializzazione dell’URSS, pp. 78-81.</w:t>
            </w:r>
          </w:p>
          <w:p w14:paraId="3B1A58AE" w14:textId="77777777" w:rsidR="00A66B66" w:rsidRPr="00FA6801" w:rsidRDefault="00A66B66" w:rsidP="003E2F30">
            <w:pPr>
              <w:ind w:left="176"/>
              <w:jc w:val="both"/>
              <w:rPr>
                <w:rFonts w:ascii="Arial" w:eastAsia="Arial" w:hAnsi="Arial" w:cs="Arial"/>
                <w:sz w:val="22"/>
                <w:szCs w:val="22"/>
              </w:rPr>
            </w:pPr>
            <w:r w:rsidRPr="00FA6801">
              <w:rPr>
                <w:rFonts w:ascii="Arial" w:hAnsi="Arial" w:cs="Arial"/>
                <w:sz w:val="14"/>
                <w:szCs w:val="14"/>
              </w:rPr>
              <w:t xml:space="preserve"> </w:t>
            </w:r>
            <w:r w:rsidRPr="00FA6801">
              <w:rPr>
                <w:rFonts w:ascii="Arial" w:eastAsia="Arial" w:hAnsi="Arial" w:cs="Arial"/>
                <w:sz w:val="22"/>
                <w:szCs w:val="22"/>
              </w:rPr>
              <w:t>Il regime fascista.</w:t>
            </w:r>
            <w:r w:rsidRPr="00FA6801">
              <w:rPr>
                <w:rFonts w:ascii="Arial" w:hAnsi="Arial" w:cs="Arial"/>
                <w:sz w:val="14"/>
                <w:szCs w:val="14"/>
              </w:rPr>
              <w:t xml:space="preserve"> </w:t>
            </w:r>
            <w:r w:rsidRPr="00FA6801">
              <w:rPr>
                <w:rFonts w:ascii="Arial" w:eastAsia="Arial" w:hAnsi="Arial" w:cs="Arial"/>
                <w:sz w:val="22"/>
                <w:szCs w:val="22"/>
              </w:rPr>
              <w:t>La crisi del dopoguerra e il “biennio rosso”, pp. 103-107.</w:t>
            </w:r>
            <w:r w:rsidRPr="00FA6801">
              <w:rPr>
                <w:rFonts w:ascii="Arial" w:hAnsi="Arial" w:cs="Arial"/>
                <w:sz w:val="14"/>
                <w:szCs w:val="14"/>
              </w:rPr>
              <w:t xml:space="preserve">  </w:t>
            </w:r>
            <w:r w:rsidRPr="00FA6801">
              <w:rPr>
                <w:rFonts w:ascii="Arial" w:eastAsia="Arial" w:hAnsi="Arial" w:cs="Arial"/>
                <w:sz w:val="22"/>
                <w:szCs w:val="22"/>
              </w:rPr>
              <w:t>Fascismo al potere, pp. 109-112.</w:t>
            </w:r>
            <w:r w:rsidRPr="00FA6801">
              <w:rPr>
                <w:rFonts w:ascii="Arial" w:hAnsi="Arial" w:cs="Arial"/>
                <w:sz w:val="14"/>
                <w:szCs w:val="14"/>
              </w:rPr>
              <w:t xml:space="preserve">  </w:t>
            </w:r>
            <w:r w:rsidRPr="00FA6801">
              <w:rPr>
                <w:rFonts w:ascii="Arial" w:eastAsia="Arial" w:hAnsi="Arial" w:cs="Arial"/>
                <w:sz w:val="22"/>
                <w:szCs w:val="22"/>
              </w:rPr>
              <w:t>Le leggi fasciste e l’inizio della dittatura, pp. 113-115.</w:t>
            </w:r>
            <w:r w:rsidRPr="00FA6801">
              <w:rPr>
                <w:rFonts w:ascii="Arial" w:hAnsi="Arial" w:cs="Arial"/>
                <w:sz w:val="14"/>
                <w:szCs w:val="14"/>
              </w:rPr>
              <w:t xml:space="preserve">  </w:t>
            </w:r>
            <w:r w:rsidRPr="00FA6801">
              <w:rPr>
                <w:rFonts w:ascii="Arial" w:eastAsia="Arial" w:hAnsi="Arial" w:cs="Arial"/>
                <w:sz w:val="22"/>
                <w:szCs w:val="22"/>
              </w:rPr>
              <w:t>Un regime totalitario, pp. 118-123.</w:t>
            </w:r>
            <w:proofErr w:type="gramStart"/>
            <w:r w:rsidRPr="00FA6801">
              <w:rPr>
                <w:rFonts w:ascii="Arial" w:eastAsia="Arial" w:hAnsi="Arial" w:cs="Arial"/>
                <w:sz w:val="22"/>
                <w:szCs w:val="22"/>
              </w:rPr>
              <w:t xml:space="preserve">- </w:t>
            </w:r>
            <w:r w:rsidRPr="00FA6801">
              <w:rPr>
                <w:rFonts w:ascii="Arial" w:hAnsi="Arial" w:cs="Arial"/>
                <w:sz w:val="14"/>
                <w:szCs w:val="14"/>
              </w:rPr>
              <w:t xml:space="preserve"> </w:t>
            </w:r>
            <w:r w:rsidRPr="00FA6801">
              <w:rPr>
                <w:rFonts w:ascii="Arial" w:eastAsia="Arial" w:hAnsi="Arial" w:cs="Arial"/>
                <w:sz w:val="22"/>
                <w:szCs w:val="22"/>
              </w:rPr>
              <w:t>La</w:t>
            </w:r>
            <w:proofErr w:type="gramEnd"/>
            <w:r w:rsidRPr="00FA6801">
              <w:rPr>
                <w:rFonts w:ascii="Arial" w:eastAsia="Arial" w:hAnsi="Arial" w:cs="Arial"/>
                <w:sz w:val="22"/>
                <w:szCs w:val="22"/>
              </w:rPr>
              <w:t xml:space="preserve"> politica economica ed estera, pp. 125-127.·</w:t>
            </w:r>
          </w:p>
          <w:p w14:paraId="7CC8E20D" w14:textId="77777777" w:rsidR="00A66B66" w:rsidRPr="00FA6801" w:rsidRDefault="00A66B66" w:rsidP="003E2F30">
            <w:pPr>
              <w:ind w:left="176"/>
              <w:jc w:val="both"/>
              <w:rPr>
                <w:rFonts w:ascii="Arial" w:hAnsi="Arial" w:cs="Arial"/>
                <w:sz w:val="14"/>
                <w:szCs w:val="14"/>
              </w:rPr>
            </w:pPr>
            <w:r w:rsidRPr="00FA6801">
              <w:rPr>
                <w:rFonts w:ascii="Arial" w:hAnsi="Arial" w:cs="Arial"/>
                <w:sz w:val="14"/>
                <w:szCs w:val="14"/>
              </w:rPr>
              <w:t xml:space="preserve"> </w:t>
            </w:r>
            <w:r w:rsidRPr="00FA6801">
              <w:rPr>
                <w:rFonts w:ascii="Arial" w:eastAsia="Arial" w:hAnsi="Arial" w:cs="Arial"/>
                <w:sz w:val="22"/>
                <w:szCs w:val="22"/>
              </w:rPr>
              <w:t xml:space="preserve">La crisi del ’29 e il </w:t>
            </w:r>
            <w:r w:rsidRPr="00FA6801">
              <w:rPr>
                <w:rFonts w:ascii="Arial" w:eastAsia="Arial" w:hAnsi="Arial" w:cs="Arial"/>
                <w:i/>
                <w:sz w:val="22"/>
                <w:szCs w:val="22"/>
              </w:rPr>
              <w:t>New Deal.</w:t>
            </w:r>
            <w:r w:rsidRPr="00FA6801">
              <w:rPr>
                <w:rFonts w:ascii="Arial" w:hAnsi="Arial" w:cs="Arial"/>
                <w:sz w:val="14"/>
                <w:szCs w:val="14"/>
              </w:rPr>
              <w:t xml:space="preserve">  </w:t>
            </w:r>
            <w:r w:rsidRPr="00FA6801">
              <w:rPr>
                <w:rFonts w:ascii="Arial" w:eastAsia="Arial" w:hAnsi="Arial" w:cs="Arial"/>
                <w:sz w:val="22"/>
                <w:szCs w:val="22"/>
              </w:rPr>
              <w:t>Sviluppo e benessere degli stati uniti- negli anni ’20, pp. 131-133.</w:t>
            </w:r>
            <w:r w:rsidRPr="00FA6801">
              <w:rPr>
                <w:rFonts w:ascii="Arial" w:hAnsi="Arial" w:cs="Arial"/>
                <w:sz w:val="14"/>
                <w:szCs w:val="14"/>
              </w:rPr>
              <w:t xml:space="preserve">  </w:t>
            </w:r>
            <w:r w:rsidRPr="00FA6801">
              <w:rPr>
                <w:rFonts w:ascii="Arial" w:eastAsia="Arial" w:hAnsi="Arial" w:cs="Arial"/>
                <w:sz w:val="22"/>
                <w:szCs w:val="22"/>
              </w:rPr>
              <w:t>La crisi economica del 1929, pp. 134-137.</w:t>
            </w:r>
            <w:r w:rsidRPr="00FA6801">
              <w:rPr>
                <w:rFonts w:ascii="Arial" w:hAnsi="Arial" w:cs="Arial"/>
                <w:sz w:val="14"/>
                <w:szCs w:val="14"/>
              </w:rPr>
              <w:t xml:space="preserve">  </w:t>
            </w:r>
            <w:r w:rsidRPr="00FA6801">
              <w:rPr>
                <w:rFonts w:ascii="Arial" w:eastAsia="Arial" w:hAnsi="Arial" w:cs="Arial"/>
                <w:sz w:val="22"/>
                <w:szCs w:val="22"/>
              </w:rPr>
              <w:t>La risposta alla crisi: il New Deal, pp. 139-142.</w:t>
            </w:r>
            <w:r w:rsidRPr="00FA6801">
              <w:rPr>
                <w:rFonts w:ascii="Arial" w:hAnsi="Arial" w:cs="Arial"/>
                <w:sz w:val="14"/>
                <w:szCs w:val="14"/>
              </w:rPr>
              <w:t xml:space="preserve"> </w:t>
            </w:r>
          </w:p>
          <w:p w14:paraId="4194FA91" w14:textId="77777777" w:rsidR="00A66B66" w:rsidRPr="00FA6801" w:rsidRDefault="00A66B66" w:rsidP="003E2F30">
            <w:pPr>
              <w:ind w:left="176"/>
              <w:jc w:val="both"/>
              <w:rPr>
                <w:rFonts w:ascii="Arial" w:eastAsia="Arial" w:hAnsi="Arial" w:cs="Arial"/>
                <w:sz w:val="22"/>
                <w:szCs w:val="22"/>
              </w:rPr>
            </w:pPr>
            <w:r w:rsidRPr="00FA6801">
              <w:rPr>
                <w:rFonts w:ascii="Arial" w:eastAsia="Arial" w:hAnsi="Arial" w:cs="Arial"/>
                <w:sz w:val="22"/>
                <w:szCs w:val="22"/>
              </w:rPr>
              <w:t>La Germania dalla sconfitta alla crisi, pp. 147-149.</w:t>
            </w:r>
            <w:r w:rsidRPr="00FA6801">
              <w:rPr>
                <w:rFonts w:ascii="Arial" w:hAnsi="Arial" w:cs="Arial"/>
                <w:sz w:val="14"/>
                <w:szCs w:val="14"/>
              </w:rPr>
              <w:t xml:space="preserve"> </w:t>
            </w:r>
            <w:r w:rsidRPr="00FA6801">
              <w:rPr>
                <w:rFonts w:ascii="Arial" w:eastAsia="Arial" w:hAnsi="Arial" w:cs="Arial"/>
                <w:sz w:val="22"/>
                <w:szCs w:val="22"/>
              </w:rPr>
              <w:t>Il regime nazista.</w:t>
            </w:r>
            <w:r w:rsidRPr="00FA6801">
              <w:rPr>
                <w:rFonts w:ascii="Arial" w:hAnsi="Arial" w:cs="Arial"/>
                <w:sz w:val="14"/>
                <w:szCs w:val="14"/>
              </w:rPr>
              <w:t xml:space="preserve">  </w:t>
            </w:r>
            <w:r w:rsidRPr="00FA6801">
              <w:rPr>
                <w:rFonts w:ascii="Arial" w:eastAsia="Arial" w:hAnsi="Arial" w:cs="Arial"/>
                <w:sz w:val="22"/>
                <w:szCs w:val="22"/>
              </w:rPr>
              <w:t>Il nazismo al potere, pp. 151-154.</w:t>
            </w:r>
            <w:r w:rsidRPr="00FA6801">
              <w:rPr>
                <w:rFonts w:ascii="Arial" w:hAnsi="Arial" w:cs="Arial"/>
                <w:sz w:val="14"/>
                <w:szCs w:val="14"/>
              </w:rPr>
              <w:t xml:space="preserve">  </w:t>
            </w:r>
            <w:r w:rsidRPr="00FA6801">
              <w:rPr>
                <w:rFonts w:ascii="Arial" w:eastAsia="Arial" w:hAnsi="Arial" w:cs="Arial"/>
                <w:sz w:val="22"/>
                <w:szCs w:val="22"/>
              </w:rPr>
              <w:t>Il totalitarismo nazista pp. 155-158.</w:t>
            </w:r>
            <w:r w:rsidRPr="00FA6801">
              <w:rPr>
                <w:rFonts w:ascii="Arial" w:hAnsi="Arial" w:cs="Arial"/>
                <w:sz w:val="14"/>
                <w:szCs w:val="14"/>
              </w:rPr>
              <w:t xml:space="preserve">  </w:t>
            </w:r>
            <w:r w:rsidRPr="00FA6801">
              <w:rPr>
                <w:rFonts w:ascii="Arial" w:eastAsia="Arial" w:hAnsi="Arial" w:cs="Arial"/>
                <w:sz w:val="22"/>
                <w:szCs w:val="22"/>
              </w:rPr>
              <w:t>La politica economica ed estera della Germania, pp. 160-162.</w:t>
            </w:r>
          </w:p>
          <w:p w14:paraId="0B5D719C" w14:textId="77777777" w:rsidR="00A66B66" w:rsidRPr="00FA6801" w:rsidRDefault="00A66B66" w:rsidP="003E2F30">
            <w:pPr>
              <w:ind w:left="176"/>
              <w:jc w:val="both"/>
              <w:rPr>
                <w:rFonts w:ascii="Arial" w:eastAsia="Arial" w:hAnsi="Arial" w:cs="Arial"/>
                <w:sz w:val="22"/>
                <w:szCs w:val="22"/>
              </w:rPr>
            </w:pPr>
            <w:r w:rsidRPr="00FA6801">
              <w:rPr>
                <w:rFonts w:ascii="Arial" w:hAnsi="Arial" w:cs="Arial"/>
                <w:sz w:val="14"/>
                <w:szCs w:val="14"/>
              </w:rPr>
              <w:t xml:space="preserve">  </w:t>
            </w:r>
            <w:r w:rsidRPr="00FA6801">
              <w:rPr>
                <w:rFonts w:ascii="Arial" w:eastAsia="Arial" w:hAnsi="Arial" w:cs="Arial"/>
                <w:sz w:val="22"/>
                <w:szCs w:val="22"/>
              </w:rPr>
              <w:t>L’Europa delle dittature e la guerra civile spagnola, pp. 163-166.</w:t>
            </w:r>
          </w:p>
          <w:p w14:paraId="1ADC147D" w14:textId="77777777" w:rsidR="00A66B66" w:rsidRPr="00FA6801" w:rsidRDefault="00A66B66" w:rsidP="003E2F30">
            <w:pPr>
              <w:ind w:left="176"/>
              <w:jc w:val="both"/>
              <w:rPr>
                <w:rFonts w:ascii="Arial" w:hAnsi="Arial" w:cs="Arial"/>
              </w:rPr>
            </w:pPr>
            <w:r w:rsidRPr="00FA6801">
              <w:rPr>
                <w:rFonts w:ascii="Arial" w:hAnsi="Arial" w:cs="Arial"/>
                <w:sz w:val="14"/>
                <w:szCs w:val="14"/>
              </w:rPr>
              <w:t xml:space="preserve">  </w:t>
            </w:r>
            <w:r w:rsidRPr="00FA6801">
              <w:rPr>
                <w:rFonts w:ascii="Arial" w:eastAsia="Arial" w:hAnsi="Arial" w:cs="Arial"/>
                <w:sz w:val="22"/>
                <w:szCs w:val="22"/>
              </w:rPr>
              <w:t>L’Imperialismo giapponese, pag. 167.</w:t>
            </w:r>
          </w:p>
          <w:p w14:paraId="080AB656" w14:textId="77777777" w:rsidR="00A66B66" w:rsidRPr="00FA6801" w:rsidRDefault="00A66B66" w:rsidP="003E2F30">
            <w:pPr>
              <w:ind w:left="176"/>
              <w:jc w:val="both"/>
              <w:rPr>
                <w:rFonts w:ascii="Arial" w:eastAsia="Arial" w:hAnsi="Arial" w:cs="Arial"/>
                <w:sz w:val="22"/>
                <w:szCs w:val="22"/>
              </w:rPr>
            </w:pPr>
            <w:r w:rsidRPr="00FA6801">
              <w:rPr>
                <w:rFonts w:ascii="Arial" w:eastAsia="Arial" w:hAnsi="Arial" w:cs="Arial"/>
                <w:sz w:val="22"/>
                <w:szCs w:val="22"/>
              </w:rPr>
              <w:t xml:space="preserve">La Seconda guerra mondiale. Le premesse della guerra, pag. 171.- </w:t>
            </w:r>
            <w:r w:rsidRPr="00FA6801">
              <w:rPr>
                <w:rFonts w:ascii="Arial" w:hAnsi="Arial" w:cs="Arial"/>
                <w:sz w:val="14"/>
                <w:szCs w:val="14"/>
              </w:rPr>
              <w:t xml:space="preserve">  </w:t>
            </w:r>
            <w:r w:rsidRPr="00FA6801">
              <w:rPr>
                <w:rFonts w:ascii="Arial" w:eastAsia="Arial" w:hAnsi="Arial" w:cs="Arial"/>
                <w:sz w:val="22"/>
                <w:szCs w:val="22"/>
              </w:rPr>
              <w:t xml:space="preserve">La guerra, dall’Europa all’oriente, pp. 172-175.- </w:t>
            </w:r>
            <w:r w:rsidRPr="00FA6801">
              <w:rPr>
                <w:rFonts w:ascii="Arial" w:hAnsi="Arial" w:cs="Arial"/>
                <w:sz w:val="14"/>
                <w:szCs w:val="14"/>
              </w:rPr>
              <w:t xml:space="preserve">  </w:t>
            </w:r>
            <w:r w:rsidRPr="00FA6801">
              <w:rPr>
                <w:rFonts w:ascii="Arial" w:eastAsia="Arial" w:hAnsi="Arial" w:cs="Arial"/>
                <w:sz w:val="22"/>
                <w:szCs w:val="22"/>
              </w:rPr>
              <w:t xml:space="preserve">La guerra si estende a tutto il mondo, pp. 177-179.- </w:t>
            </w:r>
            <w:r w:rsidRPr="00FA6801">
              <w:rPr>
                <w:rFonts w:ascii="Arial" w:hAnsi="Arial" w:cs="Arial"/>
                <w:sz w:val="14"/>
                <w:szCs w:val="14"/>
              </w:rPr>
              <w:t xml:space="preserve">  </w:t>
            </w:r>
            <w:r w:rsidRPr="00FA6801">
              <w:rPr>
                <w:rFonts w:ascii="Arial" w:eastAsia="Arial" w:hAnsi="Arial" w:cs="Arial"/>
                <w:sz w:val="22"/>
                <w:szCs w:val="22"/>
              </w:rPr>
              <w:t xml:space="preserve">L’Europa dominata da Hitler e la Shoah, pp. 180-184. - </w:t>
            </w:r>
            <w:r w:rsidRPr="00FA6801">
              <w:rPr>
                <w:rFonts w:ascii="Arial" w:hAnsi="Arial" w:cs="Arial"/>
                <w:sz w:val="14"/>
                <w:szCs w:val="14"/>
              </w:rPr>
              <w:t xml:space="preserve">  </w:t>
            </w:r>
            <w:r w:rsidRPr="00FA6801">
              <w:rPr>
                <w:rFonts w:ascii="Arial" w:eastAsia="Arial" w:hAnsi="Arial" w:cs="Arial"/>
                <w:sz w:val="22"/>
                <w:szCs w:val="22"/>
              </w:rPr>
              <w:t xml:space="preserve">La sconfitta del nazifascismo e la fine della guerra, pp. 186-188. </w:t>
            </w:r>
            <w:r w:rsidRPr="00FA6801">
              <w:rPr>
                <w:rFonts w:ascii="Arial" w:hAnsi="Arial" w:cs="Arial"/>
                <w:sz w:val="14"/>
                <w:szCs w:val="14"/>
              </w:rPr>
              <w:t xml:space="preserve"> </w:t>
            </w:r>
            <w:r w:rsidRPr="00FA6801">
              <w:rPr>
                <w:rFonts w:ascii="Arial" w:eastAsia="Arial" w:hAnsi="Arial" w:cs="Arial"/>
                <w:sz w:val="22"/>
                <w:szCs w:val="22"/>
              </w:rPr>
              <w:t>1943: l’Italia divisa, pp. 189-190.</w:t>
            </w:r>
            <w:r w:rsidRPr="00FA6801">
              <w:rPr>
                <w:rFonts w:ascii="Arial" w:hAnsi="Arial" w:cs="Arial"/>
                <w:sz w:val="14"/>
                <w:szCs w:val="14"/>
              </w:rPr>
              <w:t xml:space="preserve"> </w:t>
            </w:r>
            <w:r w:rsidRPr="00FA6801">
              <w:rPr>
                <w:rFonts w:ascii="Arial" w:eastAsia="Arial" w:hAnsi="Arial" w:cs="Arial"/>
                <w:sz w:val="22"/>
                <w:szCs w:val="22"/>
              </w:rPr>
              <w:t>La resistenza e la liberazione, pp. 192-195.</w:t>
            </w:r>
          </w:p>
        </w:tc>
      </w:tr>
      <w:tr w:rsidR="00A66B66" w:rsidRPr="00FA6801" w14:paraId="664C4ADA" w14:textId="77777777" w:rsidTr="003E2F30">
        <w:trPr>
          <w:trHeight w:val="276"/>
        </w:trPr>
        <w:tc>
          <w:tcPr>
            <w:tcW w:w="2145" w:type="dxa"/>
            <w:vMerge w:val="restart"/>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43509F13" w14:textId="77777777" w:rsidR="00A66B66" w:rsidRPr="00FA6801" w:rsidRDefault="00A66B66" w:rsidP="003E2F30">
            <w:pPr>
              <w:ind w:left="220"/>
              <w:jc w:val="center"/>
              <w:rPr>
                <w:rFonts w:ascii="Arial" w:eastAsia="Arial" w:hAnsi="Arial" w:cs="Arial"/>
                <w:b/>
                <w:sz w:val="22"/>
                <w:szCs w:val="22"/>
              </w:rPr>
            </w:pPr>
            <w:r w:rsidRPr="00FA6801">
              <w:rPr>
                <w:rFonts w:ascii="Arial" w:eastAsia="Arial" w:hAnsi="Arial" w:cs="Arial"/>
                <w:b/>
                <w:sz w:val="22"/>
                <w:szCs w:val="22"/>
              </w:rPr>
              <w:t>Metodologie didattiche e tipologie di verifica</w:t>
            </w:r>
          </w:p>
        </w:tc>
        <w:tc>
          <w:tcPr>
            <w:tcW w:w="298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06F37B5D" w14:textId="77777777" w:rsidR="00A66B66" w:rsidRPr="00FA6801" w:rsidRDefault="00A66B66" w:rsidP="003E2F30">
            <w:pPr>
              <w:ind w:left="220"/>
              <w:jc w:val="center"/>
              <w:rPr>
                <w:rFonts w:ascii="Arial" w:eastAsia="Arial" w:hAnsi="Arial" w:cs="Arial"/>
                <w:i/>
                <w:sz w:val="22"/>
                <w:szCs w:val="22"/>
              </w:rPr>
            </w:pPr>
            <w:r w:rsidRPr="00FA6801">
              <w:rPr>
                <w:rFonts w:ascii="Arial" w:eastAsia="Arial" w:hAnsi="Arial" w:cs="Arial"/>
                <w:i/>
                <w:sz w:val="22"/>
                <w:szCs w:val="22"/>
              </w:rPr>
              <w:t>metodologia</w:t>
            </w:r>
          </w:p>
        </w:tc>
        <w:tc>
          <w:tcPr>
            <w:tcW w:w="4410"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45D061FF" w14:textId="77777777" w:rsidR="00A66B66" w:rsidRPr="00FA6801" w:rsidRDefault="00A66B66" w:rsidP="003E2F30">
            <w:pPr>
              <w:ind w:left="220"/>
              <w:jc w:val="center"/>
              <w:rPr>
                <w:rFonts w:ascii="Arial" w:eastAsia="Arial" w:hAnsi="Arial" w:cs="Arial"/>
                <w:i/>
                <w:sz w:val="22"/>
                <w:szCs w:val="22"/>
              </w:rPr>
            </w:pPr>
            <w:r w:rsidRPr="00FA6801">
              <w:rPr>
                <w:rFonts w:ascii="Arial" w:eastAsia="Arial" w:hAnsi="Arial" w:cs="Arial"/>
                <w:i/>
                <w:sz w:val="22"/>
                <w:szCs w:val="22"/>
              </w:rPr>
              <w:t>verifica</w:t>
            </w:r>
          </w:p>
        </w:tc>
      </w:tr>
      <w:tr w:rsidR="00A66B66" w:rsidRPr="00FA6801" w14:paraId="4CC573C1" w14:textId="77777777" w:rsidTr="00FA6801">
        <w:trPr>
          <w:trHeight w:val="1220"/>
        </w:trPr>
        <w:tc>
          <w:tcPr>
            <w:tcW w:w="2145" w:type="dxa"/>
            <w:vMerge/>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14:paraId="17E07785" w14:textId="77777777" w:rsidR="00A66B66" w:rsidRPr="00FA6801" w:rsidRDefault="00A66B66" w:rsidP="003E2F30">
            <w:pPr>
              <w:widowControl w:val="0"/>
              <w:pBdr>
                <w:top w:val="nil"/>
                <w:left w:val="nil"/>
                <w:bottom w:val="nil"/>
                <w:right w:val="nil"/>
                <w:between w:val="nil"/>
              </w:pBdr>
              <w:rPr>
                <w:rFonts w:ascii="Arial" w:eastAsia="Arial" w:hAnsi="Arial" w:cs="Arial"/>
                <w:i/>
                <w:sz w:val="22"/>
                <w:szCs w:val="22"/>
              </w:rPr>
            </w:pPr>
          </w:p>
        </w:tc>
        <w:tc>
          <w:tcPr>
            <w:tcW w:w="2985" w:type="dxa"/>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1955F97E" w14:textId="77777777" w:rsidR="00A66B66" w:rsidRPr="00FA6801" w:rsidRDefault="00A66B66" w:rsidP="003E2F30">
            <w:pPr>
              <w:ind w:left="220"/>
              <w:jc w:val="both"/>
              <w:rPr>
                <w:rFonts w:ascii="Arial" w:hAnsi="Arial" w:cs="Arial"/>
                <w:sz w:val="20"/>
                <w:szCs w:val="20"/>
              </w:rPr>
            </w:pPr>
            <w:r w:rsidRPr="00FA6801">
              <w:rPr>
                <w:rFonts w:ascii="Arial" w:hAnsi="Arial" w:cs="Arial"/>
                <w:sz w:val="20"/>
                <w:szCs w:val="20"/>
              </w:rPr>
              <w:t xml:space="preserve">Lezioni frontali svolte in classe e su Google </w:t>
            </w:r>
            <w:proofErr w:type="spellStart"/>
            <w:r w:rsidRPr="00FA6801">
              <w:rPr>
                <w:rFonts w:ascii="Arial" w:hAnsi="Arial" w:cs="Arial"/>
                <w:sz w:val="20"/>
                <w:szCs w:val="20"/>
              </w:rPr>
              <w:t>Meet</w:t>
            </w:r>
            <w:proofErr w:type="spellEnd"/>
            <w:r w:rsidRPr="00FA6801">
              <w:rPr>
                <w:rFonts w:ascii="Arial" w:hAnsi="Arial" w:cs="Arial"/>
                <w:sz w:val="20"/>
                <w:szCs w:val="20"/>
              </w:rPr>
              <w:t xml:space="preserve">, selezione di video dal web, appunti e schemi caricati sulla piattaforma </w:t>
            </w:r>
            <w:proofErr w:type="spellStart"/>
            <w:r w:rsidRPr="00FA6801">
              <w:rPr>
                <w:rFonts w:ascii="Arial" w:hAnsi="Arial" w:cs="Arial"/>
                <w:sz w:val="20"/>
                <w:szCs w:val="20"/>
              </w:rPr>
              <w:t>classroom</w:t>
            </w:r>
            <w:proofErr w:type="spellEnd"/>
          </w:p>
        </w:tc>
        <w:tc>
          <w:tcPr>
            <w:tcW w:w="4410" w:type="dxa"/>
            <w:tcBorders>
              <w:top w:val="single" w:sz="4" w:space="0" w:color="auto"/>
              <w:left w:val="nil"/>
              <w:bottom w:val="dashed" w:sz="8" w:space="0" w:color="000000"/>
              <w:right w:val="single" w:sz="8" w:space="0" w:color="000000"/>
            </w:tcBorders>
            <w:shd w:val="clear" w:color="auto" w:fill="auto"/>
            <w:tcMar>
              <w:top w:w="100" w:type="dxa"/>
              <w:left w:w="80" w:type="dxa"/>
              <w:bottom w:w="100" w:type="dxa"/>
              <w:right w:w="80" w:type="dxa"/>
            </w:tcMar>
          </w:tcPr>
          <w:p w14:paraId="125117E4" w14:textId="77777777" w:rsidR="00A66B66" w:rsidRPr="00FA6801" w:rsidRDefault="00A66B66" w:rsidP="003E2F30">
            <w:pPr>
              <w:ind w:left="221"/>
              <w:jc w:val="both"/>
              <w:rPr>
                <w:rFonts w:ascii="Arial" w:hAnsi="Arial" w:cs="Arial"/>
                <w:sz w:val="20"/>
                <w:szCs w:val="20"/>
              </w:rPr>
            </w:pPr>
            <w:r w:rsidRPr="00FA6801">
              <w:rPr>
                <w:rFonts w:ascii="Arial" w:hAnsi="Arial" w:cs="Arial"/>
                <w:sz w:val="20"/>
                <w:szCs w:val="20"/>
              </w:rPr>
              <w:t>Scritta: Rivoluzione russa; Crisi del 29</w:t>
            </w:r>
          </w:p>
          <w:p w14:paraId="4C0E3362" w14:textId="77777777" w:rsidR="00A66B66" w:rsidRPr="00FA6801" w:rsidRDefault="00A66B66" w:rsidP="003E2F30">
            <w:pPr>
              <w:ind w:left="221"/>
              <w:jc w:val="both"/>
              <w:rPr>
                <w:rFonts w:ascii="Arial" w:hAnsi="Arial" w:cs="Arial"/>
                <w:sz w:val="20"/>
                <w:szCs w:val="20"/>
              </w:rPr>
            </w:pPr>
            <w:r w:rsidRPr="00FA6801">
              <w:rPr>
                <w:rFonts w:ascii="Arial" w:hAnsi="Arial" w:cs="Arial"/>
                <w:sz w:val="20"/>
                <w:szCs w:val="20"/>
              </w:rPr>
              <w:t>Scritta: Il regime fascista;</w:t>
            </w:r>
          </w:p>
          <w:p w14:paraId="57D62139" w14:textId="77777777" w:rsidR="00A66B66" w:rsidRPr="00FA6801" w:rsidRDefault="00A66B66" w:rsidP="003E2F30">
            <w:pPr>
              <w:ind w:left="221"/>
              <w:jc w:val="both"/>
              <w:rPr>
                <w:rFonts w:ascii="Arial" w:hAnsi="Arial" w:cs="Arial"/>
                <w:sz w:val="20"/>
                <w:szCs w:val="20"/>
              </w:rPr>
            </w:pPr>
            <w:r w:rsidRPr="00FA6801">
              <w:rPr>
                <w:rFonts w:ascii="Arial" w:hAnsi="Arial" w:cs="Arial"/>
                <w:sz w:val="20"/>
                <w:szCs w:val="20"/>
              </w:rPr>
              <w:t>Orale: Il regime nazista La Seconda guerra mondiale</w:t>
            </w:r>
          </w:p>
        </w:tc>
      </w:tr>
      <w:tr w:rsidR="00A66B66" w:rsidRPr="00FA6801" w14:paraId="011C8635" w14:textId="77777777" w:rsidTr="00FA6801">
        <w:trPr>
          <w:trHeight w:val="1189"/>
        </w:trPr>
        <w:tc>
          <w:tcPr>
            <w:tcW w:w="2145" w:type="dxa"/>
            <w:tcBorders>
              <w:top w:val="single" w:sz="8" w:space="0" w:color="000000"/>
              <w:left w:val="single" w:sz="8" w:space="0" w:color="000000"/>
              <w:bottom w:val="nil"/>
              <w:right w:val="single" w:sz="8" w:space="0" w:color="000000"/>
            </w:tcBorders>
            <w:shd w:val="clear" w:color="auto" w:fill="D9D9D9"/>
            <w:tcMar>
              <w:top w:w="100" w:type="dxa"/>
              <w:left w:w="80" w:type="dxa"/>
              <w:bottom w:w="100" w:type="dxa"/>
              <w:right w:w="80" w:type="dxa"/>
            </w:tcMar>
          </w:tcPr>
          <w:p w14:paraId="4DF68A1B" w14:textId="77777777" w:rsidR="00A66B66" w:rsidRPr="00FA6801" w:rsidRDefault="00A66B66" w:rsidP="003E2F30">
            <w:pPr>
              <w:ind w:left="220"/>
              <w:jc w:val="both"/>
              <w:rPr>
                <w:rFonts w:ascii="Arial" w:eastAsia="Arial" w:hAnsi="Arial" w:cs="Arial"/>
                <w:b/>
                <w:sz w:val="22"/>
                <w:szCs w:val="22"/>
              </w:rPr>
            </w:pPr>
            <w:r w:rsidRPr="00FA6801">
              <w:rPr>
                <w:rFonts w:ascii="Arial" w:eastAsia="Arial" w:hAnsi="Arial" w:cs="Arial"/>
                <w:b/>
                <w:sz w:val="22"/>
                <w:szCs w:val="22"/>
              </w:rPr>
              <w:t xml:space="preserve"> </w:t>
            </w:r>
          </w:p>
          <w:p w14:paraId="061D033B" w14:textId="77777777" w:rsidR="00A66B66" w:rsidRPr="00FA6801" w:rsidRDefault="00A66B66" w:rsidP="003E2F30">
            <w:pPr>
              <w:ind w:left="220"/>
              <w:jc w:val="center"/>
              <w:rPr>
                <w:rFonts w:ascii="Arial" w:eastAsia="Arial" w:hAnsi="Arial" w:cs="Arial"/>
                <w:b/>
                <w:sz w:val="22"/>
                <w:szCs w:val="22"/>
              </w:rPr>
            </w:pPr>
            <w:r w:rsidRPr="00FA6801">
              <w:rPr>
                <w:rFonts w:ascii="Arial" w:eastAsia="Arial" w:hAnsi="Arial" w:cs="Arial"/>
                <w:b/>
                <w:sz w:val="22"/>
                <w:szCs w:val="22"/>
              </w:rPr>
              <w:t>Materiali e tempi</w:t>
            </w:r>
          </w:p>
        </w:tc>
        <w:tc>
          <w:tcPr>
            <w:tcW w:w="7395" w:type="dxa"/>
            <w:gridSpan w:val="2"/>
            <w:tcBorders>
              <w:top w:val="single" w:sz="4" w:space="0" w:color="auto"/>
              <w:left w:val="nil"/>
              <w:bottom w:val="single" w:sz="4" w:space="0" w:color="auto"/>
              <w:right w:val="single" w:sz="8" w:space="0" w:color="000000"/>
            </w:tcBorders>
            <w:shd w:val="clear" w:color="auto" w:fill="auto"/>
            <w:tcMar>
              <w:top w:w="100" w:type="dxa"/>
              <w:left w:w="80" w:type="dxa"/>
              <w:bottom w:w="100" w:type="dxa"/>
              <w:right w:w="80" w:type="dxa"/>
            </w:tcMar>
          </w:tcPr>
          <w:p w14:paraId="2211A49C" w14:textId="77777777" w:rsidR="00A66B66" w:rsidRPr="00FA6801" w:rsidRDefault="00A66B66" w:rsidP="003E2F30">
            <w:pPr>
              <w:ind w:left="220"/>
              <w:jc w:val="both"/>
              <w:rPr>
                <w:rFonts w:ascii="Arial" w:hAnsi="Arial" w:cs="Arial"/>
                <w:sz w:val="20"/>
                <w:szCs w:val="20"/>
              </w:rPr>
            </w:pPr>
            <w:r w:rsidRPr="00FA6801">
              <w:rPr>
                <w:rFonts w:ascii="Arial" w:hAnsi="Arial" w:cs="Arial"/>
                <w:sz w:val="20"/>
                <w:szCs w:val="20"/>
              </w:rPr>
              <w:t>Tempi: 35 ore</w:t>
            </w:r>
          </w:p>
          <w:p w14:paraId="19E4B4AA" w14:textId="77777777" w:rsidR="00A66B66" w:rsidRPr="00FA6801" w:rsidRDefault="00A66B66" w:rsidP="003E2F30">
            <w:pPr>
              <w:ind w:left="220"/>
              <w:jc w:val="both"/>
              <w:rPr>
                <w:rFonts w:ascii="Arial" w:hAnsi="Arial" w:cs="Arial"/>
                <w:sz w:val="20"/>
                <w:szCs w:val="20"/>
              </w:rPr>
            </w:pPr>
            <w:r w:rsidRPr="00FA6801">
              <w:rPr>
                <w:rFonts w:ascii="Arial" w:hAnsi="Arial" w:cs="Arial"/>
                <w:sz w:val="20"/>
                <w:szCs w:val="20"/>
              </w:rPr>
              <w:t>Spazi: Aula/</w:t>
            </w:r>
            <w:proofErr w:type="spellStart"/>
            <w:r w:rsidRPr="00FA6801">
              <w:rPr>
                <w:rFonts w:ascii="Arial" w:hAnsi="Arial" w:cs="Arial"/>
                <w:sz w:val="20"/>
                <w:szCs w:val="20"/>
              </w:rPr>
              <w:t>Meet</w:t>
            </w:r>
            <w:proofErr w:type="spellEnd"/>
            <w:r w:rsidRPr="00FA6801">
              <w:rPr>
                <w:rFonts w:ascii="Arial" w:hAnsi="Arial" w:cs="Arial"/>
                <w:sz w:val="20"/>
                <w:szCs w:val="20"/>
              </w:rPr>
              <w:t xml:space="preserve">    </w:t>
            </w:r>
            <w:r w:rsidRPr="00FA6801">
              <w:rPr>
                <w:rFonts w:ascii="Arial" w:hAnsi="Arial" w:cs="Arial"/>
                <w:sz w:val="20"/>
                <w:szCs w:val="20"/>
              </w:rPr>
              <w:tab/>
            </w:r>
          </w:p>
          <w:p w14:paraId="75F395E0" w14:textId="77777777" w:rsidR="00A66B66" w:rsidRPr="00FA6801" w:rsidRDefault="00A66B66" w:rsidP="003E2F30">
            <w:pPr>
              <w:ind w:left="220"/>
              <w:jc w:val="both"/>
              <w:rPr>
                <w:rFonts w:ascii="Arial" w:hAnsi="Arial" w:cs="Arial"/>
                <w:sz w:val="20"/>
                <w:szCs w:val="20"/>
              </w:rPr>
            </w:pPr>
            <w:r w:rsidRPr="00FA6801">
              <w:rPr>
                <w:rFonts w:ascii="Arial" w:hAnsi="Arial" w:cs="Arial"/>
                <w:sz w:val="20"/>
                <w:szCs w:val="20"/>
              </w:rPr>
              <w:t xml:space="preserve">Attrezzature: </w:t>
            </w:r>
            <w:proofErr w:type="spellStart"/>
            <w:r w:rsidRPr="00FA6801">
              <w:rPr>
                <w:rFonts w:ascii="Arial" w:hAnsi="Arial" w:cs="Arial"/>
                <w:sz w:val="20"/>
                <w:szCs w:val="20"/>
              </w:rPr>
              <w:t>Lim</w:t>
            </w:r>
            <w:proofErr w:type="spellEnd"/>
            <w:r w:rsidRPr="00FA6801">
              <w:rPr>
                <w:rFonts w:ascii="Arial" w:hAnsi="Arial" w:cs="Arial"/>
                <w:sz w:val="20"/>
                <w:szCs w:val="20"/>
              </w:rPr>
              <w:t xml:space="preserve"> </w:t>
            </w:r>
            <w:r w:rsidRPr="00FA6801">
              <w:rPr>
                <w:rFonts w:ascii="Arial" w:hAnsi="Arial" w:cs="Arial"/>
                <w:sz w:val="20"/>
                <w:szCs w:val="20"/>
              </w:rPr>
              <w:tab/>
            </w:r>
          </w:p>
          <w:p w14:paraId="1CC9B474" w14:textId="77777777" w:rsidR="00A66B66" w:rsidRPr="00FA6801" w:rsidRDefault="00A66B66" w:rsidP="003E2F30">
            <w:pPr>
              <w:ind w:left="220"/>
              <w:jc w:val="both"/>
              <w:rPr>
                <w:rFonts w:ascii="Arial" w:hAnsi="Arial" w:cs="Arial"/>
                <w:sz w:val="20"/>
                <w:szCs w:val="20"/>
              </w:rPr>
            </w:pPr>
            <w:r w:rsidRPr="00FA6801">
              <w:rPr>
                <w:rFonts w:ascii="Arial" w:hAnsi="Arial" w:cs="Arial"/>
                <w:sz w:val="20"/>
                <w:szCs w:val="20"/>
              </w:rPr>
              <w:t xml:space="preserve">Libri di testo adottati: </w:t>
            </w:r>
            <w:r w:rsidRPr="00FA6801">
              <w:rPr>
                <w:rFonts w:ascii="Arial" w:eastAsia="Arial" w:hAnsi="Arial" w:cs="Arial"/>
                <w:sz w:val="20"/>
                <w:szCs w:val="20"/>
              </w:rPr>
              <w:t xml:space="preserve">La nostra avventura (vol. 3). Il Novecento e la </w:t>
            </w:r>
            <w:proofErr w:type="spellStart"/>
            <w:r w:rsidRPr="00FA6801">
              <w:rPr>
                <w:rFonts w:ascii="Arial" w:eastAsia="Arial" w:hAnsi="Arial" w:cs="Arial"/>
                <w:sz w:val="20"/>
                <w:szCs w:val="20"/>
              </w:rPr>
              <w:t>globalizzazone</w:t>
            </w:r>
            <w:proofErr w:type="spellEnd"/>
            <w:r w:rsidRPr="00FA6801">
              <w:rPr>
                <w:rFonts w:ascii="Arial" w:eastAsia="Arial" w:hAnsi="Arial" w:cs="Arial"/>
                <w:sz w:val="20"/>
                <w:szCs w:val="20"/>
              </w:rPr>
              <w:t xml:space="preserve">; </w:t>
            </w:r>
            <w:proofErr w:type="spellStart"/>
            <w:proofErr w:type="gramStart"/>
            <w:r w:rsidRPr="00FA6801">
              <w:rPr>
                <w:rFonts w:ascii="Arial" w:eastAsia="Arial" w:hAnsi="Arial" w:cs="Arial"/>
                <w:sz w:val="20"/>
                <w:szCs w:val="20"/>
              </w:rPr>
              <w:t>G.De</w:t>
            </w:r>
            <w:proofErr w:type="spellEnd"/>
            <w:proofErr w:type="gramEnd"/>
            <w:r w:rsidRPr="00FA6801">
              <w:rPr>
                <w:rFonts w:ascii="Arial" w:eastAsia="Arial" w:hAnsi="Arial" w:cs="Arial"/>
                <w:sz w:val="20"/>
                <w:szCs w:val="20"/>
              </w:rPr>
              <w:t xml:space="preserve"> Vecchi, G. Giovannetti</w:t>
            </w:r>
          </w:p>
        </w:tc>
      </w:tr>
      <w:tr w:rsidR="00A66B66" w:rsidRPr="00FA6801" w14:paraId="6A0DB936" w14:textId="77777777" w:rsidTr="00FA6801">
        <w:trPr>
          <w:trHeight w:val="485"/>
        </w:trPr>
        <w:tc>
          <w:tcPr>
            <w:tcW w:w="2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E555E58" w14:textId="77777777" w:rsidR="00A66B66" w:rsidRPr="00FA6801" w:rsidRDefault="00A66B66" w:rsidP="003E2F30">
            <w:pPr>
              <w:rPr>
                <w:rFonts w:ascii="Arial" w:eastAsia="Arial" w:hAnsi="Arial" w:cs="Arial"/>
                <w:b/>
                <w:sz w:val="22"/>
                <w:szCs w:val="22"/>
              </w:rPr>
            </w:pPr>
            <w:r w:rsidRPr="00FA6801">
              <w:rPr>
                <w:rFonts w:ascii="Arial" w:eastAsia="Arial" w:hAnsi="Arial" w:cs="Arial"/>
                <w:b/>
                <w:sz w:val="22"/>
                <w:szCs w:val="22"/>
              </w:rPr>
              <w:t>Criteri e strumenti di valutazione</w:t>
            </w:r>
          </w:p>
        </w:tc>
        <w:tc>
          <w:tcPr>
            <w:tcW w:w="7395" w:type="dxa"/>
            <w:gridSpan w:val="2"/>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6C112D8F" w14:textId="77777777" w:rsidR="00A66B66" w:rsidRPr="00FA6801" w:rsidRDefault="00A66B66" w:rsidP="003E2F30">
            <w:pPr>
              <w:ind w:left="220"/>
              <w:jc w:val="both"/>
              <w:rPr>
                <w:rFonts w:ascii="Arial" w:hAnsi="Arial" w:cs="Arial"/>
                <w:sz w:val="20"/>
                <w:szCs w:val="20"/>
              </w:rPr>
            </w:pPr>
            <w:r w:rsidRPr="00FA6801">
              <w:rPr>
                <w:rFonts w:ascii="Arial" w:hAnsi="Arial" w:cs="Arial"/>
                <w:sz w:val="20"/>
                <w:szCs w:val="20"/>
              </w:rPr>
              <w:t>Prove scritte e orali per verificare la capacità di muoversi nel contesto storico di riferimento individuando cause e conseguenze degli eventi studiati</w:t>
            </w:r>
          </w:p>
        </w:tc>
      </w:tr>
    </w:tbl>
    <w:p w14:paraId="0167AC3B" w14:textId="77777777" w:rsidR="006B75BA" w:rsidRPr="006B75BA" w:rsidRDefault="006B75BA" w:rsidP="006B75BA">
      <w:pPr>
        <w:jc w:val="both"/>
        <w:rPr>
          <w:rFonts w:ascii="Arial" w:hAnsi="Arial" w:cs="Arial"/>
          <w:sz w:val="22"/>
          <w:szCs w:val="22"/>
        </w:rPr>
      </w:pPr>
      <w:r w:rsidRPr="006B75BA">
        <w:rPr>
          <w:rFonts w:ascii="Arial" w:hAnsi="Arial" w:cs="Arial"/>
          <w:sz w:val="22"/>
          <w:szCs w:val="22"/>
        </w:rPr>
        <w:t xml:space="preserve">        Firma docente</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Firme alunni</w:t>
      </w:r>
    </w:p>
    <w:p w14:paraId="1B937952" w14:textId="77777777" w:rsidR="006B75BA" w:rsidRPr="006B75BA" w:rsidRDefault="006B75BA" w:rsidP="006B75BA">
      <w:pPr>
        <w:jc w:val="both"/>
        <w:rPr>
          <w:rFonts w:ascii="Arial" w:hAnsi="Arial" w:cs="Arial"/>
          <w:sz w:val="22"/>
          <w:szCs w:val="22"/>
        </w:rPr>
      </w:pPr>
      <w:r w:rsidRPr="006B75BA">
        <w:rPr>
          <w:rFonts w:ascii="Arial" w:hAnsi="Arial" w:cs="Arial"/>
          <w:sz w:val="22"/>
          <w:szCs w:val="22"/>
        </w:rPr>
        <w:t>_____________________</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 xml:space="preserve">                     </w:t>
      </w:r>
      <w:r w:rsidRPr="006B75BA">
        <w:rPr>
          <w:rFonts w:ascii="Arial" w:hAnsi="Arial" w:cs="Arial"/>
          <w:sz w:val="22"/>
          <w:szCs w:val="22"/>
        </w:rPr>
        <w:tab/>
        <w:t>____________________</w:t>
      </w:r>
    </w:p>
    <w:p w14:paraId="03A20F00" w14:textId="77777777" w:rsidR="006B75BA" w:rsidRPr="006B75BA" w:rsidRDefault="006B75BA" w:rsidP="006B75BA">
      <w:pPr>
        <w:jc w:val="both"/>
        <w:rPr>
          <w:rFonts w:ascii="Arial" w:hAnsi="Arial" w:cs="Arial"/>
          <w:sz w:val="22"/>
          <w:szCs w:val="22"/>
        </w:rPr>
      </w:pPr>
    </w:p>
    <w:p w14:paraId="7B2633C6" w14:textId="6EABE4CE" w:rsidR="006B75BA" w:rsidRPr="006B75BA" w:rsidRDefault="006B75BA" w:rsidP="006B75BA">
      <w:pPr>
        <w:jc w:val="center"/>
        <w:rPr>
          <w:rFonts w:ascii="Arial" w:hAnsi="Arial" w:cs="Arial"/>
          <w:sz w:val="22"/>
          <w:szCs w:val="22"/>
        </w:rPr>
      </w:pPr>
      <w:r>
        <w:rPr>
          <w:rFonts w:ascii="Arial" w:hAnsi="Arial" w:cs="Arial"/>
          <w:sz w:val="22"/>
          <w:szCs w:val="22"/>
        </w:rPr>
        <w:t xml:space="preserve">                                                                                         </w:t>
      </w:r>
      <w:r w:rsidRPr="006B75BA">
        <w:rPr>
          <w:rFonts w:ascii="Arial" w:hAnsi="Arial" w:cs="Arial"/>
          <w:sz w:val="22"/>
          <w:szCs w:val="22"/>
        </w:rPr>
        <w:t>_______________________</w:t>
      </w:r>
    </w:p>
    <w:p w14:paraId="4732FC54" w14:textId="77777777" w:rsidR="009D54E9" w:rsidRPr="00FA6801" w:rsidRDefault="009D54E9" w:rsidP="003E2F30">
      <w:pPr>
        <w:jc w:val="both"/>
        <w:rPr>
          <w:rFonts w:ascii="Arial" w:hAnsi="Arial" w:cs="Arial"/>
        </w:rPr>
      </w:pPr>
    </w:p>
    <w:tbl>
      <w:tblPr>
        <w:tblStyle w:val="affff4"/>
        <w:tblW w:w="7334" w:type="dxa"/>
        <w:jc w:val="center"/>
        <w:tblInd w:w="0" w:type="dxa"/>
        <w:tblLayout w:type="fixed"/>
        <w:tblLook w:val="0000" w:firstRow="0" w:lastRow="0" w:firstColumn="0" w:lastColumn="0" w:noHBand="0" w:noVBand="0"/>
      </w:tblPr>
      <w:tblGrid>
        <w:gridCol w:w="1693"/>
        <w:gridCol w:w="5641"/>
      </w:tblGrid>
      <w:tr w:rsidR="009D54E9" w:rsidRPr="00FA6801" w14:paraId="37FEF940" w14:textId="77777777">
        <w:trPr>
          <w:trHeight w:val="418"/>
          <w:jc w:val="center"/>
        </w:trPr>
        <w:tc>
          <w:tcPr>
            <w:tcW w:w="1693" w:type="dxa"/>
            <w:tcBorders>
              <w:top w:val="nil"/>
              <w:left w:val="nil"/>
              <w:bottom w:val="single" w:sz="4" w:space="0" w:color="000000"/>
              <w:right w:val="single" w:sz="4" w:space="0" w:color="000000"/>
            </w:tcBorders>
          </w:tcPr>
          <w:p w14:paraId="47B5F01F" w14:textId="77777777" w:rsidR="009D54E9" w:rsidRPr="00FA6801" w:rsidRDefault="0032407C"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29C9A656" w14:textId="77777777" w:rsidR="009D54E9" w:rsidRPr="00FA6801" w:rsidRDefault="0032407C" w:rsidP="003E2F30">
            <w:pPr>
              <w:rPr>
                <w:rFonts w:ascii="Arial" w:hAnsi="Arial" w:cs="Arial"/>
              </w:rPr>
            </w:pPr>
            <w:r w:rsidRPr="00FA6801">
              <w:rPr>
                <w:rFonts w:ascii="Arial" w:hAnsi="Arial" w:cs="Arial"/>
              </w:rPr>
              <w:t>MATEMATICA</w:t>
            </w:r>
          </w:p>
        </w:tc>
      </w:tr>
      <w:tr w:rsidR="009D54E9" w:rsidRPr="00FA6801" w14:paraId="3C2D4AC1" w14:textId="77777777">
        <w:trPr>
          <w:trHeight w:val="502"/>
          <w:jc w:val="center"/>
        </w:trPr>
        <w:tc>
          <w:tcPr>
            <w:tcW w:w="1693" w:type="dxa"/>
            <w:tcBorders>
              <w:top w:val="single" w:sz="4" w:space="0" w:color="000000"/>
              <w:left w:val="nil"/>
              <w:bottom w:val="nil"/>
              <w:right w:val="single" w:sz="4" w:space="0" w:color="000000"/>
            </w:tcBorders>
          </w:tcPr>
          <w:p w14:paraId="4BACD514"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40774F62" w14:textId="77777777" w:rsidR="009D54E9" w:rsidRPr="00FA6801" w:rsidRDefault="0032407C" w:rsidP="003E2F30">
            <w:pPr>
              <w:rPr>
                <w:rFonts w:ascii="Arial" w:hAnsi="Arial" w:cs="Arial"/>
              </w:rPr>
            </w:pPr>
            <w:r w:rsidRPr="00FA6801">
              <w:rPr>
                <w:rFonts w:ascii="Arial" w:hAnsi="Arial" w:cs="Arial"/>
              </w:rPr>
              <w:t>Lamperti Elena</w:t>
            </w:r>
          </w:p>
        </w:tc>
      </w:tr>
    </w:tbl>
    <w:p w14:paraId="30999406" w14:textId="77777777" w:rsidR="009D54E9" w:rsidRPr="00FA6801" w:rsidRDefault="009D54E9" w:rsidP="003E2F30">
      <w:pPr>
        <w:keepNext/>
        <w:jc w:val="center"/>
        <w:rPr>
          <w:rFonts w:ascii="Arial" w:hAnsi="Arial" w:cs="Arial"/>
          <w:sz w:val="20"/>
          <w:szCs w:val="20"/>
        </w:rPr>
      </w:pPr>
    </w:p>
    <w:p w14:paraId="0ED06FB7" w14:textId="77777777" w:rsidR="009D54E9" w:rsidRPr="00FA6801" w:rsidRDefault="0032407C" w:rsidP="003E2F30">
      <w:pPr>
        <w:keepNext/>
        <w:shd w:val="clear" w:color="auto" w:fill="FFFFFF"/>
        <w:jc w:val="center"/>
        <w:rPr>
          <w:rFonts w:ascii="Arial" w:eastAsia="Arial" w:hAnsi="Arial" w:cs="Arial"/>
          <w:sz w:val="28"/>
          <w:szCs w:val="28"/>
        </w:rPr>
      </w:pPr>
      <w:r w:rsidRPr="00FA6801">
        <w:rPr>
          <w:rFonts w:ascii="Arial" w:eastAsia="Arial" w:hAnsi="Arial" w:cs="Arial"/>
          <w:sz w:val="28"/>
          <w:szCs w:val="28"/>
        </w:rPr>
        <w:t>Modulo 1</w:t>
      </w:r>
    </w:p>
    <w:p w14:paraId="6D5A8888" w14:textId="77777777" w:rsidR="009D54E9" w:rsidRPr="00FA6801" w:rsidRDefault="0032407C" w:rsidP="003E2F30">
      <w:pPr>
        <w:keepNext/>
        <w:jc w:val="center"/>
        <w:rPr>
          <w:rFonts w:ascii="Arial" w:eastAsia="Arial" w:hAnsi="Arial" w:cs="Arial"/>
          <w:b/>
          <w:sz w:val="28"/>
          <w:szCs w:val="28"/>
        </w:rPr>
      </w:pPr>
      <w:r w:rsidRPr="00FA6801">
        <w:rPr>
          <w:rFonts w:ascii="Arial" w:eastAsia="Arial" w:hAnsi="Arial" w:cs="Arial"/>
          <w:b/>
          <w:sz w:val="28"/>
          <w:szCs w:val="28"/>
        </w:rPr>
        <w:t>FUNZIONI E LIMITI</w:t>
      </w:r>
    </w:p>
    <w:p w14:paraId="4534CD6E" w14:textId="77777777" w:rsidR="009D54E9" w:rsidRPr="00FA6801" w:rsidRDefault="0032407C" w:rsidP="003E2F30">
      <w:pPr>
        <w:jc w:val="center"/>
        <w:rPr>
          <w:rFonts w:ascii="Arial" w:hAnsi="Arial" w:cs="Arial"/>
        </w:rPr>
      </w:pPr>
      <w:bookmarkStart w:id="8" w:name="_Hlk71218147"/>
      <w:r w:rsidRPr="00FA6801">
        <w:rPr>
          <w:rFonts w:ascii="Arial" w:hAnsi="Arial" w:cs="Arial"/>
        </w:rPr>
        <w:t>(modulo svolto in presenza e a distanza)</w:t>
      </w:r>
      <w:bookmarkEnd w:id="8"/>
    </w:p>
    <w:p w14:paraId="15B9D0E7" w14:textId="77777777" w:rsidR="009D54E9" w:rsidRPr="00FA6801" w:rsidRDefault="009D54E9" w:rsidP="003E2F30">
      <w:pPr>
        <w:jc w:val="both"/>
        <w:rPr>
          <w:rFonts w:ascii="Arial" w:hAnsi="Arial" w:cs="Arial"/>
          <w:sz w:val="20"/>
          <w:szCs w:val="20"/>
        </w:rPr>
      </w:pPr>
    </w:p>
    <w:tbl>
      <w:tblPr>
        <w:tblStyle w:val="affff5"/>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75C4462B"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48FDC87" w14:textId="77777777" w:rsidR="009D54E9" w:rsidRPr="00FA6801" w:rsidRDefault="009D54E9" w:rsidP="003E2F30">
            <w:pPr>
              <w:rPr>
                <w:rFonts w:ascii="Arial" w:hAnsi="Arial" w:cs="Arial"/>
              </w:rPr>
            </w:pPr>
          </w:p>
          <w:p w14:paraId="6E0BD9C4"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50F22D64" w14:textId="37D34749" w:rsidR="009D54E9" w:rsidRPr="00FA6801" w:rsidRDefault="00D868C9" w:rsidP="003E2F30">
            <w:pPr>
              <w:rPr>
                <w:rFonts w:ascii="Arial" w:hAnsi="Arial" w:cs="Arial"/>
                <w:b/>
                <w:sz w:val="20"/>
                <w:szCs w:val="20"/>
              </w:rPr>
            </w:pPr>
            <w:r w:rsidRPr="00FA6801">
              <w:rPr>
                <w:rFonts w:ascii="Arial" w:hAnsi="Arial" w:cs="Arial"/>
                <w:sz w:val="20"/>
                <w:szCs w:val="20"/>
              </w:rPr>
              <w:t xml:space="preserve">Saper risolvere semplici disequazioni </w:t>
            </w:r>
            <w:proofErr w:type="gramStart"/>
            <w:r w:rsidRPr="00FA6801">
              <w:rPr>
                <w:rFonts w:ascii="Arial" w:hAnsi="Arial" w:cs="Arial"/>
                <w:sz w:val="20"/>
                <w:szCs w:val="20"/>
              </w:rPr>
              <w:t>algebriche .</w:t>
            </w:r>
            <w:proofErr w:type="gramEnd"/>
            <w:r w:rsidRPr="00FA6801">
              <w:rPr>
                <w:rFonts w:ascii="Arial" w:hAnsi="Arial" w:cs="Arial"/>
                <w:color w:val="FF0000"/>
                <w:sz w:val="20"/>
                <w:szCs w:val="20"/>
              </w:rPr>
              <w:t xml:space="preserve"> </w:t>
            </w:r>
            <w:r w:rsidRPr="00FA6801">
              <w:rPr>
                <w:rFonts w:ascii="Arial" w:hAnsi="Arial" w:cs="Arial"/>
                <w:sz w:val="20"/>
                <w:szCs w:val="20"/>
              </w:rPr>
              <w:t>Saper classificare una funzione.</w:t>
            </w:r>
            <w:r w:rsidRPr="00FA6801">
              <w:rPr>
                <w:rFonts w:ascii="Arial" w:hAnsi="Arial" w:cs="Arial"/>
                <w:color w:val="FF0000"/>
                <w:sz w:val="20"/>
                <w:szCs w:val="20"/>
              </w:rPr>
              <w:t xml:space="preserve"> </w:t>
            </w:r>
            <w:r w:rsidRPr="00FA6801">
              <w:rPr>
                <w:rFonts w:ascii="Arial" w:hAnsi="Arial" w:cs="Arial"/>
                <w:sz w:val="20"/>
                <w:szCs w:val="20"/>
              </w:rPr>
              <w:t>Saper determinare il dominio di una funzione algebrica</w:t>
            </w:r>
            <w:r w:rsidR="004F2DCB">
              <w:rPr>
                <w:rFonts w:ascii="Arial" w:hAnsi="Arial" w:cs="Arial"/>
                <w:sz w:val="20"/>
                <w:szCs w:val="20"/>
              </w:rPr>
              <w:t>.</w:t>
            </w:r>
            <w:r w:rsidRPr="00FA6801">
              <w:rPr>
                <w:rFonts w:ascii="Arial" w:hAnsi="Arial" w:cs="Arial"/>
                <w:sz w:val="20"/>
                <w:szCs w:val="20"/>
              </w:rPr>
              <w:t xml:space="preserve"> Saper determinare il segno, le simmetrie, le intersezioni con gli assi e gli altri punti del </w:t>
            </w:r>
            <w:proofErr w:type="gramStart"/>
            <w:r w:rsidRPr="00FA6801">
              <w:rPr>
                <w:rFonts w:ascii="Arial" w:hAnsi="Arial" w:cs="Arial"/>
                <w:sz w:val="20"/>
                <w:szCs w:val="20"/>
              </w:rPr>
              <w:t>grafico  di</w:t>
            </w:r>
            <w:proofErr w:type="gramEnd"/>
            <w:r w:rsidRPr="00FA6801">
              <w:rPr>
                <w:rFonts w:ascii="Arial" w:hAnsi="Arial" w:cs="Arial"/>
                <w:sz w:val="20"/>
                <w:szCs w:val="20"/>
              </w:rPr>
              <w:t xml:space="preserve"> una funzione</w:t>
            </w:r>
            <w:r w:rsidRPr="00FA6801">
              <w:rPr>
                <w:rFonts w:ascii="Arial" w:hAnsi="Arial" w:cs="Arial"/>
                <w:color w:val="FF0000"/>
                <w:sz w:val="20"/>
                <w:szCs w:val="20"/>
              </w:rPr>
              <w:t xml:space="preserve"> </w:t>
            </w:r>
            <w:r w:rsidRPr="00FA6801">
              <w:rPr>
                <w:rFonts w:ascii="Arial" w:hAnsi="Arial" w:cs="Arial"/>
                <w:sz w:val="20"/>
                <w:szCs w:val="20"/>
              </w:rPr>
              <w:t>algebrica. Saper dedurre graficamente le proprietà di una funzione (pari, dispari, limitata, crescente, concava).  Saper interpretare graficamente la definizione di limite.</w:t>
            </w:r>
            <w:r w:rsidRPr="00FA6801">
              <w:rPr>
                <w:rFonts w:ascii="Arial" w:hAnsi="Arial" w:cs="Arial"/>
                <w:color w:val="FF0000"/>
                <w:sz w:val="20"/>
                <w:szCs w:val="20"/>
              </w:rPr>
              <w:t xml:space="preserve"> </w:t>
            </w:r>
            <w:r w:rsidRPr="00FA6801">
              <w:rPr>
                <w:rFonts w:ascii="Arial" w:hAnsi="Arial" w:cs="Arial"/>
                <w:sz w:val="20"/>
                <w:szCs w:val="20"/>
              </w:rPr>
              <w:t xml:space="preserve">Saper calcolare limiti di funzioni algebriche </w:t>
            </w:r>
            <w:proofErr w:type="gramStart"/>
            <w:r w:rsidRPr="00FA6801">
              <w:rPr>
                <w:rFonts w:ascii="Arial" w:hAnsi="Arial" w:cs="Arial"/>
                <w:sz w:val="20"/>
                <w:szCs w:val="20"/>
              </w:rPr>
              <w:t>razionali  che</w:t>
            </w:r>
            <w:proofErr w:type="gramEnd"/>
            <w:r w:rsidRPr="00FA6801">
              <w:rPr>
                <w:rFonts w:ascii="Arial" w:hAnsi="Arial" w:cs="Arial"/>
                <w:sz w:val="20"/>
                <w:szCs w:val="20"/>
              </w:rPr>
              <w:t xml:space="preserve"> si presentano anche in forma indeterminata. </w:t>
            </w:r>
            <w:proofErr w:type="gramStart"/>
            <w:r w:rsidRPr="00FA6801">
              <w:rPr>
                <w:rFonts w:ascii="Arial" w:hAnsi="Arial" w:cs="Arial"/>
                <w:sz w:val="20"/>
                <w:szCs w:val="20"/>
              </w:rPr>
              <w:t>Saper  tracciare</w:t>
            </w:r>
            <w:proofErr w:type="gramEnd"/>
            <w:r w:rsidRPr="00FA6801">
              <w:rPr>
                <w:rFonts w:ascii="Arial" w:hAnsi="Arial" w:cs="Arial"/>
                <w:sz w:val="20"/>
                <w:szCs w:val="20"/>
              </w:rPr>
              <w:t xml:space="preserve"> il grafico probabile di una funzione</w:t>
            </w:r>
          </w:p>
        </w:tc>
      </w:tr>
      <w:tr w:rsidR="009D54E9" w:rsidRPr="00FA6801" w14:paraId="1881CDFA" w14:textId="77777777" w:rsidTr="00F171C6">
        <w:trPr>
          <w:trHeight w:val="181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5C4CE98" w14:textId="77777777" w:rsidR="009D54E9" w:rsidRPr="00FA6801" w:rsidRDefault="009D54E9" w:rsidP="003E2F30">
            <w:pPr>
              <w:jc w:val="center"/>
              <w:rPr>
                <w:rFonts w:ascii="Arial" w:hAnsi="Arial" w:cs="Arial"/>
                <w:b/>
              </w:rPr>
            </w:pPr>
          </w:p>
          <w:p w14:paraId="6A365124"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40D3CD8F" w14:textId="19B63E3C" w:rsidR="009D54E9" w:rsidRPr="00FA6801" w:rsidRDefault="0032407C" w:rsidP="003E2F30">
            <w:pPr>
              <w:rPr>
                <w:rFonts w:ascii="Arial" w:hAnsi="Arial" w:cs="Arial"/>
                <w:sz w:val="20"/>
                <w:szCs w:val="20"/>
              </w:rPr>
            </w:pPr>
            <w:r w:rsidRPr="00FA6801">
              <w:rPr>
                <w:rFonts w:ascii="Arial" w:hAnsi="Arial" w:cs="Arial"/>
                <w:sz w:val="20"/>
                <w:szCs w:val="20"/>
              </w:rPr>
              <w:t xml:space="preserve"> </w:t>
            </w:r>
            <w:sdt>
              <w:sdtPr>
                <w:rPr>
                  <w:rFonts w:ascii="Arial" w:hAnsi="Arial" w:cs="Arial"/>
                  <w:sz w:val="20"/>
                  <w:szCs w:val="20"/>
                </w:rPr>
                <w:tag w:val="goog_rdk_13"/>
                <w:id w:val="516277686"/>
              </w:sdtPr>
              <w:sdtEndPr/>
              <w:sdtContent>
                <w:r w:rsidR="00D868C9" w:rsidRPr="00FA6801">
                  <w:rPr>
                    <w:rFonts w:ascii="Arial" w:hAnsi="Arial" w:cs="Arial"/>
                    <w:sz w:val="20"/>
                    <w:szCs w:val="20"/>
                  </w:rPr>
                  <w:t>Ripasso: disequazioni algebriche. Intorni e intervalli.</w:t>
                </w:r>
                <w:r w:rsidR="00D868C9" w:rsidRPr="00FA6801">
                  <w:rPr>
                    <w:rFonts w:ascii="Arial" w:hAnsi="Arial" w:cs="Arial"/>
                    <w:color w:val="FF0000"/>
                    <w:sz w:val="20"/>
                    <w:szCs w:val="20"/>
                  </w:rPr>
                  <w:t xml:space="preserve"> </w:t>
                </w:r>
                <w:r w:rsidR="00D868C9" w:rsidRPr="00FA6801">
                  <w:rPr>
                    <w:rFonts w:ascii="Arial" w:hAnsi="Arial" w:cs="Arial"/>
                    <w:sz w:val="20"/>
                    <w:szCs w:val="20"/>
                  </w:rPr>
                  <w:t>Definizione, classificazione e proprietà fondamentali di una funzione.</w:t>
                </w:r>
                <w:r w:rsidR="00D868C9" w:rsidRPr="00FA6801">
                  <w:rPr>
                    <w:rFonts w:ascii="Arial" w:hAnsi="Arial" w:cs="Arial"/>
                    <w:color w:val="FF0000"/>
                    <w:sz w:val="20"/>
                    <w:szCs w:val="20"/>
                  </w:rPr>
                  <w:t xml:space="preserve"> </w:t>
                </w:r>
                <w:r w:rsidR="00D868C9" w:rsidRPr="00FA6801">
                  <w:rPr>
                    <w:rFonts w:ascii="Arial" w:hAnsi="Arial" w:cs="Arial"/>
                    <w:sz w:val="20"/>
                    <w:szCs w:val="20"/>
                  </w:rPr>
                  <w:t>Dominio, segno di una funzione, simmetrie e intersezioni con gli assi cartesiani. Limite finito ed infinito di una funzione al finito e all’infinito.</w:t>
                </w:r>
                <w:r w:rsidR="00D868C9" w:rsidRPr="00FA6801">
                  <w:rPr>
                    <w:rFonts w:ascii="Arial" w:hAnsi="Arial" w:cs="Arial"/>
                    <w:color w:val="FF0000"/>
                    <w:sz w:val="20"/>
                    <w:szCs w:val="20"/>
                  </w:rPr>
                  <w:t xml:space="preserve"> </w:t>
                </w:r>
                <w:r w:rsidR="00D868C9" w:rsidRPr="00FA6801">
                  <w:rPr>
                    <w:rFonts w:ascii="Arial" w:hAnsi="Arial" w:cs="Arial"/>
                    <w:sz w:val="20"/>
                    <w:szCs w:val="20"/>
                  </w:rPr>
                  <w:t xml:space="preserve">Operazioni con i limiti di funzioni. Limiti delle funzioni elementari, limiti delle funzioni algebriche. Forme indeterminate </w:t>
                </w:r>
                <w:r w:rsidR="00D868C9" w:rsidRPr="00FA6801">
                  <w:rPr>
                    <w:rFonts w:ascii="Arial" w:hAnsi="Arial" w:cs="Arial"/>
                    <w:position w:val="-24"/>
                    <w:sz w:val="20"/>
                    <w:szCs w:val="20"/>
                  </w:rPr>
                  <w:object w:dxaOrig="1520" w:dyaOrig="620" w14:anchorId="0A90C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9.25pt" o:ole="" fillcolor="window">
                      <v:imagedata r:id="rId12" o:title=""/>
                    </v:shape>
                    <o:OLEObject Type="Embed" ProgID="Equation.3" ShapeID="_x0000_i1025" DrawAspect="Content" ObjectID="_1682482323" r:id="rId13"/>
                  </w:object>
                </w:r>
                <w:r w:rsidR="00D868C9" w:rsidRPr="00FA6801">
                  <w:rPr>
                    <w:rFonts w:ascii="Arial" w:hAnsi="Arial" w:cs="Arial"/>
                    <w:sz w:val="20"/>
                    <w:szCs w:val="20"/>
                  </w:rPr>
                  <w:t>e loro risoluzione.</w:t>
                </w:r>
                <w:r w:rsidR="00D868C9" w:rsidRPr="00FA6801">
                  <w:rPr>
                    <w:rFonts w:ascii="Arial" w:hAnsi="Arial" w:cs="Arial"/>
                    <w:color w:val="FF0000"/>
                    <w:sz w:val="20"/>
                    <w:szCs w:val="20"/>
                  </w:rPr>
                  <w:t xml:space="preserve"> </w:t>
                </w:r>
                <w:r w:rsidR="00D868C9" w:rsidRPr="00FA6801">
                  <w:rPr>
                    <w:rFonts w:ascii="Arial" w:hAnsi="Arial" w:cs="Arial"/>
                    <w:sz w:val="20"/>
                    <w:szCs w:val="20"/>
                  </w:rPr>
                  <w:t>Grafico delle funzioni fratte.</w:t>
                </w:r>
              </w:sdtContent>
            </w:sdt>
          </w:p>
        </w:tc>
      </w:tr>
      <w:tr w:rsidR="009D54E9" w:rsidRPr="00FA6801" w14:paraId="53A80A8E" w14:textId="77777777" w:rsidTr="003E2F30">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6C7C04B"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7828DA3B" w14:textId="77777777" w:rsidR="009D54E9" w:rsidRPr="00FA6801" w:rsidRDefault="0032407C" w:rsidP="003E2F30">
            <w:pPr>
              <w:jc w:val="center"/>
              <w:rPr>
                <w:rFonts w:ascii="Arial" w:hAnsi="Arial" w:cs="Arial"/>
                <w:i/>
                <w:sz w:val="20"/>
                <w:szCs w:val="20"/>
              </w:rPr>
            </w:pPr>
            <w:r w:rsidRPr="00FA6801">
              <w:rPr>
                <w:rFonts w:ascii="Arial" w:hAnsi="Arial" w:cs="Arial"/>
                <w:i/>
                <w:sz w:val="20"/>
                <w:szCs w:val="20"/>
              </w:rPr>
              <w:t>Metodologia</w:t>
            </w:r>
          </w:p>
        </w:tc>
        <w:tc>
          <w:tcPr>
            <w:tcW w:w="3886" w:type="dxa"/>
            <w:tcBorders>
              <w:top w:val="single" w:sz="4" w:space="0" w:color="auto"/>
              <w:left w:val="single" w:sz="4" w:space="0" w:color="000000"/>
              <w:bottom w:val="single" w:sz="4" w:space="0" w:color="auto"/>
              <w:right w:val="single" w:sz="4" w:space="0" w:color="000000"/>
            </w:tcBorders>
          </w:tcPr>
          <w:p w14:paraId="5248F33B" w14:textId="77777777" w:rsidR="009D54E9" w:rsidRPr="00FA6801" w:rsidRDefault="0032407C" w:rsidP="003E2F30">
            <w:pPr>
              <w:jc w:val="center"/>
              <w:rPr>
                <w:rFonts w:ascii="Arial" w:hAnsi="Arial" w:cs="Arial"/>
                <w:i/>
                <w:sz w:val="20"/>
                <w:szCs w:val="20"/>
              </w:rPr>
            </w:pPr>
            <w:r w:rsidRPr="00FA6801">
              <w:rPr>
                <w:rFonts w:ascii="Arial" w:hAnsi="Arial" w:cs="Arial"/>
                <w:i/>
                <w:sz w:val="20"/>
                <w:szCs w:val="20"/>
              </w:rPr>
              <w:t>Verifica</w:t>
            </w:r>
          </w:p>
        </w:tc>
      </w:tr>
      <w:tr w:rsidR="00D868C9" w:rsidRPr="00FA6801" w14:paraId="0E6A4FC1" w14:textId="77777777" w:rsidTr="003E2F30">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70A9C78B" w14:textId="77777777" w:rsidR="00D868C9" w:rsidRPr="00FA6801" w:rsidRDefault="00D868C9" w:rsidP="003E2F30">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auto"/>
              <w:bottom w:val="single" w:sz="4" w:space="0" w:color="auto"/>
              <w:right w:val="single" w:sz="4" w:space="0" w:color="auto"/>
            </w:tcBorders>
          </w:tcPr>
          <w:p w14:paraId="79798EF6" w14:textId="77777777" w:rsidR="00D868C9" w:rsidRPr="00FA6801" w:rsidRDefault="00D868C9" w:rsidP="003E2F30">
            <w:pPr>
              <w:shd w:val="clear" w:color="auto" w:fill="FFFFFF"/>
              <w:rPr>
                <w:rFonts w:ascii="Arial" w:hAnsi="Arial" w:cs="Arial"/>
                <w:sz w:val="20"/>
                <w:szCs w:val="20"/>
              </w:rPr>
            </w:pPr>
            <w:r w:rsidRPr="00FA6801">
              <w:rPr>
                <w:rFonts w:ascii="Arial" w:hAnsi="Arial" w:cs="Arial"/>
                <w:sz w:val="20"/>
                <w:szCs w:val="20"/>
              </w:rPr>
              <w:t>Lezione frontale e partecipata,</w:t>
            </w:r>
          </w:p>
          <w:p w14:paraId="3C591728" w14:textId="476E6D33" w:rsidR="00D868C9" w:rsidRPr="00FA6801" w:rsidRDefault="00D868C9" w:rsidP="003E2F30">
            <w:pPr>
              <w:jc w:val="both"/>
              <w:rPr>
                <w:rFonts w:ascii="Arial" w:hAnsi="Arial" w:cs="Arial"/>
                <w:sz w:val="20"/>
                <w:szCs w:val="20"/>
              </w:rPr>
            </w:pPr>
            <w:r w:rsidRPr="00FA6801">
              <w:rPr>
                <w:rFonts w:ascii="Arial" w:hAnsi="Arial" w:cs="Arial"/>
                <w:sz w:val="20"/>
                <w:szCs w:val="20"/>
              </w:rPr>
              <w:t>esercitazione guidata.</w:t>
            </w:r>
          </w:p>
        </w:tc>
        <w:tc>
          <w:tcPr>
            <w:tcW w:w="3886" w:type="dxa"/>
            <w:tcBorders>
              <w:top w:val="single" w:sz="4" w:space="0" w:color="auto"/>
              <w:left w:val="single" w:sz="4" w:space="0" w:color="auto"/>
              <w:bottom w:val="dashSmallGap" w:sz="4" w:space="0" w:color="auto"/>
              <w:right w:val="single" w:sz="4" w:space="0" w:color="auto"/>
            </w:tcBorders>
          </w:tcPr>
          <w:p w14:paraId="40DA3684" w14:textId="6D72AB8A" w:rsidR="00D868C9" w:rsidRPr="00FA6801" w:rsidRDefault="00D868C9" w:rsidP="003E2F30">
            <w:pPr>
              <w:rPr>
                <w:rFonts w:ascii="Arial" w:hAnsi="Arial" w:cs="Arial"/>
                <w:sz w:val="20"/>
                <w:szCs w:val="20"/>
              </w:rPr>
            </w:pPr>
            <w:r w:rsidRPr="00FA6801">
              <w:rPr>
                <w:rFonts w:ascii="Arial" w:hAnsi="Arial" w:cs="Arial"/>
                <w:sz w:val="20"/>
                <w:szCs w:val="20"/>
              </w:rPr>
              <w:t>Prova semistrutturata, verifica orale, prova scritta sulla conoscenza e sulla comprensione.</w:t>
            </w:r>
          </w:p>
        </w:tc>
      </w:tr>
      <w:sdt>
        <w:sdtPr>
          <w:rPr>
            <w:rFonts w:ascii="Arial" w:hAnsi="Arial" w:cs="Arial"/>
          </w:rPr>
          <w:tag w:val="goog_rdk_19"/>
          <w:id w:val="-1936046102"/>
        </w:sdtPr>
        <w:sdtEndPr>
          <w:rPr>
            <w:sz w:val="20"/>
            <w:szCs w:val="20"/>
          </w:rPr>
        </w:sdtEndPr>
        <w:sdtContent>
          <w:tr w:rsidR="009D54E9" w:rsidRPr="00FA6801" w14:paraId="2C8E5E08" w14:textId="77777777" w:rsidTr="003E2F30">
            <w:trPr>
              <w:trHeight w:val="1766"/>
            </w:trPr>
            <w:tc>
              <w:tcPr>
                <w:tcW w:w="2268" w:type="dxa"/>
                <w:tcBorders>
                  <w:top w:val="single" w:sz="4" w:space="0" w:color="000000"/>
                  <w:left w:val="single" w:sz="4" w:space="0" w:color="000000"/>
                  <w:bottom w:val="nil"/>
                  <w:right w:val="single" w:sz="4" w:space="0" w:color="000000"/>
                </w:tcBorders>
                <w:shd w:val="clear" w:color="auto" w:fill="D9D9D9"/>
              </w:tcPr>
              <w:p w14:paraId="1F8264E0" w14:textId="77777777" w:rsidR="009D54E9" w:rsidRPr="00FA6801" w:rsidRDefault="009D54E9" w:rsidP="003E2F30">
                <w:pPr>
                  <w:jc w:val="both"/>
                  <w:rPr>
                    <w:rFonts w:ascii="Arial" w:hAnsi="Arial" w:cs="Arial"/>
                    <w:b/>
                  </w:rPr>
                </w:pPr>
              </w:p>
              <w:p w14:paraId="68649CF8"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76E6CDC0" w14:textId="77777777" w:rsidR="009D54E9" w:rsidRPr="00FA6801" w:rsidRDefault="009D54E9" w:rsidP="003E2F30">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609E106E" w14:textId="19EE5074" w:rsidR="00D868C9" w:rsidRPr="00FA6801" w:rsidRDefault="001E6AF1" w:rsidP="003E2F30">
                <w:pPr>
                  <w:jc w:val="both"/>
                  <w:rPr>
                    <w:rFonts w:ascii="Arial" w:hAnsi="Arial" w:cs="Arial"/>
                    <w:color w:val="FF0000"/>
                    <w:sz w:val="20"/>
                    <w:szCs w:val="20"/>
                  </w:rPr>
                </w:pPr>
                <w:sdt>
                  <w:sdtPr>
                    <w:rPr>
                      <w:rFonts w:ascii="Arial" w:hAnsi="Arial" w:cs="Arial"/>
                      <w:sz w:val="20"/>
                      <w:szCs w:val="20"/>
                    </w:rPr>
                    <w:tag w:val="goog_rdk_22"/>
                    <w:id w:val="-481847984"/>
                  </w:sdtPr>
                  <w:sdtEndPr/>
                  <w:sdtContent/>
                </w:sdt>
                <w:r w:rsidR="00D868C9" w:rsidRPr="00FA6801">
                  <w:rPr>
                    <w:rFonts w:ascii="Arial" w:hAnsi="Arial" w:cs="Arial"/>
                    <w:sz w:val="20"/>
                    <w:szCs w:val="20"/>
                  </w:rPr>
                  <w:t xml:space="preserve">spazi:    aula, classroom, piattaforma Meet                                            </w:t>
                </w:r>
              </w:p>
              <w:p w14:paraId="2AE94832" w14:textId="3F57863C" w:rsidR="00D868C9" w:rsidRPr="00FA6801" w:rsidRDefault="00D868C9" w:rsidP="003E2F30">
                <w:pPr>
                  <w:jc w:val="both"/>
                  <w:rPr>
                    <w:rFonts w:ascii="Arial" w:hAnsi="Arial" w:cs="Arial"/>
                    <w:color w:val="FF0000"/>
                    <w:sz w:val="20"/>
                    <w:szCs w:val="20"/>
                  </w:rPr>
                </w:pPr>
                <w:r w:rsidRPr="00FA6801">
                  <w:rPr>
                    <w:rFonts w:ascii="Arial" w:hAnsi="Arial" w:cs="Arial"/>
                    <w:sz w:val="20"/>
                    <w:szCs w:val="20"/>
                  </w:rPr>
                  <w:t>tempi in h     40</w:t>
                </w:r>
              </w:p>
              <w:p w14:paraId="52835FC8" w14:textId="77777777" w:rsidR="00D868C9" w:rsidRPr="00FA6801" w:rsidRDefault="00D868C9" w:rsidP="003E2F30">
                <w:pPr>
                  <w:jc w:val="both"/>
                  <w:rPr>
                    <w:rFonts w:ascii="Arial" w:hAnsi="Arial" w:cs="Arial"/>
                    <w:sz w:val="20"/>
                    <w:szCs w:val="20"/>
                  </w:rPr>
                </w:pPr>
                <w:r w:rsidRPr="00FA6801">
                  <w:rPr>
                    <w:rFonts w:ascii="Arial" w:hAnsi="Arial" w:cs="Arial"/>
                    <w:sz w:val="20"/>
                    <w:szCs w:val="20"/>
                  </w:rPr>
                  <w:t>attrezzature    Appunti, libri di testo</w:t>
                </w:r>
              </w:p>
              <w:p w14:paraId="2EE1EEAE" w14:textId="66913546" w:rsidR="009D54E9" w:rsidRPr="00FA6801" w:rsidRDefault="00D868C9" w:rsidP="003E2F30">
                <w:pPr>
                  <w:jc w:val="both"/>
                  <w:rPr>
                    <w:rFonts w:ascii="Arial" w:hAnsi="Arial" w:cs="Arial"/>
                    <w:sz w:val="20"/>
                    <w:szCs w:val="20"/>
                  </w:rPr>
                </w:pPr>
                <w:r w:rsidRPr="00FA6801">
                  <w:rPr>
                    <w:rFonts w:ascii="Arial" w:hAnsi="Arial" w:cs="Arial"/>
                    <w:sz w:val="20"/>
                    <w:szCs w:val="20"/>
                  </w:rPr>
                  <w:t>Libro di testo adottato: Matematica a colori (la) edizione gialla leggera volume 4 casa editrice: Petrini</w:t>
                </w:r>
                <w:sdt>
                  <w:sdtPr>
                    <w:rPr>
                      <w:rFonts w:ascii="Arial" w:hAnsi="Arial" w:cs="Arial"/>
                      <w:sz w:val="20"/>
                      <w:szCs w:val="20"/>
                    </w:rPr>
                    <w:tag w:val="goog_rdk_28"/>
                    <w:id w:val="-256900217"/>
                  </w:sdtPr>
                  <w:sdtEndPr/>
                  <w:sdtContent/>
                </w:sdt>
              </w:p>
            </w:tc>
          </w:tr>
        </w:sdtContent>
      </w:sdt>
      <w:tr w:rsidR="009D54E9" w:rsidRPr="00FA6801" w14:paraId="2E7AC955" w14:textId="77777777" w:rsidTr="003E2F30">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CBA240F" w14:textId="77777777" w:rsidR="009D54E9" w:rsidRPr="00FA6801" w:rsidRDefault="009D54E9" w:rsidP="003E2F30">
            <w:pPr>
              <w:jc w:val="center"/>
              <w:rPr>
                <w:rFonts w:ascii="Arial" w:hAnsi="Arial" w:cs="Arial"/>
                <w:b/>
              </w:rPr>
            </w:pPr>
          </w:p>
          <w:p w14:paraId="3C063468"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5515556B" w14:textId="2D1D47DA" w:rsidR="009D54E9" w:rsidRPr="00FA6801" w:rsidRDefault="0032407C" w:rsidP="003E2F30">
            <w:pPr>
              <w:jc w:val="both"/>
              <w:rPr>
                <w:rFonts w:ascii="Arial" w:hAnsi="Arial" w:cs="Arial"/>
                <w:sz w:val="20"/>
                <w:szCs w:val="20"/>
              </w:rPr>
            </w:pPr>
            <w:r w:rsidRPr="00FA6801">
              <w:rPr>
                <w:rFonts w:ascii="Arial" w:eastAsia="Arial" w:hAnsi="Arial" w:cs="Arial"/>
                <w:sz w:val="20"/>
                <w:szCs w:val="20"/>
              </w:rPr>
              <w:t>Le prove scritte sono state valutate secondo la griglia di valutazione stabilita dal coordinamento di matematica. Per le verifiche orali la preparazione è stata considerata sufficiente se lo studente ha dimostrato di conoscere gli argomenti fondamentali e di saper svolgere semplici esercizi senza commettere gravi errori concettuali; è stata considerata discreta se ha saputo risolvere esercizi più complessi; è stata considerata ottima se ha saputo elaborare in modo personale ed autonomo, in ambiti più complessi, le conoscenze acquisite ed ha saputo esporre le sue argomentazioni in modo organico.</w:t>
            </w:r>
          </w:p>
        </w:tc>
      </w:tr>
    </w:tbl>
    <w:p w14:paraId="58209A92" w14:textId="77777777" w:rsidR="009D54E9" w:rsidRPr="00FA6801" w:rsidRDefault="009D54E9" w:rsidP="003E2F30">
      <w:pPr>
        <w:jc w:val="both"/>
        <w:rPr>
          <w:rFonts w:ascii="Arial" w:hAnsi="Arial" w:cs="Arial"/>
          <w:sz w:val="22"/>
          <w:szCs w:val="22"/>
        </w:rPr>
      </w:pPr>
    </w:p>
    <w:p w14:paraId="4DC5D46F" w14:textId="77777777" w:rsidR="006B75BA" w:rsidRPr="006B75BA" w:rsidRDefault="006B75BA" w:rsidP="006B75BA">
      <w:pPr>
        <w:jc w:val="both"/>
        <w:rPr>
          <w:rFonts w:ascii="Arial" w:hAnsi="Arial" w:cs="Arial"/>
          <w:sz w:val="22"/>
          <w:szCs w:val="22"/>
        </w:rPr>
      </w:pPr>
      <w:r w:rsidRPr="006B75BA">
        <w:rPr>
          <w:rFonts w:ascii="Arial" w:hAnsi="Arial" w:cs="Arial"/>
          <w:sz w:val="22"/>
          <w:szCs w:val="22"/>
        </w:rPr>
        <w:t xml:space="preserve">        Firma docente</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Firme alunni</w:t>
      </w:r>
    </w:p>
    <w:p w14:paraId="39737453" w14:textId="77777777" w:rsidR="006B75BA" w:rsidRPr="006B75BA" w:rsidRDefault="006B75BA" w:rsidP="006B75BA">
      <w:pPr>
        <w:jc w:val="both"/>
        <w:rPr>
          <w:rFonts w:ascii="Arial" w:hAnsi="Arial" w:cs="Arial"/>
          <w:sz w:val="22"/>
          <w:szCs w:val="22"/>
        </w:rPr>
      </w:pPr>
    </w:p>
    <w:p w14:paraId="1D42715E" w14:textId="77777777" w:rsidR="006B75BA" w:rsidRPr="006B75BA" w:rsidRDefault="006B75BA" w:rsidP="006B75BA">
      <w:pPr>
        <w:jc w:val="both"/>
        <w:rPr>
          <w:rFonts w:ascii="Arial" w:hAnsi="Arial" w:cs="Arial"/>
          <w:sz w:val="22"/>
          <w:szCs w:val="22"/>
        </w:rPr>
      </w:pPr>
      <w:r w:rsidRPr="006B75BA">
        <w:rPr>
          <w:rFonts w:ascii="Arial" w:hAnsi="Arial" w:cs="Arial"/>
          <w:sz w:val="22"/>
          <w:szCs w:val="22"/>
        </w:rPr>
        <w:t>_____________________</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 xml:space="preserve">                     </w:t>
      </w:r>
      <w:r w:rsidRPr="006B75BA">
        <w:rPr>
          <w:rFonts w:ascii="Arial" w:hAnsi="Arial" w:cs="Arial"/>
          <w:sz w:val="22"/>
          <w:szCs w:val="22"/>
        </w:rPr>
        <w:tab/>
        <w:t>____________________</w:t>
      </w:r>
    </w:p>
    <w:p w14:paraId="1903D521" w14:textId="77777777" w:rsidR="006B75BA" w:rsidRPr="006B75BA" w:rsidRDefault="006B75BA" w:rsidP="006B75BA">
      <w:pPr>
        <w:jc w:val="both"/>
        <w:rPr>
          <w:rFonts w:ascii="Arial" w:hAnsi="Arial" w:cs="Arial"/>
          <w:sz w:val="22"/>
          <w:szCs w:val="22"/>
        </w:rPr>
      </w:pPr>
    </w:p>
    <w:p w14:paraId="397C1058" w14:textId="09987907" w:rsidR="009D54E9" w:rsidRPr="00FA6801" w:rsidRDefault="006B75BA" w:rsidP="006B75BA">
      <w:pPr>
        <w:jc w:val="center"/>
        <w:rPr>
          <w:rFonts w:ascii="Arial" w:hAnsi="Arial" w:cs="Arial"/>
          <w:b/>
        </w:rPr>
      </w:pPr>
      <w:r>
        <w:rPr>
          <w:rFonts w:ascii="Arial" w:hAnsi="Arial" w:cs="Arial"/>
          <w:sz w:val="22"/>
          <w:szCs w:val="22"/>
        </w:rPr>
        <w:t xml:space="preserve">                                                                                         </w:t>
      </w:r>
      <w:r w:rsidRPr="006B75BA">
        <w:rPr>
          <w:rFonts w:ascii="Arial" w:hAnsi="Arial" w:cs="Arial"/>
          <w:sz w:val="22"/>
          <w:szCs w:val="22"/>
        </w:rPr>
        <w:t>_______________________</w:t>
      </w:r>
    </w:p>
    <w:p w14:paraId="678BE27F" w14:textId="2B6B43F4" w:rsidR="009D54E9" w:rsidRPr="00FA6801" w:rsidRDefault="009D54E9" w:rsidP="003E2F30">
      <w:pPr>
        <w:jc w:val="both"/>
        <w:rPr>
          <w:rFonts w:ascii="Arial" w:hAnsi="Arial" w:cs="Arial"/>
          <w:b/>
          <w:sz w:val="22"/>
          <w:szCs w:val="22"/>
        </w:rPr>
      </w:pPr>
    </w:p>
    <w:p w14:paraId="4D1AA6A8" w14:textId="12784BA8" w:rsidR="00D868C9" w:rsidRPr="00FA6801" w:rsidRDefault="00D868C9" w:rsidP="003E2F30">
      <w:pPr>
        <w:jc w:val="both"/>
        <w:rPr>
          <w:rFonts w:ascii="Arial" w:hAnsi="Arial" w:cs="Arial"/>
          <w:b/>
          <w:sz w:val="22"/>
          <w:szCs w:val="22"/>
        </w:rPr>
      </w:pPr>
    </w:p>
    <w:p w14:paraId="2BFB3098" w14:textId="5E83F269" w:rsidR="00D868C9" w:rsidRPr="00FA6801" w:rsidRDefault="00D868C9" w:rsidP="003E2F30">
      <w:pPr>
        <w:jc w:val="both"/>
        <w:rPr>
          <w:rFonts w:ascii="Arial" w:hAnsi="Arial" w:cs="Arial"/>
          <w:b/>
          <w:sz w:val="22"/>
          <w:szCs w:val="22"/>
        </w:rPr>
      </w:pPr>
    </w:p>
    <w:p w14:paraId="06F79305" w14:textId="62CFD75E" w:rsidR="00D868C9" w:rsidRPr="00FA6801" w:rsidRDefault="00D868C9" w:rsidP="003E2F30">
      <w:pPr>
        <w:jc w:val="both"/>
        <w:rPr>
          <w:rFonts w:ascii="Arial" w:hAnsi="Arial" w:cs="Arial"/>
          <w:b/>
          <w:sz w:val="22"/>
          <w:szCs w:val="22"/>
        </w:rPr>
      </w:pPr>
    </w:p>
    <w:p w14:paraId="5A8625F6" w14:textId="676B2F06" w:rsidR="00D868C9" w:rsidRPr="00FA6801" w:rsidRDefault="00D868C9" w:rsidP="003E2F30">
      <w:pPr>
        <w:jc w:val="both"/>
        <w:rPr>
          <w:rFonts w:ascii="Arial" w:hAnsi="Arial" w:cs="Arial"/>
          <w:b/>
          <w:sz w:val="22"/>
          <w:szCs w:val="22"/>
        </w:rPr>
      </w:pPr>
    </w:p>
    <w:p w14:paraId="15F7DF29" w14:textId="6138E389" w:rsidR="00D868C9" w:rsidRPr="00FA6801" w:rsidRDefault="00D868C9" w:rsidP="003E2F30">
      <w:pPr>
        <w:jc w:val="both"/>
        <w:rPr>
          <w:rFonts w:ascii="Arial" w:hAnsi="Arial" w:cs="Arial"/>
          <w:b/>
          <w:sz w:val="22"/>
          <w:szCs w:val="22"/>
        </w:rPr>
      </w:pPr>
    </w:p>
    <w:p w14:paraId="5E7DEF16" w14:textId="204A038C" w:rsidR="00D868C9" w:rsidRPr="00FA6801" w:rsidRDefault="00D868C9" w:rsidP="003E2F30">
      <w:pPr>
        <w:jc w:val="both"/>
        <w:rPr>
          <w:rFonts w:ascii="Arial" w:hAnsi="Arial" w:cs="Arial"/>
          <w:b/>
          <w:sz w:val="22"/>
          <w:szCs w:val="22"/>
        </w:rPr>
      </w:pPr>
    </w:p>
    <w:p w14:paraId="5276E28E" w14:textId="053393AC" w:rsidR="00D868C9" w:rsidRDefault="00D868C9" w:rsidP="003E2F30">
      <w:pPr>
        <w:jc w:val="both"/>
        <w:rPr>
          <w:rFonts w:ascii="Arial" w:hAnsi="Arial" w:cs="Arial"/>
          <w:b/>
          <w:sz w:val="22"/>
          <w:szCs w:val="22"/>
        </w:rPr>
      </w:pPr>
    </w:p>
    <w:p w14:paraId="26B4D499" w14:textId="77777777" w:rsidR="00FA6801" w:rsidRPr="00FA6801" w:rsidRDefault="00FA6801" w:rsidP="003E2F30">
      <w:pPr>
        <w:jc w:val="both"/>
        <w:rPr>
          <w:rFonts w:ascii="Arial" w:hAnsi="Arial" w:cs="Arial"/>
          <w:b/>
          <w:sz w:val="22"/>
          <w:szCs w:val="22"/>
        </w:rPr>
      </w:pPr>
    </w:p>
    <w:p w14:paraId="7C7D1CDE" w14:textId="77777777" w:rsidR="009D54E9" w:rsidRPr="00FA6801" w:rsidRDefault="0032407C" w:rsidP="003E2F30">
      <w:pPr>
        <w:rPr>
          <w:rFonts w:ascii="Arial" w:hAnsi="Arial" w:cs="Arial"/>
        </w:rPr>
      </w:pPr>
      <w:r w:rsidRPr="00FA6801">
        <w:rPr>
          <w:rFonts w:ascii="Arial" w:hAnsi="Arial" w:cs="Arial"/>
        </w:rPr>
        <w:t xml:space="preserve">                           </w:t>
      </w:r>
    </w:p>
    <w:p w14:paraId="66C95EB7" w14:textId="77777777" w:rsidR="009D54E9" w:rsidRPr="00FA6801" w:rsidRDefault="0032407C" w:rsidP="003E2F30">
      <w:pPr>
        <w:rPr>
          <w:rFonts w:ascii="Arial" w:hAnsi="Arial" w:cs="Arial"/>
          <w:sz w:val="28"/>
          <w:szCs w:val="28"/>
        </w:rPr>
      </w:pPr>
      <w:r w:rsidRPr="00FA6801">
        <w:rPr>
          <w:rFonts w:ascii="Arial" w:hAnsi="Arial" w:cs="Arial"/>
        </w:rPr>
        <w:lastRenderedPageBreak/>
        <w:t xml:space="preserve">               </w:t>
      </w:r>
    </w:p>
    <w:tbl>
      <w:tblPr>
        <w:tblStyle w:val="affff6"/>
        <w:tblW w:w="7334" w:type="dxa"/>
        <w:jc w:val="center"/>
        <w:tblInd w:w="0" w:type="dxa"/>
        <w:tblLayout w:type="fixed"/>
        <w:tblLook w:val="0000" w:firstRow="0" w:lastRow="0" w:firstColumn="0" w:lastColumn="0" w:noHBand="0" w:noVBand="0"/>
      </w:tblPr>
      <w:tblGrid>
        <w:gridCol w:w="1693"/>
        <w:gridCol w:w="5641"/>
      </w:tblGrid>
      <w:tr w:rsidR="009D54E9" w:rsidRPr="00FA6801" w14:paraId="441758AE" w14:textId="77777777">
        <w:trPr>
          <w:trHeight w:val="418"/>
          <w:jc w:val="center"/>
        </w:trPr>
        <w:tc>
          <w:tcPr>
            <w:tcW w:w="1693" w:type="dxa"/>
            <w:tcBorders>
              <w:top w:val="nil"/>
              <w:left w:val="nil"/>
              <w:bottom w:val="single" w:sz="4" w:space="0" w:color="000000"/>
              <w:right w:val="single" w:sz="4" w:space="0" w:color="000000"/>
            </w:tcBorders>
          </w:tcPr>
          <w:p w14:paraId="56438C3D" w14:textId="77777777" w:rsidR="009D54E9" w:rsidRPr="00FA6801" w:rsidRDefault="0032407C"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7867E05D" w14:textId="77777777" w:rsidR="009D54E9" w:rsidRPr="00FA6801" w:rsidRDefault="0032407C" w:rsidP="003E2F30">
            <w:pPr>
              <w:rPr>
                <w:rFonts w:ascii="Arial" w:hAnsi="Arial" w:cs="Arial"/>
              </w:rPr>
            </w:pPr>
            <w:r w:rsidRPr="00FA6801">
              <w:rPr>
                <w:rFonts w:ascii="Arial" w:hAnsi="Arial" w:cs="Arial"/>
              </w:rPr>
              <w:t>MATEMATICA</w:t>
            </w:r>
          </w:p>
        </w:tc>
      </w:tr>
      <w:tr w:rsidR="009D54E9" w:rsidRPr="00FA6801" w14:paraId="178134F5" w14:textId="77777777">
        <w:trPr>
          <w:trHeight w:val="502"/>
          <w:jc w:val="center"/>
        </w:trPr>
        <w:tc>
          <w:tcPr>
            <w:tcW w:w="1693" w:type="dxa"/>
            <w:tcBorders>
              <w:top w:val="single" w:sz="4" w:space="0" w:color="000000"/>
              <w:left w:val="nil"/>
              <w:bottom w:val="nil"/>
              <w:right w:val="single" w:sz="4" w:space="0" w:color="000000"/>
            </w:tcBorders>
          </w:tcPr>
          <w:p w14:paraId="4EB1DFA8"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18DDFEB5" w14:textId="77777777" w:rsidR="009D54E9" w:rsidRPr="00FA6801" w:rsidRDefault="0032407C" w:rsidP="003E2F30">
            <w:pPr>
              <w:rPr>
                <w:rFonts w:ascii="Arial" w:hAnsi="Arial" w:cs="Arial"/>
              </w:rPr>
            </w:pPr>
            <w:r w:rsidRPr="00FA6801">
              <w:rPr>
                <w:rFonts w:ascii="Arial" w:hAnsi="Arial" w:cs="Arial"/>
              </w:rPr>
              <w:t>Lamperti Elena</w:t>
            </w:r>
          </w:p>
        </w:tc>
      </w:tr>
    </w:tbl>
    <w:p w14:paraId="52D94E41" w14:textId="77777777" w:rsidR="009D54E9" w:rsidRPr="00FA6801" w:rsidRDefault="009D54E9" w:rsidP="003E2F30">
      <w:pPr>
        <w:keepNext/>
        <w:jc w:val="center"/>
        <w:rPr>
          <w:rFonts w:ascii="Arial" w:hAnsi="Arial" w:cs="Arial"/>
          <w:sz w:val="20"/>
          <w:szCs w:val="20"/>
        </w:rPr>
      </w:pPr>
    </w:p>
    <w:sdt>
      <w:sdtPr>
        <w:rPr>
          <w:rFonts w:ascii="Arial" w:hAnsi="Arial" w:cs="Arial"/>
        </w:rPr>
        <w:tag w:val="goog_rdk_29"/>
        <w:id w:val="523525719"/>
      </w:sdtPr>
      <w:sdtEndPr/>
      <w:sdtContent>
        <w:p w14:paraId="759BF6BE" w14:textId="77777777" w:rsidR="009D54E9" w:rsidRPr="00FA6801" w:rsidRDefault="0032407C" w:rsidP="003E2F30">
          <w:pPr>
            <w:keepNext/>
            <w:shd w:val="clear" w:color="auto" w:fill="FFFFFF"/>
            <w:jc w:val="center"/>
            <w:rPr>
              <w:rFonts w:ascii="Arial" w:eastAsia="Arial" w:hAnsi="Arial" w:cs="Arial"/>
              <w:sz w:val="28"/>
              <w:szCs w:val="28"/>
            </w:rPr>
          </w:pPr>
          <w:r w:rsidRPr="00FA6801">
            <w:rPr>
              <w:rFonts w:ascii="Arial" w:eastAsia="Arial" w:hAnsi="Arial" w:cs="Arial"/>
              <w:sz w:val="28"/>
              <w:szCs w:val="28"/>
            </w:rPr>
            <w:t>Modulo 2</w:t>
          </w:r>
        </w:p>
      </w:sdtContent>
    </w:sdt>
    <w:sdt>
      <w:sdtPr>
        <w:rPr>
          <w:rFonts w:ascii="Arial" w:hAnsi="Arial" w:cs="Arial"/>
        </w:rPr>
        <w:tag w:val="goog_rdk_30"/>
        <w:id w:val="-1781635876"/>
      </w:sdtPr>
      <w:sdtEndPr/>
      <w:sdtContent>
        <w:p w14:paraId="7B55BCC6" w14:textId="77777777" w:rsidR="009D54E9" w:rsidRPr="00FA6801" w:rsidRDefault="0032407C" w:rsidP="003E2F30">
          <w:pPr>
            <w:keepNext/>
            <w:jc w:val="center"/>
            <w:rPr>
              <w:rFonts w:ascii="Arial" w:eastAsia="Arial" w:hAnsi="Arial" w:cs="Arial"/>
              <w:b/>
              <w:sz w:val="28"/>
              <w:szCs w:val="28"/>
            </w:rPr>
          </w:pPr>
          <w:r w:rsidRPr="00FA6801">
            <w:rPr>
              <w:rFonts w:ascii="Arial" w:eastAsia="Arial" w:hAnsi="Arial" w:cs="Arial"/>
              <w:b/>
              <w:sz w:val="28"/>
              <w:szCs w:val="28"/>
            </w:rPr>
            <w:t>DERIVATE E STUDIO DI FUNZIONE</w:t>
          </w:r>
        </w:p>
      </w:sdtContent>
    </w:sdt>
    <w:p w14:paraId="335417D4" w14:textId="5B12118A" w:rsidR="009D54E9" w:rsidRPr="00FA6801" w:rsidRDefault="00FE554B" w:rsidP="003E2F30">
      <w:pPr>
        <w:keepNext/>
        <w:jc w:val="center"/>
        <w:rPr>
          <w:rFonts w:ascii="Arial" w:hAnsi="Arial" w:cs="Arial"/>
        </w:rPr>
      </w:pPr>
      <w:r w:rsidRPr="00FA6801">
        <w:rPr>
          <w:rFonts w:ascii="Arial" w:hAnsi="Arial" w:cs="Arial"/>
        </w:rPr>
        <w:t>(modulo svolto in presenza e a distanza)</w:t>
      </w:r>
    </w:p>
    <w:p w14:paraId="7312A9E8" w14:textId="77777777" w:rsidR="00FE554B" w:rsidRPr="00FA6801" w:rsidRDefault="00FE554B" w:rsidP="003E2F30">
      <w:pPr>
        <w:keepNext/>
        <w:jc w:val="center"/>
        <w:rPr>
          <w:rFonts w:ascii="Arial" w:eastAsia="Arial" w:hAnsi="Arial" w:cs="Arial"/>
          <w:sz w:val="28"/>
          <w:szCs w:val="28"/>
        </w:rPr>
      </w:pPr>
    </w:p>
    <w:tbl>
      <w:tblPr>
        <w:tblStyle w:val="affff7"/>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sdt>
        <w:sdtPr>
          <w:rPr>
            <w:rFonts w:ascii="Arial" w:hAnsi="Arial" w:cs="Arial"/>
          </w:rPr>
          <w:tag w:val="goog_rdk_35"/>
          <w:id w:val="-1081682016"/>
        </w:sdtPr>
        <w:sdtEndPr/>
        <w:sdtContent>
          <w:tr w:rsidR="009D54E9" w:rsidRPr="00FA6801" w14:paraId="1A580C87" w14:textId="77777777" w:rsidTr="00F171C6">
            <w:trPr>
              <w:trHeight w:val="302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C22DBCF" w14:textId="77777777" w:rsidR="009D54E9" w:rsidRPr="00FA6801" w:rsidRDefault="009D54E9" w:rsidP="003E2F30">
                <w:pPr>
                  <w:rPr>
                    <w:rFonts w:ascii="Arial" w:hAnsi="Arial" w:cs="Arial"/>
                  </w:rPr>
                </w:pPr>
              </w:p>
              <w:p w14:paraId="20576C18"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sdt>
                <w:sdtPr>
                  <w:rPr>
                    <w:rFonts w:ascii="Arial" w:hAnsi="Arial" w:cs="Arial"/>
                  </w:rPr>
                  <w:tag w:val="goog_rdk_37"/>
                  <w:id w:val="73026499"/>
                </w:sdtPr>
                <w:sdtEndPr/>
                <w:sdtContent>
                  <w:p w14:paraId="54DA8AAB" w14:textId="3E0D1643" w:rsidR="009D54E9" w:rsidRPr="00FA6801" w:rsidRDefault="0032407C" w:rsidP="003E2F30">
                    <w:pPr>
                      <w:rPr>
                        <w:del w:id="9" w:author="Elena Lamperti" w:date="2021-05-05T15:00:00Z"/>
                        <w:rFonts w:ascii="Arial" w:hAnsi="Arial" w:cs="Arial"/>
                        <w:sz w:val="26"/>
                        <w:szCs w:val="26"/>
                      </w:rPr>
                    </w:pPr>
                    <w:r w:rsidRPr="00FA6801">
                      <w:rPr>
                        <w:rFonts w:ascii="Arial" w:eastAsia="Arial" w:hAnsi="Arial" w:cs="Arial"/>
                        <w:sz w:val="20"/>
                        <w:szCs w:val="20"/>
                      </w:rPr>
                      <w:t>Saper calcolare la derivata delle funzioni algebriche razionali</w:t>
                    </w:r>
                    <w:r w:rsidRPr="00FA6801">
                      <w:rPr>
                        <w:rFonts w:ascii="Arial" w:eastAsia="Arial" w:hAnsi="Arial" w:cs="Arial"/>
                        <w:color w:val="FF0000"/>
                        <w:sz w:val="20"/>
                        <w:szCs w:val="20"/>
                      </w:rPr>
                      <w:t xml:space="preserve"> </w:t>
                    </w:r>
                    <w:r w:rsidRPr="00FA6801">
                      <w:rPr>
                        <w:rFonts w:ascii="Arial" w:eastAsia="Arial" w:hAnsi="Arial" w:cs="Arial"/>
                        <w:sz w:val="20"/>
                        <w:szCs w:val="20"/>
                      </w:rPr>
                      <w:t>elementari y=k e y=x</w:t>
                    </w:r>
                    <w:r w:rsidRPr="00FA6801">
                      <w:rPr>
                        <w:rFonts w:ascii="Arial" w:eastAsia="Arial" w:hAnsi="Arial" w:cs="Arial"/>
                        <w:sz w:val="20"/>
                        <w:szCs w:val="20"/>
                        <w:vertAlign w:val="superscript"/>
                      </w:rPr>
                      <w:t>n</w:t>
                    </w:r>
                    <w:r w:rsidRPr="00FA6801">
                      <w:rPr>
                        <w:rFonts w:ascii="Arial" w:eastAsia="Arial" w:hAnsi="Arial" w:cs="Arial"/>
                        <w:sz w:val="20"/>
                        <w:szCs w:val="20"/>
                      </w:rPr>
                      <w:t xml:space="preserve"> con nÎZ, delle funzioni irrazionali, logaritmiche ed esponenziali.</w:t>
                    </w:r>
                    <w:r w:rsidRPr="00FA6801">
                      <w:rPr>
                        <w:rFonts w:ascii="Arial" w:eastAsia="Arial" w:hAnsi="Arial" w:cs="Arial"/>
                        <w:color w:val="FF0000"/>
                        <w:sz w:val="20"/>
                        <w:szCs w:val="20"/>
                      </w:rPr>
                      <w:t xml:space="preserve"> </w:t>
                    </w:r>
                    <w:r w:rsidRPr="00FA6801">
                      <w:rPr>
                        <w:rFonts w:ascii="Arial" w:eastAsia="Arial" w:hAnsi="Arial" w:cs="Arial"/>
                        <w:sz w:val="20"/>
                        <w:szCs w:val="20"/>
                      </w:rPr>
                      <w:t>Saper calcolare la derivata della combinazione lineare, del prodotto e del quoziente di due funzioni.</w:t>
                    </w:r>
                    <w:r w:rsidRPr="00FA6801">
                      <w:rPr>
                        <w:rFonts w:ascii="Arial" w:eastAsia="Arial" w:hAnsi="Arial" w:cs="Arial"/>
                        <w:color w:val="FF0000"/>
                        <w:sz w:val="20"/>
                        <w:szCs w:val="20"/>
                      </w:rPr>
                      <w:t xml:space="preserve"> </w:t>
                    </w:r>
                    <w:r w:rsidRPr="00FA6801">
                      <w:rPr>
                        <w:rFonts w:ascii="Arial" w:eastAsia="Arial" w:hAnsi="Arial" w:cs="Arial"/>
                        <w:sz w:val="20"/>
                        <w:szCs w:val="20"/>
                      </w:rPr>
                      <w:t xml:space="preserve">Saper calcolare la derivata di funzioni di funzioni.  Saper individuare gli intervalli in cui una funzione è crescente o decrescente e i suoi punti stazionari. Saper individuare i punti di massimo o di minimo di una funzione con il metodo dello studio del segno della derivata prima. </w:t>
                    </w:r>
                    <w:r w:rsidRPr="00FA6801">
                      <w:rPr>
                        <w:rFonts w:ascii="Arial" w:eastAsia="Arial" w:hAnsi="Arial" w:cs="Arial"/>
                        <w:color w:val="FF0000"/>
                        <w:sz w:val="20"/>
                        <w:szCs w:val="20"/>
                      </w:rPr>
                      <w:t xml:space="preserve"> </w:t>
                    </w:r>
                    <w:r w:rsidRPr="00FA6801">
                      <w:rPr>
                        <w:rFonts w:ascii="Arial" w:eastAsia="Arial" w:hAnsi="Arial" w:cs="Arial"/>
                        <w:sz w:val="20"/>
                        <w:szCs w:val="20"/>
                      </w:rPr>
                      <w:t>Saper individuare i punti di flesso di una funzione con il metodo dello studio del segno della derivata seconda e la concavità o convessità di una funzione. Saper determinare l’equazione degli asintoti di una funzione razionale. Saper disegnare il grafico di una funzione algebrica razionale intera o fratta. Saper determinare l'equazione della retta tangente al grafico della funzione in un punto.</w:t>
                    </w:r>
                    <w:sdt>
                      <w:sdtPr>
                        <w:rPr>
                          <w:rFonts w:ascii="Arial" w:hAnsi="Arial" w:cs="Arial"/>
                        </w:rPr>
                        <w:tag w:val="goog_rdk_36"/>
                        <w:id w:val="807212535"/>
                        <w:showingPlcHdr/>
                      </w:sdtPr>
                      <w:sdtEndPr/>
                      <w:sdtContent>
                        <w:r w:rsidR="00FD6592" w:rsidRPr="00FA6801">
                          <w:rPr>
                            <w:rFonts w:ascii="Arial" w:hAnsi="Arial" w:cs="Arial"/>
                          </w:rPr>
                          <w:t xml:space="preserve">     </w:t>
                        </w:r>
                      </w:sdtContent>
                    </w:sdt>
                  </w:p>
                </w:sdtContent>
              </w:sdt>
              <w:p w14:paraId="5F069391" w14:textId="77777777" w:rsidR="009D54E9" w:rsidRPr="00FA6801" w:rsidRDefault="009D54E9" w:rsidP="003E2F30">
                <w:pPr>
                  <w:rPr>
                    <w:rFonts w:ascii="Arial" w:hAnsi="Arial" w:cs="Arial"/>
                  </w:rPr>
                </w:pPr>
              </w:p>
            </w:tc>
          </w:tr>
        </w:sdtContent>
      </w:sdt>
      <w:tr w:rsidR="009D54E9" w:rsidRPr="00FA6801" w14:paraId="7B79BA4C" w14:textId="77777777" w:rsidTr="00F171C6">
        <w:trPr>
          <w:trHeight w:val="181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EE54B45" w14:textId="77777777" w:rsidR="009D54E9" w:rsidRPr="00FA6801" w:rsidRDefault="009D54E9" w:rsidP="003E2F30">
            <w:pPr>
              <w:jc w:val="center"/>
              <w:rPr>
                <w:rFonts w:ascii="Arial" w:hAnsi="Arial" w:cs="Arial"/>
                <w:b/>
              </w:rPr>
            </w:pPr>
          </w:p>
          <w:p w14:paraId="7D8560B1"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00DB6336" w14:textId="77777777" w:rsidR="009D54E9" w:rsidRPr="00FA6801" w:rsidRDefault="0032407C" w:rsidP="003E2F30">
            <w:pPr>
              <w:rPr>
                <w:rFonts w:ascii="Arial" w:hAnsi="Arial" w:cs="Arial"/>
                <w:sz w:val="18"/>
                <w:szCs w:val="18"/>
              </w:rPr>
            </w:pPr>
            <w:r w:rsidRPr="00FA6801">
              <w:rPr>
                <w:rFonts w:ascii="Arial" w:hAnsi="Arial" w:cs="Arial"/>
              </w:rPr>
              <w:t xml:space="preserve"> </w:t>
            </w:r>
            <w:r w:rsidRPr="00FA6801">
              <w:rPr>
                <w:rFonts w:ascii="Arial" w:eastAsia="Arial" w:hAnsi="Arial" w:cs="Arial"/>
                <w:sz w:val="18"/>
                <w:szCs w:val="18"/>
              </w:rPr>
              <w:t>Definizione di rapporto incrementale di una funzione in un punto. Calcolo del rapporto incrementale di una funzione. Definizione di derivata di una funzione in un punto. Derivata delle funzioni algebriche razionali elementari y=k e y=xn con nZ, delle funzioni irrazionali, logaritmiche ed esponenziali. Derivata della combinazione lineare, del prodotto e del quoziente di due funzioni. Calcolo delle derivate di funzioni di funzioni.  Derivate di ordine superiore. Concetto di estremo assoluto e relativo. Condizione di crescenza o decrescenza di una funzione in un intervallo. Ricerca dei massimi e dei minimi. Ricerca dei punti di flesso. Asintoto orizzontale, verticale ed obliquo di funzioni algebriche razionali. Condizioni per stabilire l’esistenza di asintoti. Grafico di una funzione algebrica razionale intera o fratta. Calcolo della equazione di una retta tangente ad una funzione.</w:t>
            </w:r>
          </w:p>
        </w:tc>
      </w:tr>
      <w:tr w:rsidR="009D54E9" w:rsidRPr="00FA6801" w14:paraId="1FD7A115"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7ECF1D8"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2806B0A1"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23B2DD11"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58785254" w14:textId="77777777" w:rsidTr="00F171C6">
        <w:trPr>
          <w:trHeight w:val="1103"/>
        </w:trPr>
        <w:tc>
          <w:tcPr>
            <w:tcW w:w="2268" w:type="dxa"/>
            <w:vMerge/>
            <w:tcBorders>
              <w:top w:val="single" w:sz="4" w:space="0" w:color="000000"/>
              <w:left w:val="single" w:sz="4" w:space="0" w:color="000000"/>
              <w:bottom w:val="nil"/>
              <w:right w:val="single" w:sz="4" w:space="0" w:color="000000"/>
            </w:tcBorders>
            <w:shd w:val="clear" w:color="auto" w:fill="D9D9D9"/>
          </w:tcPr>
          <w:p w14:paraId="2E4B562E" w14:textId="77777777" w:rsidR="009D54E9" w:rsidRPr="00FA6801" w:rsidRDefault="009D54E9" w:rsidP="003E2F30">
            <w:pPr>
              <w:widowControl w:val="0"/>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1B35FB5B" w14:textId="575A306A" w:rsidR="009D54E9" w:rsidRPr="00FA6801" w:rsidRDefault="0032407C" w:rsidP="003E2F30">
            <w:pPr>
              <w:shd w:val="clear" w:color="auto" w:fill="FFFFFF"/>
              <w:jc w:val="both"/>
              <w:rPr>
                <w:rFonts w:ascii="Arial" w:hAnsi="Arial" w:cs="Arial"/>
                <w:sz w:val="20"/>
                <w:szCs w:val="20"/>
              </w:rPr>
            </w:pPr>
            <w:r w:rsidRPr="00FA6801">
              <w:rPr>
                <w:rFonts w:ascii="Arial" w:hAnsi="Arial" w:cs="Arial"/>
                <w:sz w:val="20"/>
                <w:szCs w:val="20"/>
              </w:rPr>
              <w:t>Lezione frontale e partecipata, lezione in didattica a distanza, esercitazione guidata.</w:t>
            </w:r>
          </w:p>
        </w:tc>
        <w:tc>
          <w:tcPr>
            <w:tcW w:w="3886" w:type="dxa"/>
            <w:tcBorders>
              <w:top w:val="single" w:sz="4" w:space="0" w:color="auto"/>
              <w:left w:val="single" w:sz="4" w:space="0" w:color="000000"/>
              <w:bottom w:val="dashed" w:sz="4" w:space="0" w:color="000000"/>
              <w:right w:val="single" w:sz="4" w:space="0" w:color="000000"/>
            </w:tcBorders>
          </w:tcPr>
          <w:p w14:paraId="00F880F8" w14:textId="77777777" w:rsidR="009D54E9" w:rsidRPr="00FA6801" w:rsidRDefault="0032407C" w:rsidP="003E2F30">
            <w:pPr>
              <w:rPr>
                <w:rFonts w:ascii="Arial" w:hAnsi="Arial" w:cs="Arial"/>
                <w:sz w:val="20"/>
                <w:szCs w:val="20"/>
              </w:rPr>
            </w:pPr>
            <w:r w:rsidRPr="00FA6801">
              <w:rPr>
                <w:rFonts w:ascii="Arial" w:hAnsi="Arial" w:cs="Arial"/>
                <w:sz w:val="20"/>
                <w:szCs w:val="20"/>
              </w:rPr>
              <w:t>Prova semistrutturata, verifica orale, prova scritta sulla conoscenza e sulla comprensione.</w:t>
            </w:r>
          </w:p>
        </w:tc>
      </w:tr>
      <w:tr w:rsidR="009D54E9" w:rsidRPr="00FA6801" w14:paraId="0DB16919" w14:textId="77777777" w:rsidTr="00F171C6">
        <w:trPr>
          <w:trHeight w:val="1624"/>
        </w:trPr>
        <w:tc>
          <w:tcPr>
            <w:tcW w:w="2268" w:type="dxa"/>
            <w:tcBorders>
              <w:top w:val="single" w:sz="4" w:space="0" w:color="000000"/>
              <w:left w:val="single" w:sz="4" w:space="0" w:color="000000"/>
              <w:bottom w:val="nil"/>
              <w:right w:val="single" w:sz="4" w:space="0" w:color="000000"/>
            </w:tcBorders>
            <w:shd w:val="clear" w:color="auto" w:fill="D9D9D9"/>
          </w:tcPr>
          <w:p w14:paraId="1AFB4F1D" w14:textId="77777777" w:rsidR="009D54E9" w:rsidRPr="00FA6801" w:rsidRDefault="009D54E9" w:rsidP="003E2F30">
            <w:pPr>
              <w:jc w:val="both"/>
              <w:rPr>
                <w:rFonts w:ascii="Arial" w:hAnsi="Arial" w:cs="Arial"/>
                <w:b/>
              </w:rPr>
            </w:pPr>
          </w:p>
          <w:p w14:paraId="3616CE5F"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23F7ED40" w14:textId="77777777" w:rsidR="009D54E9" w:rsidRPr="00FA6801" w:rsidRDefault="009D54E9" w:rsidP="003E2F30">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sdt>
            <w:sdtPr>
              <w:rPr>
                <w:rFonts w:ascii="Arial" w:hAnsi="Arial" w:cs="Arial"/>
              </w:rPr>
              <w:tag w:val="goog_rdk_38"/>
              <w:id w:val="-1862969094"/>
            </w:sdtPr>
            <w:sdtEndPr/>
            <w:sdtContent>
              <w:p w14:paraId="795588D0" w14:textId="77777777" w:rsidR="009D54E9" w:rsidRPr="00FA6801" w:rsidRDefault="0032407C" w:rsidP="003E2F30">
                <w:pPr>
                  <w:jc w:val="both"/>
                  <w:rPr>
                    <w:rFonts w:ascii="Arial" w:eastAsia="Arial" w:hAnsi="Arial" w:cs="Arial"/>
                    <w:color w:val="FF0000"/>
                    <w:sz w:val="20"/>
                    <w:szCs w:val="20"/>
                  </w:rPr>
                </w:pPr>
                <w:r w:rsidRPr="00FA6801">
                  <w:rPr>
                    <w:rFonts w:ascii="Arial" w:eastAsia="Arial" w:hAnsi="Arial" w:cs="Arial"/>
                    <w:sz w:val="20"/>
                    <w:szCs w:val="20"/>
                  </w:rPr>
                  <w:t>spazi:aula</w:t>
                </w:r>
                <w:r w:rsidRPr="00FA6801">
                  <w:rPr>
                    <w:rFonts w:ascii="Arial" w:eastAsia="Arial" w:hAnsi="Arial" w:cs="Arial"/>
                    <w:color w:val="FF0000"/>
                    <w:sz w:val="20"/>
                    <w:szCs w:val="20"/>
                  </w:rPr>
                  <w:t>,</w:t>
                </w:r>
                <w:r w:rsidRPr="00FA6801">
                  <w:rPr>
                    <w:rFonts w:ascii="Arial" w:eastAsia="Arial" w:hAnsi="Arial" w:cs="Arial"/>
                    <w:sz w:val="20"/>
                    <w:szCs w:val="20"/>
                  </w:rPr>
                  <w:t xml:space="preserve"> classroom, piattaforma Meet           </w:t>
                </w:r>
                <w:r w:rsidRPr="00FA6801">
                  <w:rPr>
                    <w:rFonts w:ascii="Arial" w:eastAsia="Arial" w:hAnsi="Arial" w:cs="Arial"/>
                    <w:color w:val="FF0000"/>
                    <w:sz w:val="20"/>
                    <w:szCs w:val="20"/>
                  </w:rPr>
                  <w:t xml:space="preserve">                             </w:t>
                </w:r>
                <w:r w:rsidRPr="00FA6801">
                  <w:rPr>
                    <w:rFonts w:ascii="Arial" w:eastAsia="Arial" w:hAnsi="Arial" w:cs="Arial"/>
                    <w:color w:val="FF0000"/>
                    <w:sz w:val="20"/>
                    <w:szCs w:val="20"/>
                  </w:rPr>
                  <w:tab/>
                </w:r>
              </w:p>
            </w:sdtContent>
          </w:sdt>
          <w:sdt>
            <w:sdtPr>
              <w:rPr>
                <w:rFonts w:ascii="Arial" w:hAnsi="Arial" w:cs="Arial"/>
              </w:rPr>
              <w:tag w:val="goog_rdk_39"/>
              <w:id w:val="-897816332"/>
            </w:sdtPr>
            <w:sdtEndPr/>
            <w:sdtContent>
              <w:p w14:paraId="616E8839" w14:textId="0D53AE6B" w:rsidR="009D54E9" w:rsidRPr="00FA6801" w:rsidRDefault="0032407C" w:rsidP="003E2F30">
                <w:pPr>
                  <w:jc w:val="both"/>
                  <w:rPr>
                    <w:rFonts w:ascii="Arial" w:eastAsia="Arial" w:hAnsi="Arial" w:cs="Arial"/>
                    <w:sz w:val="20"/>
                    <w:szCs w:val="20"/>
                  </w:rPr>
                </w:pPr>
                <w:r w:rsidRPr="00FA6801">
                  <w:rPr>
                    <w:rFonts w:ascii="Arial" w:eastAsia="Arial" w:hAnsi="Arial" w:cs="Arial"/>
                    <w:sz w:val="20"/>
                    <w:szCs w:val="20"/>
                  </w:rPr>
                  <w:t>tempi in h  38</w:t>
                </w:r>
              </w:p>
            </w:sdtContent>
          </w:sdt>
          <w:sdt>
            <w:sdtPr>
              <w:rPr>
                <w:rFonts w:ascii="Arial" w:hAnsi="Arial" w:cs="Arial"/>
              </w:rPr>
              <w:tag w:val="goog_rdk_40"/>
              <w:id w:val="-1504968267"/>
            </w:sdtPr>
            <w:sdtEndPr/>
            <w:sdtContent>
              <w:p w14:paraId="686CEBDD" w14:textId="77777777" w:rsidR="009D54E9" w:rsidRPr="00FA6801" w:rsidRDefault="0032407C" w:rsidP="003E2F30">
                <w:pPr>
                  <w:jc w:val="both"/>
                  <w:rPr>
                    <w:rFonts w:ascii="Arial" w:eastAsia="Arial" w:hAnsi="Arial" w:cs="Arial"/>
                    <w:color w:val="000000"/>
                    <w:sz w:val="22"/>
                    <w:szCs w:val="22"/>
                  </w:rPr>
                </w:pPr>
                <w:r w:rsidRPr="00FA6801">
                  <w:rPr>
                    <w:rFonts w:ascii="Arial" w:eastAsia="Arial" w:hAnsi="Arial" w:cs="Arial"/>
                    <w:sz w:val="20"/>
                    <w:szCs w:val="20"/>
                  </w:rPr>
                  <w:t>attrezzature</w:t>
                </w:r>
                <w:r w:rsidRPr="00FA6801">
                  <w:rPr>
                    <w:rFonts w:ascii="Arial" w:eastAsia="Arial" w:hAnsi="Arial" w:cs="Arial"/>
                    <w:sz w:val="20"/>
                    <w:szCs w:val="20"/>
                  </w:rPr>
                  <w:tab/>
                  <w:t>Appunti, libri di testo</w:t>
                </w:r>
              </w:p>
            </w:sdtContent>
          </w:sdt>
          <w:sdt>
            <w:sdtPr>
              <w:rPr>
                <w:rFonts w:ascii="Arial" w:hAnsi="Arial" w:cs="Arial"/>
              </w:rPr>
              <w:tag w:val="goog_rdk_41"/>
              <w:id w:val="-1259286546"/>
            </w:sdtPr>
            <w:sdtEndPr/>
            <w:sdtContent>
              <w:p w14:paraId="35A17279" w14:textId="5E56E71B" w:rsidR="009D54E9" w:rsidRPr="00FA6801" w:rsidRDefault="0032407C" w:rsidP="003E2F30">
                <w:pPr>
                  <w:jc w:val="both"/>
                  <w:rPr>
                    <w:rFonts w:ascii="Arial" w:eastAsia="Arial" w:hAnsi="Arial" w:cs="Arial"/>
                    <w:color w:val="000000"/>
                    <w:sz w:val="22"/>
                    <w:szCs w:val="22"/>
                  </w:rPr>
                </w:pPr>
                <w:r w:rsidRPr="00FA6801">
                  <w:rPr>
                    <w:rFonts w:ascii="Arial" w:eastAsia="Arial" w:hAnsi="Arial" w:cs="Arial"/>
                    <w:sz w:val="20"/>
                    <w:szCs w:val="20"/>
                  </w:rPr>
                  <w:t>Libro di testo adottato: Matematica a colori (la) edizione gialla leggera volume 4 casa editrice: Petrini</w:t>
                </w:r>
              </w:p>
            </w:sdtContent>
          </w:sdt>
        </w:tc>
      </w:tr>
      <w:tr w:rsidR="009D54E9" w:rsidRPr="00FA6801" w14:paraId="1142827C"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A198F17" w14:textId="77777777" w:rsidR="009D54E9" w:rsidRPr="00FA6801" w:rsidRDefault="009D54E9" w:rsidP="003E2F30">
            <w:pPr>
              <w:jc w:val="center"/>
              <w:rPr>
                <w:rFonts w:ascii="Arial" w:hAnsi="Arial" w:cs="Arial"/>
                <w:b/>
              </w:rPr>
            </w:pPr>
          </w:p>
          <w:p w14:paraId="7193493B"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3A6D6182" w14:textId="46ECE567" w:rsidR="009D54E9" w:rsidRPr="00FA6801" w:rsidRDefault="0032407C" w:rsidP="003E2F30">
            <w:pPr>
              <w:jc w:val="both"/>
              <w:rPr>
                <w:rFonts w:ascii="Arial" w:hAnsi="Arial" w:cs="Arial"/>
              </w:rPr>
            </w:pPr>
            <w:r w:rsidRPr="00FA6801">
              <w:rPr>
                <w:rFonts w:ascii="Arial" w:eastAsia="Arial" w:hAnsi="Arial" w:cs="Arial"/>
                <w:sz w:val="20"/>
                <w:szCs w:val="20"/>
              </w:rPr>
              <w:t>Le prove scritte sono state valutate secondo la  griglia di valutazione stabilita dal coordinamento di matematica. Per le verifiche orali la preparazione è stata considerata sufficiente se lo studente ha dimostrato di conoscere gli argomenti fondamentali e di saper svolgere semplici esercizi senza commettere gravi errori concettuali; è stata considerata discreta se ha saputo risolvere esercizi più complessi; è stata considerata ottima se ha saputo elaborare in modo personale ed autonomo, in ambiti più complessi,  le conoscenze acquisite ed ha saputo esporre le sue argomentazioni in modo organico.</w:t>
            </w:r>
          </w:p>
        </w:tc>
      </w:tr>
    </w:tbl>
    <w:p w14:paraId="3F68BFF7" w14:textId="77777777" w:rsidR="009D54E9" w:rsidRPr="00FA6801" w:rsidRDefault="009D54E9" w:rsidP="003E2F30">
      <w:pPr>
        <w:jc w:val="both"/>
        <w:rPr>
          <w:rFonts w:ascii="Arial" w:hAnsi="Arial" w:cs="Arial"/>
          <w:sz w:val="22"/>
          <w:szCs w:val="22"/>
        </w:rPr>
      </w:pPr>
    </w:p>
    <w:p w14:paraId="620DC3AB" w14:textId="77777777" w:rsidR="006B75BA" w:rsidRPr="006B75BA" w:rsidRDefault="006B75BA" w:rsidP="006B75BA">
      <w:pPr>
        <w:rPr>
          <w:rFonts w:ascii="Arial" w:hAnsi="Arial" w:cs="Arial"/>
          <w:sz w:val="22"/>
          <w:szCs w:val="22"/>
        </w:rPr>
      </w:pPr>
      <w:r w:rsidRPr="006B75BA">
        <w:rPr>
          <w:rFonts w:ascii="Arial" w:hAnsi="Arial" w:cs="Arial"/>
          <w:sz w:val="22"/>
          <w:szCs w:val="22"/>
        </w:rPr>
        <w:t xml:space="preserve">        Firma docente</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Firme alunni</w:t>
      </w:r>
    </w:p>
    <w:p w14:paraId="4518583A" w14:textId="77777777" w:rsidR="006B75BA" w:rsidRPr="006B75BA" w:rsidRDefault="006B75BA" w:rsidP="006B75BA">
      <w:pPr>
        <w:rPr>
          <w:rFonts w:ascii="Arial" w:hAnsi="Arial" w:cs="Arial"/>
          <w:sz w:val="22"/>
          <w:szCs w:val="22"/>
        </w:rPr>
      </w:pPr>
    </w:p>
    <w:p w14:paraId="51FD927E" w14:textId="77777777" w:rsidR="006B75BA" w:rsidRPr="006B75BA" w:rsidRDefault="006B75BA" w:rsidP="006B75BA">
      <w:pPr>
        <w:rPr>
          <w:rFonts w:ascii="Arial" w:hAnsi="Arial" w:cs="Arial"/>
          <w:sz w:val="22"/>
          <w:szCs w:val="22"/>
        </w:rPr>
      </w:pPr>
      <w:r w:rsidRPr="006B75BA">
        <w:rPr>
          <w:rFonts w:ascii="Arial" w:hAnsi="Arial" w:cs="Arial"/>
          <w:sz w:val="22"/>
          <w:szCs w:val="22"/>
        </w:rPr>
        <w:t>_____________________</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 xml:space="preserve">                     </w:t>
      </w:r>
      <w:r w:rsidRPr="006B75BA">
        <w:rPr>
          <w:rFonts w:ascii="Arial" w:hAnsi="Arial" w:cs="Arial"/>
          <w:sz w:val="22"/>
          <w:szCs w:val="22"/>
        </w:rPr>
        <w:tab/>
        <w:t>____________________</w:t>
      </w:r>
    </w:p>
    <w:p w14:paraId="07E9DB6C" w14:textId="77777777" w:rsidR="006B75BA" w:rsidRPr="006B75BA" w:rsidRDefault="006B75BA" w:rsidP="006B75BA">
      <w:pPr>
        <w:rPr>
          <w:rFonts w:ascii="Arial" w:hAnsi="Arial" w:cs="Arial"/>
          <w:sz w:val="22"/>
          <w:szCs w:val="22"/>
        </w:rPr>
      </w:pPr>
    </w:p>
    <w:p w14:paraId="31936413" w14:textId="11C30E67" w:rsidR="006B75BA" w:rsidRPr="006B75BA" w:rsidRDefault="006B75BA" w:rsidP="006B75BA">
      <w:pPr>
        <w:jc w:val="center"/>
        <w:rPr>
          <w:rFonts w:ascii="Arial" w:hAnsi="Arial" w:cs="Arial"/>
          <w:sz w:val="22"/>
          <w:szCs w:val="22"/>
        </w:rPr>
      </w:pPr>
      <w:r>
        <w:rPr>
          <w:rFonts w:ascii="Arial" w:hAnsi="Arial" w:cs="Arial"/>
          <w:sz w:val="22"/>
          <w:szCs w:val="22"/>
        </w:rPr>
        <w:t xml:space="preserve">                                                                                          </w:t>
      </w:r>
      <w:r w:rsidRPr="006B75BA">
        <w:rPr>
          <w:rFonts w:ascii="Arial" w:hAnsi="Arial" w:cs="Arial"/>
          <w:sz w:val="22"/>
          <w:szCs w:val="22"/>
        </w:rPr>
        <w:t>_______________________</w:t>
      </w:r>
    </w:p>
    <w:p w14:paraId="00B94E35" w14:textId="77777777" w:rsidR="009D54E9" w:rsidRPr="00FA6801" w:rsidRDefault="009D54E9" w:rsidP="003E2F30">
      <w:pPr>
        <w:rPr>
          <w:rFonts w:ascii="Arial" w:hAnsi="Arial" w:cs="Arial"/>
        </w:rPr>
      </w:pPr>
    </w:p>
    <w:p w14:paraId="5FF9FBC7" w14:textId="77777777" w:rsidR="009D54E9" w:rsidRPr="00FA6801" w:rsidRDefault="009D54E9" w:rsidP="003E2F30">
      <w:pPr>
        <w:rPr>
          <w:rFonts w:ascii="Arial" w:hAnsi="Arial" w:cs="Arial"/>
        </w:rPr>
      </w:pPr>
    </w:p>
    <w:p w14:paraId="143CF62C" w14:textId="77777777" w:rsidR="009D54E9" w:rsidRPr="00FA6801" w:rsidRDefault="009D54E9" w:rsidP="003E2F30">
      <w:pPr>
        <w:rPr>
          <w:rFonts w:ascii="Arial" w:hAnsi="Arial" w:cs="Arial"/>
        </w:rPr>
      </w:pPr>
    </w:p>
    <w:p w14:paraId="01BCABDD" w14:textId="77777777" w:rsidR="009D54E9" w:rsidRPr="00FA6801" w:rsidRDefault="009D54E9" w:rsidP="003E2F30">
      <w:pPr>
        <w:rPr>
          <w:rFonts w:ascii="Arial" w:hAnsi="Arial" w:cs="Arial"/>
          <w:sz w:val="28"/>
          <w:szCs w:val="28"/>
        </w:rPr>
      </w:pPr>
    </w:p>
    <w:tbl>
      <w:tblPr>
        <w:tblStyle w:val="affff8"/>
        <w:tblW w:w="7334" w:type="dxa"/>
        <w:jc w:val="center"/>
        <w:tblInd w:w="0" w:type="dxa"/>
        <w:tblLayout w:type="fixed"/>
        <w:tblLook w:val="0000" w:firstRow="0" w:lastRow="0" w:firstColumn="0" w:lastColumn="0" w:noHBand="0" w:noVBand="0"/>
      </w:tblPr>
      <w:tblGrid>
        <w:gridCol w:w="1693"/>
        <w:gridCol w:w="5641"/>
      </w:tblGrid>
      <w:tr w:rsidR="009D54E9" w:rsidRPr="00FA6801" w14:paraId="610CD865" w14:textId="77777777">
        <w:trPr>
          <w:trHeight w:val="418"/>
          <w:jc w:val="center"/>
        </w:trPr>
        <w:tc>
          <w:tcPr>
            <w:tcW w:w="1693" w:type="dxa"/>
            <w:tcBorders>
              <w:top w:val="nil"/>
              <w:left w:val="nil"/>
              <w:bottom w:val="single" w:sz="4" w:space="0" w:color="000000"/>
              <w:right w:val="single" w:sz="4" w:space="0" w:color="000000"/>
            </w:tcBorders>
          </w:tcPr>
          <w:p w14:paraId="3E19E167" w14:textId="77777777" w:rsidR="009D54E9" w:rsidRPr="00FA6801" w:rsidRDefault="0032407C"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01E8F508" w14:textId="77777777" w:rsidR="009D54E9" w:rsidRPr="00FA6801" w:rsidRDefault="0032407C" w:rsidP="003E2F30">
            <w:pPr>
              <w:rPr>
                <w:rFonts w:ascii="Arial" w:hAnsi="Arial" w:cs="Arial"/>
              </w:rPr>
            </w:pPr>
            <w:r w:rsidRPr="00FA6801">
              <w:rPr>
                <w:rFonts w:ascii="Arial" w:hAnsi="Arial" w:cs="Arial"/>
              </w:rPr>
              <w:t xml:space="preserve">INGLESE </w:t>
            </w:r>
          </w:p>
        </w:tc>
      </w:tr>
      <w:tr w:rsidR="009D54E9" w:rsidRPr="00FA6801" w14:paraId="0DCC2043" w14:textId="77777777">
        <w:trPr>
          <w:trHeight w:val="502"/>
          <w:jc w:val="center"/>
        </w:trPr>
        <w:tc>
          <w:tcPr>
            <w:tcW w:w="1693" w:type="dxa"/>
            <w:tcBorders>
              <w:top w:val="single" w:sz="4" w:space="0" w:color="000000"/>
              <w:left w:val="nil"/>
              <w:bottom w:val="nil"/>
              <w:right w:val="single" w:sz="4" w:space="0" w:color="000000"/>
            </w:tcBorders>
          </w:tcPr>
          <w:p w14:paraId="44D68624"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74E4EFB0" w14:textId="77777777" w:rsidR="009D54E9" w:rsidRPr="00FA6801" w:rsidRDefault="0032407C" w:rsidP="003E2F30">
            <w:pPr>
              <w:rPr>
                <w:rFonts w:ascii="Arial" w:hAnsi="Arial" w:cs="Arial"/>
              </w:rPr>
            </w:pPr>
            <w:r w:rsidRPr="00FA6801">
              <w:rPr>
                <w:rFonts w:ascii="Arial" w:hAnsi="Arial" w:cs="Arial"/>
              </w:rPr>
              <w:t xml:space="preserve">Ferri Ernestina </w:t>
            </w:r>
          </w:p>
        </w:tc>
      </w:tr>
    </w:tbl>
    <w:p w14:paraId="6AFE5E6A" w14:textId="77777777" w:rsidR="009D54E9" w:rsidRPr="00FA6801" w:rsidRDefault="009D54E9" w:rsidP="003E2F30">
      <w:pPr>
        <w:keepNext/>
        <w:jc w:val="center"/>
        <w:rPr>
          <w:rFonts w:ascii="Arial" w:hAnsi="Arial" w:cs="Arial"/>
          <w:sz w:val="20"/>
          <w:szCs w:val="20"/>
        </w:rPr>
      </w:pPr>
    </w:p>
    <w:p w14:paraId="28F1D240" w14:textId="0ADFECB5" w:rsidR="009D54E9" w:rsidRPr="00FA6801" w:rsidRDefault="0032407C" w:rsidP="003E2F30">
      <w:pPr>
        <w:keepNext/>
        <w:ind w:left="1080" w:hanging="1080"/>
        <w:jc w:val="center"/>
        <w:rPr>
          <w:rFonts w:ascii="Arial" w:hAnsi="Arial" w:cs="Arial"/>
        </w:rPr>
      </w:pPr>
      <w:r w:rsidRPr="00FA6801">
        <w:rPr>
          <w:rFonts w:ascii="Arial" w:hAnsi="Arial" w:cs="Arial"/>
        </w:rPr>
        <w:t xml:space="preserve">Modulo 1 </w:t>
      </w:r>
    </w:p>
    <w:p w14:paraId="601B9A0B" w14:textId="77777777" w:rsidR="009D54E9" w:rsidRPr="00FA6801" w:rsidRDefault="0032407C" w:rsidP="003E2F30">
      <w:pPr>
        <w:keepNext/>
        <w:ind w:left="1080" w:hanging="1080"/>
        <w:jc w:val="center"/>
        <w:rPr>
          <w:rFonts w:ascii="Arial" w:hAnsi="Arial" w:cs="Arial"/>
          <w:b/>
          <w:sz w:val="28"/>
          <w:szCs w:val="28"/>
        </w:rPr>
      </w:pPr>
      <w:r w:rsidRPr="00FA6801">
        <w:rPr>
          <w:rFonts w:ascii="Arial" w:hAnsi="Arial" w:cs="Arial"/>
          <w:b/>
          <w:sz w:val="28"/>
          <w:szCs w:val="28"/>
        </w:rPr>
        <w:t>MICROLINGUA</w:t>
      </w:r>
    </w:p>
    <w:p w14:paraId="4B88A3E9" w14:textId="77777777" w:rsidR="00FA6801" w:rsidRPr="00FA6801" w:rsidRDefault="00FA6801" w:rsidP="00FA6801">
      <w:pPr>
        <w:keepNext/>
        <w:ind w:left="1080" w:hanging="1080"/>
        <w:jc w:val="center"/>
        <w:rPr>
          <w:rFonts w:ascii="Arial" w:hAnsi="Arial" w:cs="Arial"/>
        </w:rPr>
      </w:pPr>
      <w:r w:rsidRPr="00FA6801">
        <w:rPr>
          <w:rFonts w:ascii="Arial" w:hAnsi="Arial" w:cs="Arial"/>
        </w:rPr>
        <w:t>(svolto parzialmente in presenza e a distanza)</w:t>
      </w:r>
    </w:p>
    <w:p w14:paraId="1DF18C10" w14:textId="77777777" w:rsidR="009D54E9" w:rsidRPr="00FA6801" w:rsidRDefault="009D54E9" w:rsidP="003E2F30">
      <w:pPr>
        <w:keepNext/>
        <w:ind w:left="1080" w:hanging="1080"/>
        <w:jc w:val="center"/>
        <w:rPr>
          <w:rFonts w:ascii="Arial" w:hAnsi="Arial" w:cs="Arial"/>
          <w:b/>
          <w:sz w:val="28"/>
          <w:szCs w:val="28"/>
        </w:rPr>
      </w:pPr>
    </w:p>
    <w:tbl>
      <w:tblPr>
        <w:tblStyle w:val="affff9"/>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16C4B91F"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6970326" w14:textId="77777777" w:rsidR="009D54E9" w:rsidRPr="00FA6801" w:rsidRDefault="009D54E9" w:rsidP="003E2F30">
            <w:pPr>
              <w:rPr>
                <w:rFonts w:ascii="Arial" w:hAnsi="Arial" w:cs="Arial"/>
              </w:rPr>
            </w:pPr>
          </w:p>
          <w:p w14:paraId="7A60B1A0"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6A8B4BBF" w14:textId="77777777" w:rsidR="009D54E9" w:rsidRPr="00B97751" w:rsidRDefault="0032407C" w:rsidP="003E2F30">
            <w:pPr>
              <w:rPr>
                <w:rFonts w:ascii="Arial" w:hAnsi="Arial" w:cs="Arial"/>
                <w:sz w:val="22"/>
                <w:szCs w:val="22"/>
              </w:rPr>
            </w:pPr>
            <w:r w:rsidRPr="00B97751">
              <w:rPr>
                <w:rFonts w:ascii="Arial" w:hAnsi="Arial" w:cs="Arial"/>
                <w:sz w:val="22"/>
                <w:szCs w:val="22"/>
              </w:rPr>
              <w:t>Consolidare e sviluppare la conoscenza della lingua inglese applicata all’indirizzo. Sviluppare la comprensione scritta e orale dei brani e testi tecnici. Comprendere, rielaborare ed esporre un argomento tecnico trattato</w:t>
            </w:r>
          </w:p>
          <w:p w14:paraId="7CE5CBB4" w14:textId="77777777" w:rsidR="009D54E9" w:rsidRPr="00B97751" w:rsidRDefault="009D54E9" w:rsidP="003E2F30">
            <w:pPr>
              <w:rPr>
                <w:rFonts w:ascii="Arial" w:hAnsi="Arial" w:cs="Arial"/>
                <w:sz w:val="22"/>
                <w:szCs w:val="22"/>
              </w:rPr>
            </w:pPr>
          </w:p>
        </w:tc>
      </w:tr>
      <w:tr w:rsidR="009D54E9" w:rsidRPr="007D7C87" w14:paraId="003300FE" w14:textId="77777777" w:rsidTr="00F171C6">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3FE9023" w14:textId="77777777" w:rsidR="009D54E9" w:rsidRPr="00FA6801" w:rsidRDefault="009D54E9" w:rsidP="003E2F30">
            <w:pPr>
              <w:jc w:val="center"/>
              <w:rPr>
                <w:rFonts w:ascii="Arial" w:hAnsi="Arial" w:cs="Arial"/>
                <w:b/>
              </w:rPr>
            </w:pPr>
          </w:p>
          <w:p w14:paraId="27EC5932"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31269BC5"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 xml:space="preserve"> Workplace health and safety</w:t>
            </w:r>
          </w:p>
          <w:p w14:paraId="3132AEC8"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 xml:space="preserve"> Welding hazards</w:t>
            </w:r>
          </w:p>
          <w:p w14:paraId="0067FCD0"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 xml:space="preserve"> Electrical hazards</w:t>
            </w:r>
          </w:p>
          <w:p w14:paraId="305A55FC"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 xml:space="preserve"> Harmful substances</w:t>
            </w:r>
          </w:p>
          <w:p w14:paraId="1104CCD7" w14:textId="208F1FCA"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 xml:space="preserve"> Eye safety</w:t>
            </w:r>
          </w:p>
        </w:tc>
      </w:tr>
      <w:tr w:rsidR="009D54E9" w:rsidRPr="00FA6801" w14:paraId="4208510A"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3FB9BC2F"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53751B7C" w14:textId="77777777" w:rsidR="009D54E9" w:rsidRPr="00B97751" w:rsidRDefault="0032407C" w:rsidP="003E2F30">
            <w:pPr>
              <w:jc w:val="center"/>
              <w:rPr>
                <w:rFonts w:ascii="Arial" w:hAnsi="Arial" w:cs="Arial"/>
                <w:i/>
                <w:sz w:val="22"/>
                <w:szCs w:val="22"/>
              </w:rPr>
            </w:pPr>
            <w:r w:rsidRPr="00B97751">
              <w:rPr>
                <w:rFonts w:ascii="Arial" w:hAnsi="Arial" w:cs="Arial"/>
                <w:i/>
                <w:sz w:val="22"/>
                <w:szCs w:val="22"/>
              </w:rPr>
              <w:t>Metodologia</w:t>
            </w:r>
          </w:p>
        </w:tc>
        <w:tc>
          <w:tcPr>
            <w:tcW w:w="3886" w:type="dxa"/>
            <w:tcBorders>
              <w:top w:val="single" w:sz="4" w:space="0" w:color="auto"/>
              <w:left w:val="single" w:sz="4" w:space="0" w:color="000000"/>
              <w:bottom w:val="single" w:sz="4" w:space="0" w:color="auto"/>
              <w:right w:val="single" w:sz="4" w:space="0" w:color="000000"/>
            </w:tcBorders>
          </w:tcPr>
          <w:p w14:paraId="4EAC460D" w14:textId="77777777" w:rsidR="009D54E9" w:rsidRPr="00B97751" w:rsidRDefault="0032407C" w:rsidP="003E2F30">
            <w:pPr>
              <w:jc w:val="center"/>
              <w:rPr>
                <w:rFonts w:ascii="Arial" w:hAnsi="Arial" w:cs="Arial"/>
                <w:i/>
                <w:sz w:val="22"/>
                <w:szCs w:val="22"/>
              </w:rPr>
            </w:pPr>
            <w:r w:rsidRPr="00B97751">
              <w:rPr>
                <w:rFonts w:ascii="Arial" w:hAnsi="Arial" w:cs="Arial"/>
                <w:i/>
                <w:sz w:val="22"/>
                <w:szCs w:val="22"/>
              </w:rPr>
              <w:t>Verifica</w:t>
            </w:r>
          </w:p>
        </w:tc>
      </w:tr>
      <w:tr w:rsidR="009D54E9" w:rsidRPr="00FA6801" w14:paraId="371870F6" w14:textId="77777777" w:rsidTr="00F171C6">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419D130"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7D7AEF22"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Lezione frontale e di gruppo; lettura e discussione guidata dei testi</w:t>
            </w:r>
          </w:p>
        </w:tc>
        <w:tc>
          <w:tcPr>
            <w:tcW w:w="3886" w:type="dxa"/>
            <w:tcBorders>
              <w:top w:val="single" w:sz="4" w:space="0" w:color="auto"/>
              <w:left w:val="single" w:sz="4" w:space="0" w:color="000000"/>
              <w:bottom w:val="dashed" w:sz="4" w:space="0" w:color="000000"/>
              <w:right w:val="single" w:sz="4" w:space="0" w:color="000000"/>
            </w:tcBorders>
          </w:tcPr>
          <w:p w14:paraId="7034DD3D" w14:textId="77777777" w:rsidR="009D54E9" w:rsidRPr="00B97751" w:rsidRDefault="0032407C" w:rsidP="003E2F30">
            <w:pPr>
              <w:rPr>
                <w:rFonts w:ascii="Arial" w:hAnsi="Arial" w:cs="Arial"/>
                <w:sz w:val="22"/>
                <w:szCs w:val="22"/>
              </w:rPr>
            </w:pPr>
            <w:r w:rsidRPr="00B97751">
              <w:rPr>
                <w:rFonts w:ascii="Arial" w:hAnsi="Arial" w:cs="Arial"/>
                <w:sz w:val="22"/>
                <w:szCs w:val="22"/>
              </w:rPr>
              <w:t>2 scritte 2 orali</w:t>
            </w:r>
          </w:p>
        </w:tc>
      </w:tr>
      <w:tr w:rsidR="009D54E9" w:rsidRPr="00FA6801" w14:paraId="557DC721" w14:textId="77777777" w:rsidTr="00F171C6">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3FB25453" w14:textId="77777777" w:rsidR="009D54E9" w:rsidRPr="00FA6801" w:rsidRDefault="009D54E9" w:rsidP="003E2F30">
            <w:pPr>
              <w:jc w:val="both"/>
              <w:rPr>
                <w:rFonts w:ascii="Arial" w:hAnsi="Arial" w:cs="Arial"/>
                <w:b/>
              </w:rPr>
            </w:pPr>
          </w:p>
          <w:p w14:paraId="3759CE84"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0B547A0B" w14:textId="77777777" w:rsidR="009D54E9" w:rsidRPr="00FA6801" w:rsidRDefault="009D54E9" w:rsidP="003E2F30">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42DAB48A" w14:textId="77777777" w:rsidR="009D54E9" w:rsidRPr="00B97751" w:rsidRDefault="0032407C" w:rsidP="003E2F30">
            <w:pPr>
              <w:rPr>
                <w:rFonts w:ascii="Arial" w:hAnsi="Arial" w:cs="Arial"/>
                <w:sz w:val="22"/>
                <w:szCs w:val="22"/>
              </w:rPr>
            </w:pPr>
            <w:r w:rsidRPr="00B97751">
              <w:rPr>
                <w:rFonts w:ascii="Arial" w:hAnsi="Arial" w:cs="Arial"/>
                <w:sz w:val="22"/>
                <w:szCs w:val="22"/>
              </w:rPr>
              <w:t>tempi in h 2 ore</w:t>
            </w:r>
          </w:p>
          <w:p w14:paraId="5B4CE2FB"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 xml:space="preserve">spazi: aula 40, Classroom, laboratorio linguistico         </w:t>
            </w:r>
          </w:p>
          <w:p w14:paraId="2FAC90A6" w14:textId="77777777" w:rsidR="009D54E9" w:rsidRPr="00B97751" w:rsidRDefault="0032407C" w:rsidP="003E2F30">
            <w:pPr>
              <w:rPr>
                <w:rFonts w:ascii="Arial" w:hAnsi="Arial" w:cs="Arial"/>
                <w:sz w:val="22"/>
                <w:szCs w:val="22"/>
              </w:rPr>
            </w:pPr>
            <w:r w:rsidRPr="00B97751">
              <w:rPr>
                <w:rFonts w:ascii="Arial" w:hAnsi="Arial" w:cs="Arial"/>
                <w:sz w:val="22"/>
                <w:szCs w:val="22"/>
              </w:rPr>
              <w:t>attrezzature: libro di testo, Internet, LIM</w:t>
            </w:r>
          </w:p>
          <w:p w14:paraId="0A360580" w14:textId="77777777" w:rsidR="009D54E9" w:rsidRPr="00B97751" w:rsidRDefault="0032407C" w:rsidP="003E2F30">
            <w:pPr>
              <w:rPr>
                <w:rFonts w:ascii="Arial" w:hAnsi="Arial" w:cs="Arial"/>
                <w:sz w:val="22"/>
                <w:szCs w:val="22"/>
              </w:rPr>
            </w:pPr>
            <w:r w:rsidRPr="00B97751">
              <w:rPr>
                <w:rFonts w:ascii="Arial" w:hAnsi="Arial" w:cs="Arial"/>
                <w:sz w:val="22"/>
                <w:szCs w:val="22"/>
              </w:rPr>
              <w:t>libro di testo adottato: High Tech</w:t>
            </w:r>
          </w:p>
        </w:tc>
      </w:tr>
      <w:tr w:rsidR="009D54E9" w:rsidRPr="00FA6801" w14:paraId="52F704A1"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54D2FB4" w14:textId="77777777" w:rsidR="009D54E9" w:rsidRPr="00FA6801" w:rsidRDefault="009D54E9" w:rsidP="003E2F30">
            <w:pPr>
              <w:jc w:val="center"/>
              <w:rPr>
                <w:rFonts w:ascii="Arial" w:hAnsi="Arial" w:cs="Arial"/>
                <w:b/>
              </w:rPr>
            </w:pPr>
          </w:p>
          <w:p w14:paraId="0D2BE9C1"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68B35106"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Si ritiene sufficiente se:</w:t>
            </w:r>
          </w:p>
          <w:p w14:paraId="4238510F"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Comprende il senso globale del messaggio orale;</w:t>
            </w:r>
          </w:p>
          <w:p w14:paraId="058A8C49"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Espone oralmente in modo comprensibile;</w:t>
            </w:r>
          </w:p>
          <w:p w14:paraId="2F348C36"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Comprende il senso generale di un testo scritto;</w:t>
            </w:r>
          </w:p>
          <w:p w14:paraId="0DF3B63B"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Espone per iscritto in modo sufficientemente corretto;</w:t>
            </w:r>
          </w:p>
          <w:p w14:paraId="59A2BB44"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Completa le prove semistrutturate in maniera corretta al 60%</w:t>
            </w:r>
          </w:p>
        </w:tc>
      </w:tr>
    </w:tbl>
    <w:p w14:paraId="69798807" w14:textId="77777777" w:rsidR="009D54E9" w:rsidRPr="00FA6801" w:rsidRDefault="009D54E9" w:rsidP="003E2F30">
      <w:pPr>
        <w:jc w:val="center"/>
        <w:rPr>
          <w:rFonts w:ascii="Arial" w:hAnsi="Arial" w:cs="Arial"/>
          <w:sz w:val="20"/>
          <w:szCs w:val="20"/>
        </w:rPr>
      </w:pPr>
    </w:p>
    <w:p w14:paraId="5EBB1F0C" w14:textId="77777777" w:rsidR="006B75BA" w:rsidRPr="006B75BA" w:rsidRDefault="006B75BA" w:rsidP="006B75BA">
      <w:pPr>
        <w:jc w:val="both"/>
        <w:rPr>
          <w:rFonts w:ascii="Arial" w:hAnsi="Arial" w:cs="Arial"/>
        </w:rPr>
      </w:pPr>
      <w:r w:rsidRPr="006B75BA">
        <w:rPr>
          <w:rFonts w:ascii="Arial" w:hAnsi="Arial" w:cs="Arial"/>
        </w:rPr>
        <w:t xml:space="preserve">        Firma docente</w:t>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t>Firme alunni</w:t>
      </w:r>
    </w:p>
    <w:p w14:paraId="4BA2F0EA" w14:textId="77777777" w:rsidR="006B75BA" w:rsidRPr="006B75BA" w:rsidRDefault="006B75BA" w:rsidP="006B75BA">
      <w:pPr>
        <w:jc w:val="both"/>
        <w:rPr>
          <w:rFonts w:ascii="Arial" w:hAnsi="Arial" w:cs="Arial"/>
        </w:rPr>
      </w:pPr>
    </w:p>
    <w:p w14:paraId="45012DE1" w14:textId="77777777" w:rsidR="006B75BA" w:rsidRPr="006B75BA" w:rsidRDefault="006B75BA" w:rsidP="006B75BA">
      <w:pPr>
        <w:jc w:val="both"/>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5949E7A7" w14:textId="77777777" w:rsidR="006B75BA" w:rsidRPr="006B75BA" w:rsidRDefault="006B75BA" w:rsidP="006B75BA">
      <w:pPr>
        <w:jc w:val="both"/>
        <w:rPr>
          <w:rFonts w:ascii="Arial" w:hAnsi="Arial" w:cs="Arial"/>
        </w:rPr>
      </w:pPr>
    </w:p>
    <w:p w14:paraId="0348E67C" w14:textId="77777777" w:rsidR="006B75BA" w:rsidRPr="006B75BA" w:rsidRDefault="006B75BA" w:rsidP="006B75BA">
      <w:pPr>
        <w:jc w:val="right"/>
        <w:rPr>
          <w:rFonts w:ascii="Arial" w:hAnsi="Arial" w:cs="Arial"/>
        </w:rPr>
      </w:pPr>
      <w:r w:rsidRPr="006B75BA">
        <w:rPr>
          <w:rFonts w:ascii="Arial" w:hAnsi="Arial" w:cs="Arial"/>
        </w:rPr>
        <w:t>_______________________</w:t>
      </w:r>
    </w:p>
    <w:p w14:paraId="4E7DBF9D" w14:textId="6ED788DE" w:rsidR="009D54E9" w:rsidRPr="00FA6801" w:rsidRDefault="009D54E9" w:rsidP="003E2F30">
      <w:pPr>
        <w:jc w:val="both"/>
        <w:rPr>
          <w:rFonts w:ascii="Arial" w:hAnsi="Arial" w:cs="Arial"/>
          <w:b/>
          <w:sz w:val="22"/>
          <w:szCs w:val="22"/>
        </w:rPr>
      </w:pPr>
    </w:p>
    <w:p w14:paraId="5DAAAFEC" w14:textId="77777777" w:rsidR="007F4FF4" w:rsidRPr="00FA6801" w:rsidRDefault="007F4FF4" w:rsidP="003E2F30">
      <w:pPr>
        <w:jc w:val="both"/>
        <w:rPr>
          <w:rFonts w:ascii="Arial" w:hAnsi="Arial" w:cs="Arial"/>
          <w:b/>
          <w:sz w:val="22"/>
          <w:szCs w:val="22"/>
        </w:rPr>
      </w:pPr>
    </w:p>
    <w:p w14:paraId="492CC513" w14:textId="77777777" w:rsidR="009D54E9" w:rsidRPr="00FA6801" w:rsidRDefault="0032407C" w:rsidP="003E2F30">
      <w:pPr>
        <w:jc w:val="both"/>
        <w:rPr>
          <w:rFonts w:ascii="Arial" w:hAnsi="Arial" w:cs="Arial"/>
          <w:b/>
        </w:rPr>
      </w:pP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rPr>
        <w:tab/>
      </w:r>
      <w:r w:rsidRPr="00FA6801">
        <w:rPr>
          <w:rFonts w:ascii="Arial" w:hAnsi="Arial" w:cs="Arial"/>
          <w:b/>
        </w:rPr>
        <w:tab/>
      </w:r>
    </w:p>
    <w:p w14:paraId="55914EFB" w14:textId="77777777" w:rsidR="009D54E9" w:rsidRPr="00FA6801" w:rsidRDefault="009D54E9" w:rsidP="003E2F30">
      <w:pPr>
        <w:jc w:val="both"/>
        <w:rPr>
          <w:rFonts w:ascii="Arial" w:hAnsi="Arial" w:cs="Arial"/>
          <w:b/>
        </w:rPr>
      </w:pPr>
    </w:p>
    <w:p w14:paraId="428FCE4C" w14:textId="77777777" w:rsidR="009D54E9" w:rsidRPr="00FA6801" w:rsidRDefault="009D54E9" w:rsidP="003E2F30">
      <w:pPr>
        <w:jc w:val="both"/>
        <w:rPr>
          <w:rFonts w:ascii="Arial" w:hAnsi="Arial" w:cs="Arial"/>
          <w:b/>
        </w:rPr>
      </w:pPr>
    </w:p>
    <w:p w14:paraId="21EA0EA8" w14:textId="77777777" w:rsidR="009D54E9" w:rsidRPr="00FA6801" w:rsidRDefault="009D54E9" w:rsidP="003E2F30">
      <w:pPr>
        <w:jc w:val="both"/>
        <w:rPr>
          <w:rFonts w:ascii="Arial" w:hAnsi="Arial" w:cs="Arial"/>
          <w:b/>
        </w:rPr>
      </w:pPr>
    </w:p>
    <w:p w14:paraId="2B40FCBA" w14:textId="77777777" w:rsidR="009D54E9" w:rsidRPr="00FA6801" w:rsidRDefault="009D54E9" w:rsidP="003E2F30">
      <w:pPr>
        <w:jc w:val="both"/>
        <w:rPr>
          <w:rFonts w:ascii="Arial" w:hAnsi="Arial" w:cs="Arial"/>
          <w:b/>
        </w:rPr>
      </w:pPr>
    </w:p>
    <w:p w14:paraId="772C4029" w14:textId="77777777" w:rsidR="009D54E9" w:rsidRPr="00FA6801" w:rsidRDefault="009D54E9" w:rsidP="003E2F30">
      <w:pPr>
        <w:jc w:val="both"/>
        <w:rPr>
          <w:rFonts w:ascii="Arial" w:hAnsi="Arial" w:cs="Arial"/>
          <w:b/>
        </w:rPr>
      </w:pPr>
    </w:p>
    <w:p w14:paraId="77A667DE" w14:textId="77777777" w:rsidR="009D54E9" w:rsidRPr="00FA6801" w:rsidRDefault="009D54E9" w:rsidP="003E2F30">
      <w:pPr>
        <w:jc w:val="both"/>
        <w:rPr>
          <w:rFonts w:ascii="Arial" w:hAnsi="Arial" w:cs="Arial"/>
          <w:b/>
        </w:rPr>
      </w:pPr>
    </w:p>
    <w:p w14:paraId="45EB9CF8" w14:textId="77777777" w:rsidR="009D54E9" w:rsidRPr="00FA6801" w:rsidRDefault="009D54E9" w:rsidP="003E2F30">
      <w:pPr>
        <w:jc w:val="both"/>
        <w:rPr>
          <w:rFonts w:ascii="Arial" w:hAnsi="Arial" w:cs="Arial"/>
          <w:b/>
        </w:rPr>
      </w:pPr>
    </w:p>
    <w:p w14:paraId="7AF1B087" w14:textId="77777777" w:rsidR="009D54E9" w:rsidRPr="00FA6801" w:rsidRDefault="009D54E9" w:rsidP="003E2F30">
      <w:pPr>
        <w:jc w:val="both"/>
        <w:rPr>
          <w:rFonts w:ascii="Arial" w:hAnsi="Arial" w:cs="Arial"/>
          <w:b/>
        </w:rPr>
      </w:pPr>
    </w:p>
    <w:p w14:paraId="250E3477" w14:textId="77777777" w:rsidR="009D54E9" w:rsidRPr="00FA6801" w:rsidRDefault="009D54E9" w:rsidP="003E2F30">
      <w:pPr>
        <w:jc w:val="both"/>
        <w:rPr>
          <w:rFonts w:ascii="Arial" w:hAnsi="Arial" w:cs="Arial"/>
          <w:b/>
        </w:rPr>
      </w:pPr>
    </w:p>
    <w:p w14:paraId="2CFF71CE" w14:textId="77777777" w:rsidR="009D54E9" w:rsidRPr="00FA6801" w:rsidRDefault="009D54E9" w:rsidP="003E2F30">
      <w:pPr>
        <w:jc w:val="both"/>
        <w:rPr>
          <w:rFonts w:ascii="Arial" w:hAnsi="Arial" w:cs="Arial"/>
          <w:b/>
        </w:rPr>
      </w:pPr>
    </w:p>
    <w:tbl>
      <w:tblPr>
        <w:tblStyle w:val="affffa"/>
        <w:tblW w:w="7334" w:type="dxa"/>
        <w:jc w:val="center"/>
        <w:tblInd w:w="0" w:type="dxa"/>
        <w:tblLayout w:type="fixed"/>
        <w:tblLook w:val="0000" w:firstRow="0" w:lastRow="0" w:firstColumn="0" w:lastColumn="0" w:noHBand="0" w:noVBand="0"/>
      </w:tblPr>
      <w:tblGrid>
        <w:gridCol w:w="1693"/>
        <w:gridCol w:w="5641"/>
      </w:tblGrid>
      <w:tr w:rsidR="009D54E9" w:rsidRPr="00FA6801" w14:paraId="4D72168F" w14:textId="77777777">
        <w:trPr>
          <w:trHeight w:val="418"/>
          <w:jc w:val="center"/>
        </w:trPr>
        <w:tc>
          <w:tcPr>
            <w:tcW w:w="1693" w:type="dxa"/>
            <w:tcBorders>
              <w:top w:val="nil"/>
              <w:left w:val="nil"/>
              <w:bottom w:val="single" w:sz="4" w:space="0" w:color="000000"/>
              <w:right w:val="single" w:sz="4" w:space="0" w:color="000000"/>
            </w:tcBorders>
          </w:tcPr>
          <w:p w14:paraId="2C61A88E" w14:textId="77777777" w:rsidR="009D54E9" w:rsidRPr="00FA6801" w:rsidRDefault="0032407C"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398C10ED" w14:textId="77777777" w:rsidR="009D54E9" w:rsidRPr="00FA6801" w:rsidRDefault="0032407C" w:rsidP="003E2F30">
            <w:pPr>
              <w:rPr>
                <w:rFonts w:ascii="Arial" w:hAnsi="Arial" w:cs="Arial"/>
              </w:rPr>
            </w:pPr>
            <w:r w:rsidRPr="00FA6801">
              <w:rPr>
                <w:rFonts w:ascii="Arial" w:hAnsi="Arial" w:cs="Arial"/>
              </w:rPr>
              <w:t xml:space="preserve">INGLESE </w:t>
            </w:r>
          </w:p>
        </w:tc>
      </w:tr>
      <w:tr w:rsidR="009D54E9" w:rsidRPr="00FA6801" w14:paraId="2519E207" w14:textId="77777777">
        <w:trPr>
          <w:trHeight w:val="502"/>
          <w:jc w:val="center"/>
        </w:trPr>
        <w:tc>
          <w:tcPr>
            <w:tcW w:w="1693" w:type="dxa"/>
            <w:tcBorders>
              <w:top w:val="single" w:sz="4" w:space="0" w:color="000000"/>
              <w:left w:val="nil"/>
              <w:bottom w:val="nil"/>
              <w:right w:val="single" w:sz="4" w:space="0" w:color="000000"/>
            </w:tcBorders>
          </w:tcPr>
          <w:p w14:paraId="2CD84A36"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00A3C06E" w14:textId="77777777" w:rsidR="009D54E9" w:rsidRPr="00FA6801" w:rsidRDefault="0032407C" w:rsidP="003E2F30">
            <w:pPr>
              <w:rPr>
                <w:rFonts w:ascii="Arial" w:hAnsi="Arial" w:cs="Arial"/>
              </w:rPr>
            </w:pPr>
            <w:r w:rsidRPr="00FA6801">
              <w:rPr>
                <w:rFonts w:ascii="Arial" w:hAnsi="Arial" w:cs="Arial"/>
              </w:rPr>
              <w:t xml:space="preserve">Ferri Ernestina </w:t>
            </w:r>
          </w:p>
        </w:tc>
      </w:tr>
    </w:tbl>
    <w:p w14:paraId="6D00E482" w14:textId="77777777" w:rsidR="009D54E9" w:rsidRPr="00FA6801" w:rsidRDefault="009D54E9" w:rsidP="003E2F30">
      <w:pPr>
        <w:keepNext/>
        <w:jc w:val="center"/>
        <w:rPr>
          <w:rFonts w:ascii="Arial" w:hAnsi="Arial" w:cs="Arial"/>
          <w:sz w:val="20"/>
          <w:szCs w:val="20"/>
        </w:rPr>
      </w:pPr>
    </w:p>
    <w:p w14:paraId="564B3CE2" w14:textId="25172CA9" w:rsidR="009D54E9" w:rsidRPr="00FA6801" w:rsidRDefault="0032407C" w:rsidP="003E2F30">
      <w:pPr>
        <w:keepNext/>
        <w:ind w:left="1080"/>
        <w:jc w:val="center"/>
        <w:rPr>
          <w:rFonts w:ascii="Arial" w:hAnsi="Arial" w:cs="Arial"/>
        </w:rPr>
      </w:pPr>
      <w:r w:rsidRPr="00FA6801">
        <w:rPr>
          <w:rFonts w:ascii="Arial" w:hAnsi="Arial" w:cs="Arial"/>
        </w:rPr>
        <w:t xml:space="preserve">Modulo </w:t>
      </w:r>
      <w:r w:rsidR="007F4FF4" w:rsidRPr="00FA6801">
        <w:rPr>
          <w:rFonts w:ascii="Arial" w:hAnsi="Arial" w:cs="Arial"/>
        </w:rPr>
        <w:t xml:space="preserve">2 </w:t>
      </w:r>
      <w:r w:rsidRPr="00FA6801">
        <w:rPr>
          <w:rFonts w:ascii="Arial" w:hAnsi="Arial" w:cs="Arial"/>
        </w:rPr>
        <w:t xml:space="preserve"> </w:t>
      </w:r>
    </w:p>
    <w:p w14:paraId="5841AC3D" w14:textId="77777777" w:rsidR="00B97751" w:rsidRDefault="0032407C" w:rsidP="003E2F30">
      <w:pPr>
        <w:keepNext/>
        <w:rPr>
          <w:rFonts w:ascii="Arial" w:hAnsi="Arial" w:cs="Arial"/>
          <w:b/>
          <w:sz w:val="28"/>
          <w:szCs w:val="28"/>
        </w:rPr>
      </w:pPr>
      <w:r w:rsidRPr="00FA6801">
        <w:rPr>
          <w:rFonts w:ascii="Arial" w:hAnsi="Arial" w:cs="Arial"/>
          <w:b/>
          <w:sz w:val="28"/>
          <w:szCs w:val="28"/>
        </w:rPr>
        <w:t xml:space="preserve">                                            CULTURA E CIVILTA’</w:t>
      </w:r>
    </w:p>
    <w:p w14:paraId="7C9A303C" w14:textId="51199EF8" w:rsidR="009D54E9" w:rsidRPr="00FA6801" w:rsidRDefault="00B97751" w:rsidP="00B97751">
      <w:pPr>
        <w:keepNext/>
        <w:jc w:val="center"/>
        <w:rPr>
          <w:rFonts w:ascii="Arial" w:hAnsi="Arial" w:cs="Arial"/>
          <w:b/>
          <w:sz w:val="28"/>
          <w:szCs w:val="28"/>
        </w:rPr>
      </w:pPr>
      <w:r>
        <w:rPr>
          <w:rFonts w:ascii="Arial" w:hAnsi="Arial" w:cs="Arial"/>
        </w:rPr>
        <w:t xml:space="preserve">                   </w:t>
      </w:r>
      <w:r w:rsidRPr="00FA6801">
        <w:rPr>
          <w:rFonts w:ascii="Arial" w:hAnsi="Arial" w:cs="Arial"/>
        </w:rPr>
        <w:t>(svolto parzialmente in presenza e a distanza)</w:t>
      </w:r>
    </w:p>
    <w:p w14:paraId="42396382" w14:textId="77777777" w:rsidR="009D54E9" w:rsidRPr="00FA6801" w:rsidRDefault="009D54E9" w:rsidP="003E2F30">
      <w:pPr>
        <w:keepNext/>
        <w:rPr>
          <w:rFonts w:ascii="Arial" w:hAnsi="Arial" w:cs="Arial"/>
          <w:b/>
          <w:sz w:val="28"/>
          <w:szCs w:val="28"/>
        </w:rPr>
      </w:pPr>
    </w:p>
    <w:tbl>
      <w:tblPr>
        <w:tblStyle w:val="affffb"/>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6FCFA550"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EAB59DB" w14:textId="77777777" w:rsidR="009D54E9" w:rsidRPr="00FA6801" w:rsidRDefault="009D54E9" w:rsidP="003E2F30">
            <w:pPr>
              <w:rPr>
                <w:rFonts w:ascii="Arial" w:hAnsi="Arial" w:cs="Arial"/>
              </w:rPr>
            </w:pPr>
          </w:p>
          <w:p w14:paraId="7EA2E20C"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49C6EF1A" w14:textId="77777777" w:rsidR="009D54E9" w:rsidRPr="00B97751" w:rsidRDefault="0032407C" w:rsidP="003E2F30">
            <w:pPr>
              <w:rPr>
                <w:rFonts w:ascii="Arial" w:hAnsi="Arial" w:cs="Arial"/>
                <w:sz w:val="22"/>
                <w:szCs w:val="22"/>
              </w:rPr>
            </w:pPr>
            <w:r w:rsidRPr="00B97751">
              <w:rPr>
                <w:rFonts w:ascii="Arial" w:hAnsi="Arial" w:cs="Arial"/>
                <w:sz w:val="22"/>
                <w:szCs w:val="22"/>
              </w:rPr>
              <w:t>Saper rielaborare e trasmettere in forma sia orale che scritta i contenuti appresi con approfondimenti degli aspetti più importanti della cultura e della civiltà del paese straniero</w:t>
            </w:r>
          </w:p>
        </w:tc>
      </w:tr>
      <w:tr w:rsidR="009D54E9" w:rsidRPr="007D7C87" w14:paraId="60ECD271" w14:textId="77777777" w:rsidTr="00F171C6">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C05EB59" w14:textId="77777777" w:rsidR="009D54E9" w:rsidRPr="00FA6801" w:rsidRDefault="009D54E9" w:rsidP="003E2F30">
            <w:pPr>
              <w:jc w:val="center"/>
              <w:rPr>
                <w:rFonts w:ascii="Arial" w:hAnsi="Arial" w:cs="Arial"/>
                <w:b/>
              </w:rPr>
            </w:pPr>
          </w:p>
          <w:p w14:paraId="5A225D6B"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7366B287"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Industrial revolution</w:t>
            </w:r>
          </w:p>
          <w:p w14:paraId="45DBCB05"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Slavery</w:t>
            </w:r>
          </w:p>
          <w:p w14:paraId="1C0860E6"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South Africa and Apartheid</w:t>
            </w:r>
          </w:p>
          <w:p w14:paraId="087A287B"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Wars and conflicts</w:t>
            </w:r>
          </w:p>
          <w:p w14:paraId="516FB0C1"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Poverty</w:t>
            </w:r>
          </w:p>
          <w:p w14:paraId="44DCAD30" w14:textId="77777777" w:rsidR="009D54E9" w:rsidRPr="00B97751" w:rsidRDefault="0032407C" w:rsidP="003E2F30">
            <w:pPr>
              <w:rPr>
                <w:rFonts w:ascii="Arial" w:hAnsi="Arial" w:cs="Arial"/>
                <w:sz w:val="22"/>
                <w:szCs w:val="22"/>
                <w:lang w:val="en-US"/>
              </w:rPr>
            </w:pPr>
            <w:r w:rsidRPr="00B97751">
              <w:rPr>
                <w:rFonts w:ascii="Arial" w:hAnsi="Arial" w:cs="Arial"/>
                <w:sz w:val="22"/>
                <w:szCs w:val="22"/>
                <w:lang w:val="en-US"/>
              </w:rPr>
              <w:t>Martin Luther King</w:t>
            </w:r>
          </w:p>
        </w:tc>
      </w:tr>
      <w:tr w:rsidR="009D54E9" w:rsidRPr="00FA6801" w14:paraId="3C6DE3B7"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852283E"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02DEC1A5" w14:textId="77777777" w:rsidR="009D54E9" w:rsidRPr="00B97751" w:rsidRDefault="0032407C" w:rsidP="003E2F30">
            <w:pPr>
              <w:jc w:val="center"/>
              <w:rPr>
                <w:rFonts w:ascii="Arial" w:hAnsi="Arial" w:cs="Arial"/>
                <w:i/>
                <w:sz w:val="22"/>
                <w:szCs w:val="22"/>
              </w:rPr>
            </w:pPr>
            <w:r w:rsidRPr="00B97751">
              <w:rPr>
                <w:rFonts w:ascii="Arial" w:hAnsi="Arial" w:cs="Arial"/>
                <w:i/>
                <w:sz w:val="22"/>
                <w:szCs w:val="22"/>
              </w:rPr>
              <w:t>Metodologia</w:t>
            </w:r>
          </w:p>
        </w:tc>
        <w:tc>
          <w:tcPr>
            <w:tcW w:w="3886" w:type="dxa"/>
            <w:tcBorders>
              <w:top w:val="single" w:sz="4" w:space="0" w:color="auto"/>
              <w:left w:val="single" w:sz="4" w:space="0" w:color="000000"/>
              <w:bottom w:val="single" w:sz="4" w:space="0" w:color="auto"/>
              <w:right w:val="single" w:sz="4" w:space="0" w:color="000000"/>
            </w:tcBorders>
          </w:tcPr>
          <w:p w14:paraId="36B798CE" w14:textId="77777777" w:rsidR="009D54E9" w:rsidRPr="00B97751" w:rsidRDefault="0032407C" w:rsidP="003E2F30">
            <w:pPr>
              <w:jc w:val="center"/>
              <w:rPr>
                <w:rFonts w:ascii="Arial" w:hAnsi="Arial" w:cs="Arial"/>
                <w:i/>
                <w:sz w:val="22"/>
                <w:szCs w:val="22"/>
              </w:rPr>
            </w:pPr>
            <w:r w:rsidRPr="00B97751">
              <w:rPr>
                <w:rFonts w:ascii="Arial" w:hAnsi="Arial" w:cs="Arial"/>
                <w:i/>
                <w:sz w:val="22"/>
                <w:szCs w:val="22"/>
              </w:rPr>
              <w:t>Verifica</w:t>
            </w:r>
          </w:p>
        </w:tc>
      </w:tr>
      <w:tr w:rsidR="009D54E9" w:rsidRPr="00FA6801" w14:paraId="4FDE0A59" w14:textId="77777777" w:rsidTr="00F171C6">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EC5BBE5" w14:textId="77777777" w:rsidR="009D54E9" w:rsidRPr="00FA6801" w:rsidRDefault="009D54E9" w:rsidP="003E2F30">
            <w:pPr>
              <w:widowControl w:val="0"/>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43DDC8D8" w14:textId="77777777" w:rsidR="004F5D65" w:rsidRPr="00FA6801" w:rsidRDefault="004F5D65" w:rsidP="004F5D65">
            <w:pPr>
              <w:rPr>
                <w:rFonts w:ascii="Arial" w:hAnsi="Arial" w:cs="Arial"/>
              </w:rPr>
            </w:pPr>
            <w:r w:rsidRPr="00FA6801">
              <w:rPr>
                <w:rFonts w:ascii="Arial" w:hAnsi="Arial" w:cs="Arial"/>
              </w:rPr>
              <w:t>Lezione in DAD e presenza</w:t>
            </w:r>
          </w:p>
          <w:p w14:paraId="62C626EB" w14:textId="2E6ED705" w:rsidR="009D54E9" w:rsidRPr="00B97751" w:rsidRDefault="004F5D65" w:rsidP="004F5D65">
            <w:pPr>
              <w:rPr>
                <w:rFonts w:ascii="Arial" w:hAnsi="Arial" w:cs="Arial"/>
                <w:sz w:val="22"/>
                <w:szCs w:val="22"/>
              </w:rPr>
            </w:pPr>
            <w:r w:rsidRPr="00FA6801">
              <w:rPr>
                <w:rFonts w:ascii="Arial" w:hAnsi="Arial" w:cs="Arial"/>
              </w:rPr>
              <w:t xml:space="preserve">Piattaforma  utilizzata: </w:t>
            </w:r>
            <w:r w:rsidRPr="004F5D65">
              <w:rPr>
                <w:rFonts w:ascii="Arial" w:hAnsi="Arial" w:cs="Arial"/>
              </w:rPr>
              <w:t>spazi:aula, classroom, piattaforma Meet</w:t>
            </w:r>
            <w:r w:rsidRPr="00FA6801">
              <w:rPr>
                <w:rFonts w:ascii="Arial" w:eastAsia="Arial" w:hAnsi="Arial" w:cs="Arial"/>
                <w:sz w:val="20"/>
                <w:szCs w:val="20"/>
              </w:rPr>
              <w:t xml:space="preserve">           </w:t>
            </w:r>
            <w:r w:rsidRPr="00FA6801">
              <w:rPr>
                <w:rFonts w:ascii="Arial" w:eastAsia="Arial" w:hAnsi="Arial" w:cs="Arial"/>
                <w:color w:val="FF0000"/>
                <w:sz w:val="20"/>
                <w:szCs w:val="20"/>
              </w:rPr>
              <w:t xml:space="preserve">                             </w:t>
            </w:r>
          </w:p>
        </w:tc>
        <w:tc>
          <w:tcPr>
            <w:tcW w:w="3886" w:type="dxa"/>
            <w:tcBorders>
              <w:top w:val="single" w:sz="4" w:space="0" w:color="auto"/>
              <w:left w:val="single" w:sz="4" w:space="0" w:color="000000"/>
              <w:bottom w:val="dashed" w:sz="4" w:space="0" w:color="000000"/>
              <w:right w:val="single" w:sz="4" w:space="0" w:color="000000"/>
            </w:tcBorders>
          </w:tcPr>
          <w:p w14:paraId="66CFE055" w14:textId="77777777" w:rsidR="009D54E9" w:rsidRPr="00B97751" w:rsidRDefault="0032407C" w:rsidP="003E2F30">
            <w:pPr>
              <w:rPr>
                <w:rFonts w:ascii="Arial" w:hAnsi="Arial" w:cs="Arial"/>
                <w:sz w:val="22"/>
                <w:szCs w:val="22"/>
              </w:rPr>
            </w:pPr>
            <w:r w:rsidRPr="00B97751">
              <w:rPr>
                <w:rFonts w:ascii="Arial" w:hAnsi="Arial" w:cs="Arial"/>
                <w:sz w:val="22"/>
                <w:szCs w:val="22"/>
              </w:rPr>
              <w:t>1 scritta 1 orale</w:t>
            </w:r>
          </w:p>
        </w:tc>
      </w:tr>
      <w:tr w:rsidR="009D54E9" w:rsidRPr="00FA6801" w14:paraId="7B1B0BE9" w14:textId="77777777" w:rsidTr="00F171C6">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143FE0A3" w14:textId="77777777" w:rsidR="009D54E9" w:rsidRPr="00FA6801" w:rsidRDefault="009D54E9" w:rsidP="003E2F30">
            <w:pPr>
              <w:jc w:val="both"/>
              <w:rPr>
                <w:rFonts w:ascii="Arial" w:hAnsi="Arial" w:cs="Arial"/>
                <w:b/>
              </w:rPr>
            </w:pPr>
          </w:p>
          <w:p w14:paraId="71997AB2"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2804E252" w14:textId="77777777" w:rsidR="009D54E9" w:rsidRPr="00FA6801" w:rsidRDefault="009D54E9" w:rsidP="003E2F30">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5E6B2DBE" w14:textId="77777777" w:rsidR="009D54E9" w:rsidRPr="00B97751" w:rsidRDefault="0032407C" w:rsidP="003E2F30">
            <w:pPr>
              <w:rPr>
                <w:rFonts w:ascii="Arial" w:hAnsi="Arial" w:cs="Arial"/>
                <w:sz w:val="22"/>
                <w:szCs w:val="22"/>
              </w:rPr>
            </w:pPr>
            <w:r w:rsidRPr="00B97751">
              <w:rPr>
                <w:rFonts w:ascii="Arial" w:hAnsi="Arial" w:cs="Arial"/>
                <w:sz w:val="22"/>
                <w:szCs w:val="22"/>
              </w:rPr>
              <w:t>tempi in h 2 ore</w:t>
            </w:r>
          </w:p>
          <w:p w14:paraId="50C6B694"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 xml:space="preserve">spazi: aula 40, Classroom, laboratorio linguistico         </w:t>
            </w:r>
          </w:p>
          <w:p w14:paraId="72571C76" w14:textId="77777777" w:rsidR="009D54E9" w:rsidRPr="00B97751" w:rsidRDefault="0032407C" w:rsidP="003E2F30">
            <w:pPr>
              <w:rPr>
                <w:rFonts w:ascii="Arial" w:hAnsi="Arial" w:cs="Arial"/>
                <w:sz w:val="22"/>
                <w:szCs w:val="22"/>
              </w:rPr>
            </w:pPr>
            <w:r w:rsidRPr="00B97751">
              <w:rPr>
                <w:rFonts w:ascii="Arial" w:hAnsi="Arial" w:cs="Arial"/>
                <w:sz w:val="22"/>
                <w:szCs w:val="22"/>
              </w:rPr>
              <w:t>attrezzature: libro di testo, Internet, LIM</w:t>
            </w:r>
          </w:p>
          <w:p w14:paraId="12EBCCC3" w14:textId="77777777" w:rsidR="009D54E9" w:rsidRPr="00B97751" w:rsidRDefault="0032407C" w:rsidP="003E2F30">
            <w:pPr>
              <w:rPr>
                <w:rFonts w:ascii="Arial" w:hAnsi="Arial" w:cs="Arial"/>
                <w:sz w:val="22"/>
                <w:szCs w:val="22"/>
              </w:rPr>
            </w:pPr>
            <w:r w:rsidRPr="00B97751">
              <w:rPr>
                <w:rFonts w:ascii="Arial" w:hAnsi="Arial" w:cs="Arial"/>
                <w:sz w:val="22"/>
                <w:szCs w:val="22"/>
              </w:rPr>
              <w:t>libro di testo adottato: Cultural links</w:t>
            </w:r>
          </w:p>
        </w:tc>
      </w:tr>
      <w:tr w:rsidR="009D54E9" w:rsidRPr="00FA6801" w14:paraId="498B690A"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7A4D6E4" w14:textId="77777777" w:rsidR="009D54E9" w:rsidRPr="00FA6801" w:rsidRDefault="009D54E9" w:rsidP="003E2F30">
            <w:pPr>
              <w:jc w:val="center"/>
              <w:rPr>
                <w:rFonts w:ascii="Arial" w:hAnsi="Arial" w:cs="Arial"/>
                <w:b/>
              </w:rPr>
            </w:pPr>
          </w:p>
          <w:p w14:paraId="69D4BC5F"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214B76A9"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Si ritiene sufficiente se:</w:t>
            </w:r>
          </w:p>
          <w:p w14:paraId="6713E551"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Comprende il senso globale del messaggio orale;</w:t>
            </w:r>
          </w:p>
          <w:p w14:paraId="01514FE9"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Espone oralmente in modo comprensibile;</w:t>
            </w:r>
          </w:p>
          <w:p w14:paraId="27735E4F"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Comprende il senso generale di un testo scritto;</w:t>
            </w:r>
          </w:p>
          <w:p w14:paraId="0FF5CD2D"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Espone per iscritto in modo sufficientemente corretto;</w:t>
            </w:r>
          </w:p>
          <w:p w14:paraId="63CCF978" w14:textId="77777777" w:rsidR="009D54E9" w:rsidRPr="00B97751" w:rsidRDefault="0032407C" w:rsidP="003E2F30">
            <w:pPr>
              <w:jc w:val="both"/>
              <w:rPr>
                <w:rFonts w:ascii="Arial" w:hAnsi="Arial" w:cs="Arial"/>
                <w:sz w:val="22"/>
                <w:szCs w:val="22"/>
              </w:rPr>
            </w:pPr>
            <w:r w:rsidRPr="00B97751">
              <w:rPr>
                <w:rFonts w:ascii="Arial" w:hAnsi="Arial" w:cs="Arial"/>
                <w:sz w:val="22"/>
                <w:szCs w:val="22"/>
              </w:rPr>
              <w:t>Completa le prove semistrutturate in maniera corretta al 60%</w:t>
            </w:r>
          </w:p>
        </w:tc>
      </w:tr>
    </w:tbl>
    <w:p w14:paraId="04499122" w14:textId="77777777" w:rsidR="009D54E9" w:rsidRPr="00FA6801" w:rsidRDefault="009D54E9" w:rsidP="003E2F30">
      <w:pPr>
        <w:jc w:val="center"/>
        <w:rPr>
          <w:rFonts w:ascii="Arial" w:hAnsi="Arial" w:cs="Arial"/>
          <w:sz w:val="20"/>
          <w:szCs w:val="20"/>
        </w:rPr>
      </w:pPr>
    </w:p>
    <w:p w14:paraId="1551796E" w14:textId="77777777" w:rsidR="009D54E9" w:rsidRPr="00FA6801" w:rsidRDefault="009D54E9" w:rsidP="003E2F30">
      <w:pPr>
        <w:jc w:val="both"/>
        <w:rPr>
          <w:rFonts w:ascii="Arial" w:hAnsi="Arial" w:cs="Arial"/>
          <w:sz w:val="22"/>
          <w:szCs w:val="22"/>
        </w:rPr>
      </w:pPr>
    </w:p>
    <w:p w14:paraId="71AC2DA6" w14:textId="77777777" w:rsidR="009D54E9" w:rsidRPr="00FA6801" w:rsidRDefault="009D54E9" w:rsidP="003E2F30">
      <w:pPr>
        <w:jc w:val="both"/>
        <w:rPr>
          <w:rFonts w:ascii="Arial" w:hAnsi="Arial" w:cs="Arial"/>
          <w:sz w:val="22"/>
          <w:szCs w:val="22"/>
        </w:rPr>
      </w:pPr>
    </w:p>
    <w:p w14:paraId="2BB85D33" w14:textId="77777777" w:rsidR="006B75BA" w:rsidRPr="006B75BA" w:rsidRDefault="006B75BA" w:rsidP="006B75BA">
      <w:pPr>
        <w:jc w:val="both"/>
        <w:rPr>
          <w:rFonts w:ascii="Arial" w:hAnsi="Arial" w:cs="Arial"/>
          <w:sz w:val="22"/>
          <w:szCs w:val="22"/>
        </w:rPr>
      </w:pPr>
      <w:r w:rsidRPr="006B75BA">
        <w:rPr>
          <w:rFonts w:ascii="Arial" w:hAnsi="Arial" w:cs="Arial"/>
          <w:sz w:val="22"/>
          <w:szCs w:val="22"/>
        </w:rPr>
        <w:t xml:space="preserve">        Firma docente</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Firme alunni</w:t>
      </w:r>
    </w:p>
    <w:p w14:paraId="5ADC44AB" w14:textId="77777777" w:rsidR="006B75BA" w:rsidRPr="006B75BA" w:rsidRDefault="006B75BA" w:rsidP="006B75BA">
      <w:pPr>
        <w:jc w:val="both"/>
        <w:rPr>
          <w:rFonts w:ascii="Arial" w:hAnsi="Arial" w:cs="Arial"/>
          <w:sz w:val="22"/>
          <w:szCs w:val="22"/>
        </w:rPr>
      </w:pPr>
    </w:p>
    <w:p w14:paraId="4F43377A" w14:textId="77777777" w:rsidR="006B75BA" w:rsidRPr="006B75BA" w:rsidRDefault="006B75BA" w:rsidP="006B75BA">
      <w:pPr>
        <w:jc w:val="both"/>
        <w:rPr>
          <w:rFonts w:ascii="Arial" w:hAnsi="Arial" w:cs="Arial"/>
          <w:sz w:val="22"/>
          <w:szCs w:val="22"/>
        </w:rPr>
      </w:pPr>
      <w:r w:rsidRPr="006B75BA">
        <w:rPr>
          <w:rFonts w:ascii="Arial" w:hAnsi="Arial" w:cs="Arial"/>
          <w:sz w:val="22"/>
          <w:szCs w:val="22"/>
        </w:rPr>
        <w:t>_____________________</w:t>
      </w:r>
      <w:r w:rsidRPr="006B75BA">
        <w:rPr>
          <w:rFonts w:ascii="Arial" w:hAnsi="Arial" w:cs="Arial"/>
          <w:sz w:val="22"/>
          <w:szCs w:val="22"/>
        </w:rPr>
        <w:tab/>
      </w:r>
      <w:r w:rsidRPr="006B75BA">
        <w:rPr>
          <w:rFonts w:ascii="Arial" w:hAnsi="Arial" w:cs="Arial"/>
          <w:sz w:val="22"/>
          <w:szCs w:val="22"/>
        </w:rPr>
        <w:tab/>
      </w:r>
      <w:r w:rsidRPr="006B75BA">
        <w:rPr>
          <w:rFonts w:ascii="Arial" w:hAnsi="Arial" w:cs="Arial"/>
          <w:sz w:val="22"/>
          <w:szCs w:val="22"/>
        </w:rPr>
        <w:tab/>
        <w:t xml:space="preserve">                     </w:t>
      </w:r>
      <w:r w:rsidRPr="006B75BA">
        <w:rPr>
          <w:rFonts w:ascii="Arial" w:hAnsi="Arial" w:cs="Arial"/>
          <w:sz w:val="22"/>
          <w:szCs w:val="22"/>
        </w:rPr>
        <w:tab/>
        <w:t>____________________</w:t>
      </w:r>
    </w:p>
    <w:p w14:paraId="60B4179D" w14:textId="77777777" w:rsidR="006B75BA" w:rsidRPr="006B75BA" w:rsidRDefault="006B75BA" w:rsidP="006B75BA">
      <w:pPr>
        <w:jc w:val="both"/>
        <w:rPr>
          <w:rFonts w:ascii="Arial" w:hAnsi="Arial" w:cs="Arial"/>
          <w:sz w:val="22"/>
          <w:szCs w:val="22"/>
        </w:rPr>
      </w:pPr>
    </w:p>
    <w:p w14:paraId="77FAC922" w14:textId="1F3D0A69" w:rsidR="006B75BA" w:rsidRPr="006B75BA" w:rsidRDefault="006B75BA" w:rsidP="006B75BA">
      <w:pPr>
        <w:jc w:val="center"/>
        <w:rPr>
          <w:rFonts w:ascii="Arial" w:hAnsi="Arial" w:cs="Arial"/>
          <w:sz w:val="22"/>
          <w:szCs w:val="22"/>
        </w:rPr>
      </w:pPr>
      <w:r>
        <w:rPr>
          <w:rFonts w:ascii="Arial" w:hAnsi="Arial" w:cs="Arial"/>
          <w:sz w:val="22"/>
          <w:szCs w:val="22"/>
        </w:rPr>
        <w:t xml:space="preserve">                                                                                           </w:t>
      </w:r>
      <w:r w:rsidRPr="006B75BA">
        <w:rPr>
          <w:rFonts w:ascii="Arial" w:hAnsi="Arial" w:cs="Arial"/>
          <w:sz w:val="22"/>
          <w:szCs w:val="22"/>
        </w:rPr>
        <w:t>_______________________</w:t>
      </w:r>
    </w:p>
    <w:p w14:paraId="7350D046" w14:textId="77777777" w:rsidR="009D54E9" w:rsidRPr="00FA6801" w:rsidRDefault="0032407C" w:rsidP="003E2F30">
      <w:pPr>
        <w:jc w:val="both"/>
        <w:rPr>
          <w:rFonts w:ascii="Arial" w:hAnsi="Arial" w:cs="Arial"/>
          <w:b/>
        </w:rPr>
      </w:pP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sz w:val="22"/>
          <w:szCs w:val="22"/>
        </w:rPr>
        <w:tab/>
      </w:r>
      <w:r w:rsidRPr="00FA6801">
        <w:rPr>
          <w:rFonts w:ascii="Arial" w:hAnsi="Arial" w:cs="Arial"/>
          <w:b/>
        </w:rPr>
        <w:tab/>
      </w:r>
      <w:r w:rsidRPr="00FA6801">
        <w:rPr>
          <w:rFonts w:ascii="Arial" w:hAnsi="Arial" w:cs="Arial"/>
          <w:b/>
        </w:rPr>
        <w:tab/>
      </w:r>
    </w:p>
    <w:p w14:paraId="7E5311C0" w14:textId="77777777" w:rsidR="009D54E9" w:rsidRPr="00FA6801" w:rsidRDefault="009D54E9" w:rsidP="003E2F30">
      <w:pPr>
        <w:jc w:val="both"/>
        <w:rPr>
          <w:rFonts w:ascii="Arial" w:hAnsi="Arial" w:cs="Arial"/>
          <w:b/>
        </w:rPr>
      </w:pPr>
    </w:p>
    <w:p w14:paraId="53DCEA8F" w14:textId="77777777" w:rsidR="009D54E9" w:rsidRPr="00FA6801" w:rsidRDefault="009D54E9" w:rsidP="003E2F30">
      <w:pPr>
        <w:jc w:val="both"/>
        <w:rPr>
          <w:rFonts w:ascii="Arial" w:hAnsi="Arial" w:cs="Arial"/>
          <w:b/>
        </w:rPr>
      </w:pPr>
    </w:p>
    <w:p w14:paraId="5D1F5ADF" w14:textId="77777777" w:rsidR="009D54E9" w:rsidRPr="00FA6801" w:rsidRDefault="009D54E9" w:rsidP="003E2F30">
      <w:pPr>
        <w:jc w:val="both"/>
        <w:rPr>
          <w:rFonts w:ascii="Arial" w:hAnsi="Arial" w:cs="Arial"/>
          <w:b/>
        </w:rPr>
      </w:pPr>
    </w:p>
    <w:p w14:paraId="16EDFE92" w14:textId="77777777" w:rsidR="009D54E9" w:rsidRPr="00FA6801" w:rsidRDefault="009D54E9" w:rsidP="003E2F30">
      <w:pPr>
        <w:jc w:val="both"/>
        <w:rPr>
          <w:rFonts w:ascii="Arial" w:hAnsi="Arial" w:cs="Arial"/>
          <w:b/>
        </w:rPr>
      </w:pPr>
    </w:p>
    <w:p w14:paraId="434BED8C" w14:textId="77777777" w:rsidR="009D54E9" w:rsidRPr="00FA6801" w:rsidRDefault="009D54E9" w:rsidP="003E2F30">
      <w:pPr>
        <w:jc w:val="both"/>
        <w:rPr>
          <w:rFonts w:ascii="Arial" w:hAnsi="Arial" w:cs="Arial"/>
          <w:b/>
        </w:rPr>
      </w:pPr>
    </w:p>
    <w:p w14:paraId="52E4EAC6" w14:textId="255F9BE3" w:rsidR="00F171C6" w:rsidRPr="00FA6801" w:rsidRDefault="00F171C6">
      <w:pPr>
        <w:rPr>
          <w:rFonts w:ascii="Arial" w:hAnsi="Arial" w:cs="Arial"/>
          <w:b/>
        </w:rPr>
      </w:pPr>
      <w:r w:rsidRPr="00FA6801">
        <w:rPr>
          <w:rFonts w:ascii="Arial" w:hAnsi="Arial" w:cs="Arial"/>
          <w:b/>
        </w:rPr>
        <w:br w:type="page"/>
      </w:r>
    </w:p>
    <w:p w14:paraId="5FEC0BBC" w14:textId="77777777" w:rsidR="009D54E9" w:rsidRPr="00FA6801" w:rsidRDefault="009D54E9" w:rsidP="003E2F30">
      <w:pPr>
        <w:jc w:val="both"/>
        <w:rPr>
          <w:rFonts w:ascii="Arial" w:hAnsi="Arial" w:cs="Arial"/>
          <w:b/>
        </w:rPr>
      </w:pPr>
    </w:p>
    <w:tbl>
      <w:tblPr>
        <w:tblStyle w:val="affffc"/>
        <w:tblW w:w="7334" w:type="dxa"/>
        <w:jc w:val="center"/>
        <w:tblInd w:w="0" w:type="dxa"/>
        <w:tblLayout w:type="fixed"/>
        <w:tblLook w:val="0400" w:firstRow="0" w:lastRow="0" w:firstColumn="0" w:lastColumn="0" w:noHBand="0" w:noVBand="1"/>
      </w:tblPr>
      <w:tblGrid>
        <w:gridCol w:w="1693"/>
        <w:gridCol w:w="5641"/>
      </w:tblGrid>
      <w:tr w:rsidR="009D54E9" w:rsidRPr="00FA6801" w14:paraId="1C428031" w14:textId="77777777">
        <w:trPr>
          <w:trHeight w:val="418"/>
          <w:jc w:val="center"/>
        </w:trPr>
        <w:tc>
          <w:tcPr>
            <w:tcW w:w="1693" w:type="dxa"/>
            <w:tcBorders>
              <w:top w:val="nil"/>
              <w:left w:val="nil"/>
              <w:bottom w:val="single" w:sz="4" w:space="0" w:color="000000"/>
              <w:right w:val="single" w:sz="4" w:space="0" w:color="000000"/>
            </w:tcBorders>
          </w:tcPr>
          <w:p w14:paraId="330FA2BE" w14:textId="77777777" w:rsidR="009D54E9" w:rsidRPr="00FA6801" w:rsidRDefault="0032407C" w:rsidP="003E2F30">
            <w:pPr>
              <w:jc w:val="center"/>
              <w:rPr>
                <w:rFonts w:ascii="Arial" w:eastAsia="Arial" w:hAnsi="Arial" w:cs="Arial"/>
                <w:sz w:val="22"/>
                <w:szCs w:val="22"/>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79E333AD" w14:textId="77777777" w:rsidR="009D54E9" w:rsidRPr="00FA6801" w:rsidRDefault="0032407C" w:rsidP="003E2F30">
            <w:pPr>
              <w:rPr>
                <w:rFonts w:ascii="Arial" w:eastAsia="Arial" w:hAnsi="Arial" w:cs="Arial"/>
                <w:b/>
                <w:sz w:val="22"/>
                <w:szCs w:val="22"/>
              </w:rPr>
            </w:pPr>
            <w:r w:rsidRPr="00FA6801">
              <w:rPr>
                <w:rFonts w:ascii="Arial" w:hAnsi="Arial" w:cs="Arial"/>
              </w:rPr>
              <w:t>TECNOLOGIE E TECNICHE DI INSTALLAZIONE E MANUTENZIONE TIM</w:t>
            </w:r>
          </w:p>
        </w:tc>
      </w:tr>
      <w:tr w:rsidR="009D54E9" w:rsidRPr="00FA6801" w14:paraId="156BD299" w14:textId="77777777">
        <w:trPr>
          <w:trHeight w:val="502"/>
          <w:jc w:val="center"/>
        </w:trPr>
        <w:tc>
          <w:tcPr>
            <w:tcW w:w="1693" w:type="dxa"/>
            <w:tcBorders>
              <w:top w:val="single" w:sz="4" w:space="0" w:color="000000"/>
              <w:left w:val="nil"/>
              <w:bottom w:val="nil"/>
              <w:right w:val="single" w:sz="4" w:space="0" w:color="000000"/>
            </w:tcBorders>
          </w:tcPr>
          <w:p w14:paraId="3E3C9385" w14:textId="77777777" w:rsidR="009D54E9" w:rsidRPr="00FA6801" w:rsidRDefault="0032407C" w:rsidP="003E2F30">
            <w:pPr>
              <w:jc w:val="both"/>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34F4263D" w14:textId="77777777" w:rsidR="009D54E9" w:rsidRPr="00FA6801" w:rsidRDefault="0032407C" w:rsidP="003E2F30">
            <w:pPr>
              <w:jc w:val="both"/>
              <w:rPr>
                <w:rFonts w:ascii="Arial" w:hAnsi="Arial" w:cs="Arial"/>
              </w:rPr>
            </w:pPr>
            <w:r w:rsidRPr="00FA6801">
              <w:rPr>
                <w:rFonts w:ascii="Arial" w:hAnsi="Arial" w:cs="Arial"/>
              </w:rPr>
              <w:t>Giacco Antonio – Catanzano Fabio</w:t>
            </w:r>
          </w:p>
        </w:tc>
      </w:tr>
    </w:tbl>
    <w:p w14:paraId="647AE24A" w14:textId="77777777" w:rsidR="009D54E9" w:rsidRPr="00FA6801" w:rsidRDefault="009D54E9" w:rsidP="003E2F30">
      <w:pPr>
        <w:keepNext/>
        <w:ind w:left="1080" w:hanging="1080"/>
        <w:rPr>
          <w:rFonts w:ascii="Arial" w:eastAsia="Arial" w:hAnsi="Arial" w:cs="Arial"/>
          <w:sz w:val="22"/>
          <w:szCs w:val="22"/>
        </w:rPr>
      </w:pPr>
    </w:p>
    <w:p w14:paraId="59481F40" w14:textId="77777777" w:rsidR="009D54E9" w:rsidRPr="00FA6801" w:rsidRDefault="009D54E9" w:rsidP="003E2F30">
      <w:pPr>
        <w:keepNext/>
        <w:ind w:left="1080" w:hanging="1080"/>
        <w:rPr>
          <w:rFonts w:ascii="Arial" w:hAnsi="Arial" w:cs="Arial"/>
        </w:rPr>
      </w:pPr>
    </w:p>
    <w:p w14:paraId="7BC39FD8" w14:textId="0CD28252" w:rsidR="00475A5F" w:rsidRPr="00FA6801" w:rsidRDefault="0032407C" w:rsidP="003E2F30">
      <w:pPr>
        <w:keepNext/>
        <w:ind w:left="1080" w:hanging="1080"/>
        <w:jc w:val="center"/>
        <w:rPr>
          <w:rFonts w:ascii="Arial" w:hAnsi="Arial" w:cs="Arial"/>
        </w:rPr>
      </w:pPr>
      <w:r w:rsidRPr="00FA6801">
        <w:rPr>
          <w:rFonts w:ascii="Arial" w:hAnsi="Arial" w:cs="Arial"/>
        </w:rPr>
        <w:t xml:space="preserve">Modulo 1  </w:t>
      </w:r>
    </w:p>
    <w:p w14:paraId="3EE3C972" w14:textId="639F927D" w:rsidR="009D54E9" w:rsidRPr="00FA6801" w:rsidRDefault="0032407C" w:rsidP="003E2F30">
      <w:pPr>
        <w:keepNext/>
        <w:ind w:left="1080" w:hanging="1080"/>
        <w:jc w:val="center"/>
        <w:rPr>
          <w:rFonts w:ascii="Arial" w:hAnsi="Arial" w:cs="Arial"/>
        </w:rPr>
      </w:pPr>
      <w:r w:rsidRPr="00FA6801">
        <w:rPr>
          <w:rFonts w:ascii="Arial" w:hAnsi="Arial" w:cs="Arial"/>
          <w:b/>
        </w:rPr>
        <w:t>Guasti e manutenzione</w:t>
      </w:r>
    </w:p>
    <w:p w14:paraId="73120161" w14:textId="77777777" w:rsidR="006715EE" w:rsidRPr="00FA6801" w:rsidRDefault="006715EE" w:rsidP="006715EE">
      <w:pPr>
        <w:keepNext/>
        <w:jc w:val="center"/>
        <w:rPr>
          <w:rFonts w:ascii="Arial" w:hAnsi="Arial" w:cs="Arial"/>
          <w:b/>
          <w:sz w:val="28"/>
          <w:szCs w:val="28"/>
        </w:rPr>
      </w:pPr>
      <w:r w:rsidRPr="00FA6801">
        <w:rPr>
          <w:rFonts w:ascii="Arial" w:hAnsi="Arial" w:cs="Arial"/>
        </w:rPr>
        <w:t>(svolto parzialmente in presenza e a distanza)</w:t>
      </w:r>
    </w:p>
    <w:p w14:paraId="43B3E32B" w14:textId="77777777" w:rsidR="009D54E9" w:rsidRPr="00FA6801" w:rsidRDefault="009D54E9" w:rsidP="006715EE">
      <w:pPr>
        <w:jc w:val="center"/>
        <w:rPr>
          <w:rFonts w:ascii="Arial" w:hAnsi="Arial" w:cs="Arial"/>
        </w:rPr>
      </w:pPr>
    </w:p>
    <w:tbl>
      <w:tblPr>
        <w:tblStyle w:val="affffd"/>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9D54E9" w:rsidRPr="00FA6801" w14:paraId="6F2A8F65"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43C01D7" w14:textId="77777777" w:rsidR="009D54E9" w:rsidRPr="00FA6801" w:rsidRDefault="009D54E9" w:rsidP="003E2F30">
            <w:pPr>
              <w:rPr>
                <w:rFonts w:ascii="Arial" w:hAnsi="Arial" w:cs="Arial"/>
              </w:rPr>
            </w:pPr>
          </w:p>
          <w:p w14:paraId="2D1F5AA4" w14:textId="77777777" w:rsidR="009D54E9" w:rsidRPr="00FA6801" w:rsidRDefault="0032407C" w:rsidP="003E2F30">
            <w:pPr>
              <w:jc w:val="center"/>
              <w:rPr>
                <w:rFonts w:ascii="Arial" w:hAnsi="Arial" w:cs="Arial"/>
              </w:rPr>
            </w:pPr>
            <w:r w:rsidRPr="00FA6801">
              <w:rPr>
                <w:rFonts w:ascii="Arial" w:hAnsi="Arial" w:cs="Arial"/>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26E50EA3" w14:textId="77777777" w:rsidR="009D54E9" w:rsidRPr="00FA6801" w:rsidRDefault="0032407C" w:rsidP="003E2F30">
            <w:pPr>
              <w:rPr>
                <w:rFonts w:ascii="Arial" w:hAnsi="Arial" w:cs="Arial"/>
              </w:rPr>
            </w:pPr>
            <w:r w:rsidRPr="00FA6801">
              <w:rPr>
                <w:rFonts w:ascii="Arial" w:hAnsi="Arial" w:cs="Arial"/>
              </w:rPr>
              <w:t xml:space="preserve">-  Utilizzare, attraverso la conoscenza e l’applicazione della normativa </w:t>
            </w:r>
          </w:p>
          <w:p w14:paraId="3C6F3A83" w14:textId="77777777" w:rsidR="009D54E9" w:rsidRPr="00FA6801" w:rsidRDefault="0032407C" w:rsidP="003E2F30">
            <w:pPr>
              <w:rPr>
                <w:rFonts w:ascii="Arial" w:hAnsi="Arial" w:cs="Arial"/>
              </w:rPr>
            </w:pPr>
            <w:r w:rsidRPr="00FA6801">
              <w:rPr>
                <w:rFonts w:ascii="Arial" w:hAnsi="Arial" w:cs="Arial"/>
              </w:rPr>
              <w:t xml:space="preserve">    sulla sicurezza, strumenti e tecnologie specifiche</w:t>
            </w:r>
          </w:p>
          <w:p w14:paraId="12248F61" w14:textId="77777777" w:rsidR="009D54E9" w:rsidRPr="00FA6801" w:rsidRDefault="0032407C" w:rsidP="003E2F30">
            <w:pPr>
              <w:tabs>
                <w:tab w:val="left" w:pos="213"/>
              </w:tabs>
              <w:rPr>
                <w:rFonts w:ascii="Arial" w:hAnsi="Arial" w:cs="Arial"/>
              </w:rPr>
            </w:pPr>
            <w:r w:rsidRPr="00FA6801">
              <w:rPr>
                <w:rFonts w:ascii="Arial" w:hAnsi="Arial" w:cs="Arial"/>
              </w:rPr>
              <w:t xml:space="preserve">-  Utilizzare correttamente strumenti di misura, controllo e diagnosi, </w:t>
            </w:r>
          </w:p>
          <w:p w14:paraId="1F9D4346" w14:textId="77777777" w:rsidR="009D54E9" w:rsidRPr="00FA6801" w:rsidRDefault="0032407C" w:rsidP="003E2F30">
            <w:pPr>
              <w:tabs>
                <w:tab w:val="left" w:pos="213"/>
              </w:tabs>
              <w:rPr>
                <w:rFonts w:ascii="Arial" w:hAnsi="Arial" w:cs="Arial"/>
              </w:rPr>
            </w:pPr>
            <w:r w:rsidRPr="00FA6801">
              <w:rPr>
                <w:rFonts w:ascii="Arial" w:hAnsi="Arial" w:cs="Arial"/>
              </w:rPr>
              <w:t xml:space="preserve">    eseguire le regolazioni dei sistemi e degli impianti</w:t>
            </w:r>
          </w:p>
        </w:tc>
      </w:tr>
      <w:tr w:rsidR="009D54E9" w:rsidRPr="00FA6801" w14:paraId="7B392D87" w14:textId="77777777" w:rsidTr="00F171C6">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ECC1405" w14:textId="77777777" w:rsidR="009D54E9" w:rsidRPr="00FA6801" w:rsidRDefault="009D54E9" w:rsidP="003E2F30">
            <w:pPr>
              <w:jc w:val="center"/>
              <w:rPr>
                <w:rFonts w:ascii="Arial" w:hAnsi="Arial" w:cs="Arial"/>
              </w:rPr>
            </w:pPr>
          </w:p>
          <w:p w14:paraId="0628E740" w14:textId="77777777" w:rsidR="009D54E9" w:rsidRPr="00FA6801" w:rsidRDefault="0032407C" w:rsidP="003E2F30">
            <w:pPr>
              <w:jc w:val="center"/>
              <w:rPr>
                <w:rFonts w:ascii="Arial" w:hAnsi="Arial" w:cs="Arial"/>
              </w:rPr>
            </w:pPr>
            <w:r w:rsidRPr="00FA6801">
              <w:rPr>
                <w:rFonts w:ascii="Arial" w:hAnsi="Arial" w:cs="Arial"/>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6A3C3726" w14:textId="77777777" w:rsidR="009D54E9" w:rsidRPr="00FA6801" w:rsidRDefault="0032407C" w:rsidP="003E2F30">
            <w:pPr>
              <w:numPr>
                <w:ilvl w:val="0"/>
                <w:numId w:val="7"/>
              </w:numPr>
              <w:rPr>
                <w:rFonts w:ascii="Arial" w:hAnsi="Arial" w:cs="Arial"/>
              </w:rPr>
            </w:pPr>
            <w:r w:rsidRPr="00FA6801">
              <w:rPr>
                <w:rFonts w:ascii="Arial" w:hAnsi="Arial" w:cs="Arial"/>
              </w:rPr>
              <w:t>Definizione e tipi di manutenzione</w:t>
            </w:r>
          </w:p>
          <w:p w14:paraId="231C8FC9" w14:textId="77777777" w:rsidR="009D54E9" w:rsidRPr="00FA6801" w:rsidRDefault="0032407C" w:rsidP="003E2F30">
            <w:pPr>
              <w:numPr>
                <w:ilvl w:val="0"/>
                <w:numId w:val="7"/>
              </w:numPr>
              <w:rPr>
                <w:rFonts w:ascii="Arial" w:hAnsi="Arial" w:cs="Arial"/>
              </w:rPr>
            </w:pPr>
            <w:r w:rsidRPr="00FA6801">
              <w:rPr>
                <w:rFonts w:ascii="Arial" w:hAnsi="Arial" w:cs="Arial"/>
              </w:rPr>
              <w:t>Politiche di manutenzione</w:t>
            </w:r>
          </w:p>
          <w:p w14:paraId="19C4E9D7" w14:textId="77777777" w:rsidR="009D54E9" w:rsidRPr="00FA6801" w:rsidRDefault="0032407C" w:rsidP="003E2F30">
            <w:pPr>
              <w:numPr>
                <w:ilvl w:val="0"/>
                <w:numId w:val="7"/>
              </w:numPr>
              <w:rPr>
                <w:rFonts w:ascii="Arial" w:hAnsi="Arial" w:cs="Arial"/>
              </w:rPr>
            </w:pPr>
            <w:r w:rsidRPr="00FA6801">
              <w:rPr>
                <w:rFonts w:ascii="Arial" w:hAnsi="Arial" w:cs="Arial"/>
              </w:rPr>
              <w:t>Registro della manutenzione</w:t>
            </w:r>
          </w:p>
          <w:p w14:paraId="324B8C16" w14:textId="77777777" w:rsidR="009D54E9" w:rsidRPr="00FA6801" w:rsidRDefault="0032407C" w:rsidP="003E2F30">
            <w:pPr>
              <w:numPr>
                <w:ilvl w:val="0"/>
                <w:numId w:val="7"/>
              </w:numPr>
              <w:rPr>
                <w:rFonts w:ascii="Arial" w:hAnsi="Arial" w:cs="Arial"/>
              </w:rPr>
            </w:pPr>
            <w:r w:rsidRPr="00FA6801">
              <w:rPr>
                <w:rFonts w:ascii="Arial" w:hAnsi="Arial" w:cs="Arial"/>
              </w:rPr>
              <w:t>Manutenzione e rifiuti. SISTRI. Direttiva RAEE e RoHS</w:t>
            </w:r>
          </w:p>
          <w:p w14:paraId="1749FD90" w14:textId="77777777" w:rsidR="009D54E9" w:rsidRPr="00FA6801" w:rsidRDefault="0032407C" w:rsidP="003E2F30">
            <w:pPr>
              <w:numPr>
                <w:ilvl w:val="0"/>
                <w:numId w:val="7"/>
              </w:numPr>
              <w:rPr>
                <w:rFonts w:ascii="Arial" w:hAnsi="Arial" w:cs="Arial"/>
              </w:rPr>
            </w:pPr>
            <w:r w:rsidRPr="00FA6801">
              <w:rPr>
                <w:rFonts w:ascii="Arial" w:hAnsi="Arial" w:cs="Arial"/>
              </w:rPr>
              <w:t>Definizione e tipologie di guasto</w:t>
            </w:r>
          </w:p>
          <w:p w14:paraId="0C91416D" w14:textId="77777777" w:rsidR="009D54E9" w:rsidRPr="00FA6801" w:rsidRDefault="0032407C" w:rsidP="003E2F30">
            <w:pPr>
              <w:numPr>
                <w:ilvl w:val="0"/>
                <w:numId w:val="7"/>
              </w:numPr>
              <w:rPr>
                <w:rFonts w:ascii="Arial" w:hAnsi="Arial" w:cs="Arial"/>
              </w:rPr>
            </w:pPr>
            <w:r w:rsidRPr="00FA6801">
              <w:rPr>
                <w:rFonts w:ascii="Arial" w:hAnsi="Arial" w:cs="Arial"/>
              </w:rPr>
              <w:t xml:space="preserve">Tasso di guasto. Guasti non sistematici. </w:t>
            </w:r>
          </w:p>
          <w:p w14:paraId="3B87AA58" w14:textId="77777777" w:rsidR="009D54E9" w:rsidRPr="00FA6801" w:rsidRDefault="0032407C" w:rsidP="003E2F30">
            <w:pPr>
              <w:numPr>
                <w:ilvl w:val="0"/>
                <w:numId w:val="7"/>
              </w:numPr>
              <w:rPr>
                <w:rFonts w:ascii="Arial" w:hAnsi="Arial" w:cs="Arial"/>
              </w:rPr>
            </w:pPr>
            <w:r w:rsidRPr="00FA6801">
              <w:rPr>
                <w:rFonts w:ascii="Arial" w:hAnsi="Arial" w:cs="Arial"/>
              </w:rPr>
              <w:t>Grafico “ a vasca da bagno”</w:t>
            </w:r>
          </w:p>
          <w:p w14:paraId="5E9ED133" w14:textId="77777777" w:rsidR="009D54E9" w:rsidRPr="00FA6801" w:rsidRDefault="0032407C" w:rsidP="003E2F30">
            <w:pPr>
              <w:numPr>
                <w:ilvl w:val="0"/>
                <w:numId w:val="7"/>
              </w:numPr>
              <w:rPr>
                <w:rFonts w:ascii="Arial" w:hAnsi="Arial" w:cs="Arial"/>
              </w:rPr>
            </w:pPr>
            <w:r w:rsidRPr="00FA6801">
              <w:rPr>
                <w:rFonts w:ascii="Arial" w:hAnsi="Arial" w:cs="Arial"/>
              </w:rPr>
              <w:t>Definizione di affidabilità. Affidabilità in sistemi serie o parallelo</w:t>
            </w:r>
          </w:p>
          <w:p w14:paraId="0DCC8C90" w14:textId="77777777" w:rsidR="009D54E9" w:rsidRPr="00FA6801" w:rsidRDefault="0032407C" w:rsidP="003E2F30">
            <w:pPr>
              <w:numPr>
                <w:ilvl w:val="0"/>
                <w:numId w:val="7"/>
              </w:numPr>
              <w:rPr>
                <w:rFonts w:ascii="Arial" w:hAnsi="Arial" w:cs="Arial"/>
              </w:rPr>
            </w:pPr>
            <w:r w:rsidRPr="00FA6801">
              <w:rPr>
                <w:rFonts w:ascii="Arial" w:hAnsi="Arial" w:cs="Arial"/>
              </w:rPr>
              <w:t>Diagnostica non distruttiva. Tecniche di diagnostica</w:t>
            </w:r>
          </w:p>
        </w:tc>
      </w:tr>
      <w:tr w:rsidR="009D54E9" w:rsidRPr="00FA6801" w14:paraId="634E2A94"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5B947D3E" w14:textId="77777777" w:rsidR="009D54E9" w:rsidRPr="00FA6801" w:rsidRDefault="0032407C" w:rsidP="003E2F30">
            <w:pPr>
              <w:jc w:val="center"/>
              <w:rPr>
                <w:rFonts w:ascii="Arial" w:hAnsi="Arial" w:cs="Arial"/>
              </w:rPr>
            </w:pPr>
            <w:r w:rsidRPr="00FA6801">
              <w:rPr>
                <w:rFonts w:ascii="Arial" w:hAnsi="Arial" w:cs="Arial"/>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6A958E42" w14:textId="77777777" w:rsidR="009D54E9" w:rsidRPr="00FA6801" w:rsidRDefault="0032407C" w:rsidP="003E2F30">
            <w:pPr>
              <w:jc w:val="center"/>
              <w:rPr>
                <w:rFonts w:ascii="Arial" w:hAnsi="Arial" w:cs="Arial"/>
              </w:rPr>
            </w:pPr>
            <w:r w:rsidRPr="00FA6801">
              <w:rPr>
                <w:rFonts w:ascii="Arial" w:hAnsi="Arial" w:cs="Arial"/>
              </w:rPr>
              <w:t>Metodologia</w:t>
            </w:r>
          </w:p>
        </w:tc>
        <w:tc>
          <w:tcPr>
            <w:tcW w:w="3886" w:type="dxa"/>
            <w:tcBorders>
              <w:top w:val="single" w:sz="4" w:space="0" w:color="auto"/>
              <w:left w:val="single" w:sz="4" w:space="0" w:color="000000"/>
              <w:bottom w:val="single" w:sz="4" w:space="0" w:color="auto"/>
              <w:right w:val="single" w:sz="4" w:space="0" w:color="000000"/>
            </w:tcBorders>
          </w:tcPr>
          <w:p w14:paraId="067F78E9" w14:textId="77777777" w:rsidR="009D54E9" w:rsidRPr="00FA6801" w:rsidRDefault="0032407C" w:rsidP="003E2F30">
            <w:pPr>
              <w:jc w:val="center"/>
              <w:rPr>
                <w:rFonts w:ascii="Arial" w:hAnsi="Arial" w:cs="Arial"/>
              </w:rPr>
            </w:pPr>
            <w:r w:rsidRPr="00FA6801">
              <w:rPr>
                <w:rFonts w:ascii="Arial" w:hAnsi="Arial" w:cs="Arial"/>
              </w:rPr>
              <w:t>Verifica</w:t>
            </w:r>
          </w:p>
        </w:tc>
      </w:tr>
      <w:tr w:rsidR="009D54E9" w:rsidRPr="00FA6801" w14:paraId="3211C95C" w14:textId="77777777" w:rsidTr="00F171C6">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48C468D9" w14:textId="77777777" w:rsidR="009D54E9" w:rsidRPr="00FA6801" w:rsidRDefault="009D54E9" w:rsidP="003E2F30">
            <w:pPr>
              <w:widowControl w:val="0"/>
              <w:pBdr>
                <w:top w:val="nil"/>
                <w:left w:val="nil"/>
                <w:bottom w:val="nil"/>
                <w:right w:val="nil"/>
                <w:between w:val="nil"/>
              </w:pBdr>
              <w:rPr>
                <w:rFonts w:ascii="Arial" w:hAnsi="Arial" w:cs="Arial"/>
              </w:rPr>
            </w:pPr>
          </w:p>
        </w:tc>
        <w:tc>
          <w:tcPr>
            <w:tcW w:w="3343" w:type="dxa"/>
            <w:tcBorders>
              <w:top w:val="single" w:sz="4" w:space="0" w:color="auto"/>
              <w:left w:val="single" w:sz="4" w:space="0" w:color="000000"/>
              <w:bottom w:val="single" w:sz="4" w:space="0" w:color="auto"/>
              <w:right w:val="single" w:sz="4" w:space="0" w:color="000000"/>
            </w:tcBorders>
          </w:tcPr>
          <w:p w14:paraId="4C069DA6" w14:textId="77777777" w:rsidR="004F5D65" w:rsidRPr="00FA6801" w:rsidRDefault="004F5D65" w:rsidP="004F5D65">
            <w:pPr>
              <w:rPr>
                <w:rFonts w:ascii="Arial" w:hAnsi="Arial" w:cs="Arial"/>
              </w:rPr>
            </w:pPr>
            <w:r w:rsidRPr="00FA6801">
              <w:rPr>
                <w:rFonts w:ascii="Arial" w:hAnsi="Arial" w:cs="Arial"/>
              </w:rPr>
              <w:t>Lezione in DAD e presenza</w:t>
            </w:r>
          </w:p>
          <w:p w14:paraId="6993682E" w14:textId="34DAB3EF" w:rsidR="009D54E9" w:rsidRPr="00FA6801" w:rsidRDefault="004F5D65" w:rsidP="004F5D65">
            <w:pPr>
              <w:rPr>
                <w:rFonts w:ascii="Arial" w:hAnsi="Arial" w:cs="Arial"/>
              </w:rPr>
            </w:pPr>
            <w:r w:rsidRPr="00FA6801">
              <w:rPr>
                <w:rFonts w:ascii="Arial" w:hAnsi="Arial" w:cs="Arial"/>
              </w:rPr>
              <w:t xml:space="preserve">Piattaforma  utilizzata: </w:t>
            </w:r>
            <w:r w:rsidRPr="004F5D65">
              <w:rPr>
                <w:rFonts w:ascii="Arial" w:hAnsi="Arial" w:cs="Arial"/>
              </w:rPr>
              <w:t>spazi:aula, classroom, piattaforma Meet</w:t>
            </w:r>
            <w:r w:rsidRPr="00FA6801">
              <w:rPr>
                <w:rFonts w:ascii="Arial" w:eastAsia="Arial" w:hAnsi="Arial" w:cs="Arial"/>
                <w:sz w:val="20"/>
                <w:szCs w:val="20"/>
              </w:rPr>
              <w:t xml:space="preserve">           </w:t>
            </w:r>
            <w:r w:rsidRPr="00FA6801">
              <w:rPr>
                <w:rFonts w:ascii="Arial" w:eastAsia="Arial" w:hAnsi="Arial" w:cs="Arial"/>
                <w:color w:val="FF0000"/>
                <w:sz w:val="20"/>
                <w:szCs w:val="20"/>
              </w:rPr>
              <w:t xml:space="preserve">                             </w:t>
            </w:r>
          </w:p>
        </w:tc>
        <w:tc>
          <w:tcPr>
            <w:tcW w:w="3886" w:type="dxa"/>
            <w:tcBorders>
              <w:top w:val="single" w:sz="4" w:space="0" w:color="auto"/>
              <w:left w:val="single" w:sz="4" w:space="0" w:color="000000"/>
              <w:bottom w:val="single" w:sz="4" w:space="0" w:color="auto"/>
              <w:right w:val="single" w:sz="4" w:space="0" w:color="000000"/>
            </w:tcBorders>
          </w:tcPr>
          <w:p w14:paraId="57109430" w14:textId="77777777" w:rsidR="009D54E9" w:rsidRPr="00FA6801" w:rsidRDefault="0032407C" w:rsidP="003E2F30">
            <w:pPr>
              <w:jc w:val="both"/>
              <w:rPr>
                <w:rFonts w:ascii="Arial" w:hAnsi="Arial" w:cs="Arial"/>
              </w:rPr>
            </w:pPr>
            <w:r w:rsidRPr="00FA6801">
              <w:rPr>
                <w:rFonts w:ascii="Arial" w:hAnsi="Arial" w:cs="Arial"/>
              </w:rPr>
              <w:t>Due verifiche strutturate</w:t>
            </w:r>
          </w:p>
        </w:tc>
      </w:tr>
      <w:tr w:rsidR="009D54E9" w:rsidRPr="00FA6801" w14:paraId="570E4A62" w14:textId="77777777" w:rsidTr="00F171C6">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6F6692AE" w14:textId="77777777" w:rsidR="009D54E9" w:rsidRPr="00FA6801" w:rsidRDefault="009D54E9" w:rsidP="003E2F30">
            <w:pPr>
              <w:jc w:val="both"/>
              <w:rPr>
                <w:rFonts w:ascii="Arial" w:hAnsi="Arial" w:cs="Arial"/>
              </w:rPr>
            </w:pPr>
          </w:p>
          <w:p w14:paraId="4D160942" w14:textId="77777777" w:rsidR="009D54E9" w:rsidRPr="00FA6801" w:rsidRDefault="0032407C" w:rsidP="003E2F30">
            <w:pPr>
              <w:jc w:val="center"/>
              <w:rPr>
                <w:rFonts w:ascii="Arial" w:hAnsi="Arial" w:cs="Arial"/>
              </w:rPr>
            </w:pPr>
            <w:r w:rsidRPr="00FA6801">
              <w:rPr>
                <w:rFonts w:ascii="Arial" w:hAnsi="Arial" w:cs="Arial"/>
              </w:rPr>
              <w:t>Materiali e tempi</w:t>
            </w:r>
          </w:p>
          <w:p w14:paraId="616E001E" w14:textId="77777777" w:rsidR="009D54E9" w:rsidRPr="00FA6801" w:rsidRDefault="009D54E9" w:rsidP="003E2F30">
            <w:pPr>
              <w:rPr>
                <w:rFonts w:ascii="Arial" w:hAnsi="Arial" w:cs="Arial"/>
              </w:rPr>
            </w:pPr>
          </w:p>
        </w:tc>
        <w:tc>
          <w:tcPr>
            <w:tcW w:w="7229" w:type="dxa"/>
            <w:gridSpan w:val="2"/>
            <w:tcBorders>
              <w:top w:val="single" w:sz="4" w:space="0" w:color="auto"/>
              <w:left w:val="single" w:sz="4" w:space="0" w:color="000000"/>
              <w:bottom w:val="single" w:sz="4" w:space="0" w:color="auto"/>
              <w:right w:val="single" w:sz="4" w:space="0" w:color="000000"/>
            </w:tcBorders>
          </w:tcPr>
          <w:p w14:paraId="54076241" w14:textId="77777777" w:rsidR="009D54E9" w:rsidRPr="00FA6801" w:rsidRDefault="0032407C" w:rsidP="003E2F30">
            <w:pPr>
              <w:jc w:val="both"/>
              <w:rPr>
                <w:rFonts w:ascii="Arial" w:hAnsi="Arial" w:cs="Arial"/>
              </w:rPr>
            </w:pPr>
            <w:r w:rsidRPr="00FA6801">
              <w:rPr>
                <w:rFonts w:ascii="Arial" w:hAnsi="Arial" w:cs="Arial"/>
              </w:rPr>
              <w:t>Libro di testo: Savi, Nasuti, Vacondio - “Tecnologie e tecniche di installazione e manutenzione Vol.3 Controlli automatici”, Ed. Calderini Appunti e fotocopie fornite dal docente.</w:t>
            </w:r>
          </w:p>
          <w:p w14:paraId="3A512BE9" w14:textId="77777777" w:rsidR="009D54E9" w:rsidRPr="00FA6801" w:rsidRDefault="0032407C" w:rsidP="003E2F30">
            <w:pPr>
              <w:jc w:val="both"/>
              <w:rPr>
                <w:rFonts w:ascii="Arial" w:hAnsi="Arial" w:cs="Arial"/>
              </w:rPr>
            </w:pPr>
            <w:r w:rsidRPr="00FA6801">
              <w:rPr>
                <w:rFonts w:ascii="Arial" w:hAnsi="Arial" w:cs="Arial"/>
              </w:rPr>
              <w:t>Tempi: Circa 35 ore</w:t>
            </w:r>
          </w:p>
        </w:tc>
      </w:tr>
      <w:tr w:rsidR="009D54E9" w:rsidRPr="00FA6801" w14:paraId="63339124"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A48690B" w14:textId="77777777" w:rsidR="009D54E9" w:rsidRPr="00FA6801" w:rsidRDefault="009D54E9" w:rsidP="003E2F30">
            <w:pPr>
              <w:jc w:val="center"/>
              <w:rPr>
                <w:rFonts w:ascii="Arial" w:hAnsi="Arial" w:cs="Arial"/>
              </w:rPr>
            </w:pPr>
          </w:p>
          <w:p w14:paraId="26F2A3DD" w14:textId="77777777" w:rsidR="009D54E9" w:rsidRPr="00FA6801" w:rsidRDefault="0032407C" w:rsidP="003E2F30">
            <w:pPr>
              <w:jc w:val="center"/>
              <w:rPr>
                <w:rFonts w:ascii="Arial" w:hAnsi="Arial" w:cs="Arial"/>
              </w:rPr>
            </w:pPr>
            <w:r w:rsidRPr="00FA6801">
              <w:rPr>
                <w:rFonts w:ascii="Arial" w:hAnsi="Arial" w:cs="Arial"/>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45851918" w14:textId="77777777" w:rsidR="009D54E9" w:rsidRPr="00FA6801" w:rsidRDefault="0032407C" w:rsidP="003E2F30">
            <w:pPr>
              <w:jc w:val="both"/>
              <w:rPr>
                <w:rFonts w:ascii="Arial" w:hAnsi="Arial" w:cs="Arial"/>
              </w:rPr>
            </w:pPr>
            <w:r w:rsidRPr="00FA6801">
              <w:rPr>
                <w:rFonts w:ascii="Arial" w:hAnsi="Arial" w:cs="Arial"/>
              </w:rPr>
              <w:t xml:space="preserve">In ogni verifica è stato assegnato il punteggio di ogni domanda/quesito/esercizio. La verifica si ritiene sufficiente se l'alunno conosce i concetti fondamentali degli argomenti proposti. </w:t>
            </w:r>
          </w:p>
          <w:p w14:paraId="1E209652" w14:textId="77777777" w:rsidR="009D54E9" w:rsidRPr="00FA6801" w:rsidRDefault="0032407C" w:rsidP="003E2F30">
            <w:pPr>
              <w:jc w:val="both"/>
              <w:rPr>
                <w:rFonts w:ascii="Arial" w:hAnsi="Arial" w:cs="Arial"/>
              </w:rPr>
            </w:pPr>
            <w:r w:rsidRPr="00FA6801">
              <w:rPr>
                <w:rFonts w:ascii="Arial" w:hAnsi="Arial" w:cs="Arial"/>
              </w:rPr>
              <w:t>Si fa riferimento ai criteri stabiliti nel dipartimento di materia.</w:t>
            </w:r>
          </w:p>
        </w:tc>
      </w:tr>
    </w:tbl>
    <w:p w14:paraId="4C540B9D" w14:textId="77777777" w:rsidR="009D54E9" w:rsidRPr="00FA6801" w:rsidRDefault="009D54E9" w:rsidP="003E2F30">
      <w:pPr>
        <w:jc w:val="center"/>
        <w:rPr>
          <w:rFonts w:ascii="Arial" w:hAnsi="Arial" w:cs="Arial"/>
        </w:rPr>
      </w:pPr>
    </w:p>
    <w:p w14:paraId="4F4E5156" w14:textId="77777777" w:rsidR="009D54E9" w:rsidRPr="00FA6801" w:rsidRDefault="0032407C" w:rsidP="003E2F30">
      <w:pPr>
        <w:jc w:val="both"/>
        <w:rPr>
          <w:rFonts w:ascii="Arial" w:hAnsi="Arial" w:cs="Arial"/>
        </w:rPr>
      </w:pPr>
      <w:r w:rsidRPr="00FA6801">
        <w:rPr>
          <w:rFonts w:ascii="Arial" w:hAnsi="Arial" w:cs="Arial"/>
        </w:rPr>
        <w:t xml:space="preserve">  </w:t>
      </w:r>
    </w:p>
    <w:p w14:paraId="04148389" w14:textId="77777777" w:rsidR="009D54E9" w:rsidRPr="00FA6801" w:rsidRDefault="009D54E9" w:rsidP="003E2F30">
      <w:pPr>
        <w:jc w:val="both"/>
        <w:rPr>
          <w:rFonts w:ascii="Arial" w:hAnsi="Arial" w:cs="Arial"/>
        </w:rPr>
      </w:pPr>
    </w:p>
    <w:p w14:paraId="019607F7" w14:textId="77777777" w:rsidR="006B75BA" w:rsidRPr="006B75BA" w:rsidRDefault="006B75BA" w:rsidP="006B75BA">
      <w:pPr>
        <w:rPr>
          <w:rFonts w:ascii="Arial" w:hAnsi="Arial" w:cs="Arial"/>
        </w:rPr>
      </w:pPr>
      <w:r w:rsidRPr="006B75BA">
        <w:rPr>
          <w:rFonts w:ascii="Arial" w:hAnsi="Arial" w:cs="Arial"/>
        </w:rPr>
        <w:t xml:space="preserve">        </w:t>
      </w:r>
      <w:bookmarkStart w:id="10" w:name="_Hlk71650101"/>
      <w:r w:rsidRPr="006B75BA">
        <w:rPr>
          <w:rFonts w:ascii="Arial" w:hAnsi="Arial" w:cs="Arial"/>
        </w:rPr>
        <w:t>Firma docente</w:t>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t>Firme alunni</w:t>
      </w:r>
    </w:p>
    <w:p w14:paraId="73BC5037" w14:textId="77777777" w:rsidR="006B75BA" w:rsidRPr="006B75BA" w:rsidRDefault="006B75BA" w:rsidP="006B75BA">
      <w:pPr>
        <w:rPr>
          <w:rFonts w:ascii="Arial" w:hAnsi="Arial" w:cs="Arial"/>
        </w:rPr>
      </w:pPr>
    </w:p>
    <w:p w14:paraId="1A5E44BF" w14:textId="77777777" w:rsidR="006B75BA" w:rsidRPr="006B75BA" w:rsidRDefault="006B75BA" w:rsidP="006B75BA">
      <w:pPr>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2D800EA8" w14:textId="77777777" w:rsidR="006B75BA" w:rsidRPr="006B75BA" w:rsidRDefault="006B75BA" w:rsidP="006B75BA">
      <w:pPr>
        <w:rPr>
          <w:rFonts w:ascii="Arial" w:hAnsi="Arial" w:cs="Arial"/>
        </w:rPr>
      </w:pPr>
    </w:p>
    <w:p w14:paraId="24BF1082" w14:textId="3E7CFB73" w:rsidR="006B75BA" w:rsidRPr="006B75BA" w:rsidRDefault="006B75BA" w:rsidP="006B75BA">
      <w:pPr>
        <w:rPr>
          <w:rFonts w:ascii="Arial" w:hAnsi="Arial" w:cs="Arial"/>
        </w:rPr>
      </w:pPr>
      <w:r w:rsidRPr="006B75BA">
        <w:rPr>
          <w:rFonts w:ascii="Arial" w:hAnsi="Arial" w:cs="Arial"/>
        </w:rPr>
        <w:t>_______________________</w:t>
      </w:r>
      <w:r>
        <w:rPr>
          <w:rFonts w:ascii="Arial" w:hAnsi="Arial" w:cs="Arial"/>
        </w:rPr>
        <w:t xml:space="preserve">                                        ____________________</w:t>
      </w:r>
    </w:p>
    <w:bookmarkEnd w:id="10"/>
    <w:p w14:paraId="45DE4BD8" w14:textId="3A7DB43F" w:rsidR="00F171C6" w:rsidRPr="00FA6801" w:rsidRDefault="00F171C6">
      <w:pPr>
        <w:rPr>
          <w:rFonts w:ascii="Arial" w:hAnsi="Arial" w:cs="Arial"/>
        </w:rPr>
      </w:pPr>
      <w:r w:rsidRPr="00FA6801">
        <w:rPr>
          <w:rFonts w:ascii="Arial" w:hAnsi="Arial" w:cs="Arial"/>
        </w:rPr>
        <w:br w:type="page"/>
      </w:r>
    </w:p>
    <w:p w14:paraId="0378AAC2" w14:textId="77777777" w:rsidR="009D54E9" w:rsidRPr="00FA6801" w:rsidRDefault="009D54E9" w:rsidP="003E2F30">
      <w:pPr>
        <w:jc w:val="both"/>
        <w:rPr>
          <w:rFonts w:ascii="Arial" w:hAnsi="Arial" w:cs="Arial"/>
        </w:rPr>
      </w:pPr>
    </w:p>
    <w:tbl>
      <w:tblPr>
        <w:tblStyle w:val="affffe"/>
        <w:tblW w:w="7334" w:type="dxa"/>
        <w:jc w:val="center"/>
        <w:tblInd w:w="0" w:type="dxa"/>
        <w:tblLayout w:type="fixed"/>
        <w:tblLook w:val="0400" w:firstRow="0" w:lastRow="0" w:firstColumn="0" w:lastColumn="0" w:noHBand="0" w:noVBand="1"/>
      </w:tblPr>
      <w:tblGrid>
        <w:gridCol w:w="1693"/>
        <w:gridCol w:w="5641"/>
      </w:tblGrid>
      <w:tr w:rsidR="009D54E9" w:rsidRPr="00FA6801" w14:paraId="73845197" w14:textId="77777777">
        <w:trPr>
          <w:trHeight w:val="418"/>
          <w:jc w:val="center"/>
        </w:trPr>
        <w:tc>
          <w:tcPr>
            <w:tcW w:w="1693" w:type="dxa"/>
            <w:tcBorders>
              <w:top w:val="nil"/>
              <w:left w:val="nil"/>
              <w:bottom w:val="single" w:sz="4" w:space="0" w:color="000000"/>
              <w:right w:val="single" w:sz="4" w:space="0" w:color="000000"/>
            </w:tcBorders>
          </w:tcPr>
          <w:p w14:paraId="7C108338" w14:textId="77777777" w:rsidR="009D54E9" w:rsidRPr="00FA6801" w:rsidRDefault="0032407C" w:rsidP="003E2F30">
            <w:pPr>
              <w:rPr>
                <w:rFonts w:ascii="Arial" w:hAnsi="Arial" w:cs="Arial"/>
              </w:rPr>
            </w:pPr>
            <w:r w:rsidRPr="00FA6801">
              <w:rPr>
                <w:rFonts w:ascii="Arial" w:hAnsi="Arial" w:cs="Arial"/>
              </w:rPr>
              <w:t xml:space="preserve">     Disciplina</w:t>
            </w:r>
          </w:p>
        </w:tc>
        <w:tc>
          <w:tcPr>
            <w:tcW w:w="5641" w:type="dxa"/>
            <w:tcBorders>
              <w:top w:val="nil"/>
              <w:left w:val="single" w:sz="4" w:space="0" w:color="000000"/>
              <w:bottom w:val="single" w:sz="4" w:space="0" w:color="000000"/>
              <w:right w:val="nil"/>
            </w:tcBorders>
          </w:tcPr>
          <w:p w14:paraId="2086EECF" w14:textId="77777777" w:rsidR="009D54E9" w:rsidRPr="00FA6801" w:rsidRDefault="0032407C" w:rsidP="003E2F30">
            <w:pPr>
              <w:rPr>
                <w:rFonts w:ascii="Arial" w:hAnsi="Arial" w:cs="Arial"/>
              </w:rPr>
            </w:pPr>
            <w:r w:rsidRPr="00FA6801">
              <w:rPr>
                <w:rFonts w:ascii="Arial" w:hAnsi="Arial" w:cs="Arial"/>
              </w:rPr>
              <w:t>TECNOLOGIE E TECNICHE DI INSTALLAZIONE E MANUTENZIONE TIM</w:t>
            </w:r>
          </w:p>
        </w:tc>
      </w:tr>
      <w:tr w:rsidR="009D54E9" w:rsidRPr="00FA6801" w14:paraId="71BA4B77" w14:textId="77777777">
        <w:trPr>
          <w:trHeight w:val="502"/>
          <w:jc w:val="center"/>
        </w:trPr>
        <w:tc>
          <w:tcPr>
            <w:tcW w:w="1693" w:type="dxa"/>
            <w:tcBorders>
              <w:top w:val="single" w:sz="4" w:space="0" w:color="000000"/>
              <w:left w:val="nil"/>
              <w:bottom w:val="nil"/>
              <w:right w:val="single" w:sz="4" w:space="0" w:color="000000"/>
            </w:tcBorders>
          </w:tcPr>
          <w:p w14:paraId="363AF841"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0F52ACC2" w14:textId="77777777" w:rsidR="009D54E9" w:rsidRPr="00FA6801" w:rsidRDefault="0032407C" w:rsidP="003E2F30">
            <w:pPr>
              <w:rPr>
                <w:rFonts w:ascii="Arial" w:hAnsi="Arial" w:cs="Arial"/>
              </w:rPr>
            </w:pPr>
            <w:r w:rsidRPr="00FA6801">
              <w:rPr>
                <w:rFonts w:ascii="Arial" w:hAnsi="Arial" w:cs="Arial"/>
              </w:rPr>
              <w:t>Giacco Antonio – Catanzano Fabio</w:t>
            </w:r>
          </w:p>
        </w:tc>
      </w:tr>
    </w:tbl>
    <w:p w14:paraId="12EE0EE4" w14:textId="77777777" w:rsidR="009D54E9" w:rsidRPr="00FA6801" w:rsidRDefault="009D54E9" w:rsidP="003E2F30">
      <w:pPr>
        <w:keepNext/>
        <w:rPr>
          <w:rFonts w:ascii="Arial" w:hAnsi="Arial" w:cs="Arial"/>
        </w:rPr>
      </w:pPr>
    </w:p>
    <w:p w14:paraId="51BE01A4" w14:textId="77777777" w:rsidR="009D54E9" w:rsidRPr="00FA6801" w:rsidRDefault="009D54E9" w:rsidP="003E2F30">
      <w:pPr>
        <w:keepNext/>
        <w:rPr>
          <w:rFonts w:ascii="Arial" w:hAnsi="Arial" w:cs="Arial"/>
        </w:rPr>
      </w:pPr>
    </w:p>
    <w:p w14:paraId="32E43560" w14:textId="21AD34E2" w:rsidR="00475A5F" w:rsidRPr="00FA6801" w:rsidRDefault="0032407C" w:rsidP="003E2F30">
      <w:pPr>
        <w:keepNext/>
        <w:jc w:val="center"/>
        <w:rPr>
          <w:rFonts w:ascii="Arial" w:hAnsi="Arial" w:cs="Arial"/>
        </w:rPr>
      </w:pPr>
      <w:r w:rsidRPr="00FA6801">
        <w:rPr>
          <w:rFonts w:ascii="Arial" w:hAnsi="Arial" w:cs="Arial"/>
        </w:rPr>
        <w:t>Modulo 2</w:t>
      </w:r>
    </w:p>
    <w:p w14:paraId="0151CEFE" w14:textId="7503EE91" w:rsidR="009D54E9" w:rsidRPr="00FA6801" w:rsidRDefault="0032407C" w:rsidP="003E2F30">
      <w:pPr>
        <w:keepNext/>
        <w:jc w:val="center"/>
        <w:rPr>
          <w:rFonts w:ascii="Arial" w:hAnsi="Arial" w:cs="Arial"/>
        </w:rPr>
      </w:pPr>
      <w:r w:rsidRPr="00FA6801">
        <w:rPr>
          <w:rFonts w:ascii="Arial" w:hAnsi="Arial" w:cs="Arial"/>
          <w:b/>
        </w:rPr>
        <w:t>Sicurezza sul lavoro</w:t>
      </w:r>
    </w:p>
    <w:p w14:paraId="49ED953F" w14:textId="77777777" w:rsidR="006715EE" w:rsidRPr="00FA6801" w:rsidRDefault="006715EE" w:rsidP="006715EE">
      <w:pPr>
        <w:keepNext/>
        <w:jc w:val="center"/>
        <w:rPr>
          <w:rFonts w:ascii="Arial" w:hAnsi="Arial" w:cs="Arial"/>
          <w:b/>
          <w:sz w:val="28"/>
          <w:szCs w:val="28"/>
        </w:rPr>
      </w:pPr>
      <w:r w:rsidRPr="00FA6801">
        <w:rPr>
          <w:rFonts w:ascii="Arial" w:hAnsi="Arial" w:cs="Arial"/>
        </w:rPr>
        <w:t>(svolto parzialmente in presenza e a distanza)</w:t>
      </w:r>
    </w:p>
    <w:p w14:paraId="2519B538" w14:textId="77777777" w:rsidR="009D54E9" w:rsidRPr="00FA6801" w:rsidRDefault="009D54E9" w:rsidP="003E2F30">
      <w:pPr>
        <w:jc w:val="both"/>
        <w:rPr>
          <w:rFonts w:ascii="Arial" w:hAnsi="Arial" w:cs="Arial"/>
        </w:rPr>
      </w:pPr>
    </w:p>
    <w:tbl>
      <w:tblPr>
        <w:tblStyle w:val="afffff"/>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9D54E9" w:rsidRPr="00FA6801" w14:paraId="2CB91839"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649EF85" w14:textId="77777777" w:rsidR="009D54E9" w:rsidRPr="00FA6801" w:rsidRDefault="009D54E9" w:rsidP="003E2F30">
            <w:pPr>
              <w:rPr>
                <w:rFonts w:ascii="Arial" w:hAnsi="Arial" w:cs="Arial"/>
              </w:rPr>
            </w:pPr>
          </w:p>
          <w:p w14:paraId="3D76BAC7" w14:textId="77777777" w:rsidR="009D54E9" w:rsidRPr="00FA6801" w:rsidRDefault="0032407C" w:rsidP="003E2F30">
            <w:pPr>
              <w:jc w:val="center"/>
              <w:rPr>
                <w:rFonts w:ascii="Arial" w:hAnsi="Arial" w:cs="Arial"/>
              </w:rPr>
            </w:pPr>
            <w:r w:rsidRPr="00FA6801">
              <w:rPr>
                <w:rFonts w:ascii="Arial" w:hAnsi="Arial" w:cs="Arial"/>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0EE828A2" w14:textId="77777777" w:rsidR="009D54E9" w:rsidRPr="00FA6801" w:rsidRDefault="0032407C" w:rsidP="003E2F30">
            <w:pPr>
              <w:numPr>
                <w:ilvl w:val="0"/>
                <w:numId w:val="7"/>
              </w:numPr>
              <w:rPr>
                <w:rFonts w:ascii="Arial" w:hAnsi="Arial" w:cs="Arial"/>
              </w:rPr>
            </w:pPr>
            <w:r w:rsidRPr="00FA6801">
              <w:rPr>
                <w:rFonts w:ascii="Arial" w:hAnsi="Arial" w:cs="Arial"/>
              </w:rPr>
              <w:t>Utilizzare, attraverso la conoscenza e l’applicazione della normativa sulla sicurezza, strumenti e tecnologie specifiche</w:t>
            </w:r>
          </w:p>
          <w:p w14:paraId="7B6B7523" w14:textId="77777777" w:rsidR="009D54E9" w:rsidRPr="00FA6801" w:rsidRDefault="0032407C" w:rsidP="003E2F30">
            <w:pPr>
              <w:numPr>
                <w:ilvl w:val="0"/>
                <w:numId w:val="7"/>
              </w:numPr>
              <w:rPr>
                <w:rFonts w:ascii="Arial" w:hAnsi="Arial" w:cs="Arial"/>
              </w:rPr>
            </w:pPr>
            <w:r w:rsidRPr="00FA6801">
              <w:rPr>
                <w:rFonts w:ascii="Arial" w:hAnsi="Arial" w:cs="Arial"/>
              </w:rPr>
              <w:t>Conoscere, saper consultare ed applicare la normativa sulla sicurezza nei luoghi di vita e di lavoro e sulla tutela dell’ambiente e del territorio</w:t>
            </w:r>
          </w:p>
          <w:p w14:paraId="6479B8F2" w14:textId="77777777" w:rsidR="009D54E9" w:rsidRPr="00FA6801" w:rsidRDefault="0032407C" w:rsidP="003E2F30">
            <w:pPr>
              <w:numPr>
                <w:ilvl w:val="0"/>
                <w:numId w:val="7"/>
              </w:numPr>
              <w:rPr>
                <w:rFonts w:ascii="Arial" w:hAnsi="Arial" w:cs="Arial"/>
              </w:rPr>
            </w:pPr>
            <w:r w:rsidRPr="00FA6801">
              <w:rPr>
                <w:rFonts w:ascii="Arial" w:hAnsi="Arial" w:cs="Arial"/>
              </w:rPr>
              <w:t>Analizzare il valore, i limiti e i rischi delle varie soluzioni tecniche per la vita sociale e culturale con particolare attenzione alla sicurezza nei luoghi di vita e di lavoro, alla tutela della persona, dell’ambiente e del territorio</w:t>
            </w:r>
          </w:p>
        </w:tc>
      </w:tr>
      <w:tr w:rsidR="009D54E9" w:rsidRPr="00FA6801" w14:paraId="1E57569B" w14:textId="77777777" w:rsidTr="00F171C6">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3E3034B" w14:textId="77777777" w:rsidR="009D54E9" w:rsidRPr="00FA6801" w:rsidRDefault="009D54E9" w:rsidP="003E2F30">
            <w:pPr>
              <w:jc w:val="center"/>
              <w:rPr>
                <w:rFonts w:ascii="Arial" w:hAnsi="Arial" w:cs="Arial"/>
              </w:rPr>
            </w:pPr>
          </w:p>
          <w:p w14:paraId="4702441D" w14:textId="77777777" w:rsidR="009D54E9" w:rsidRPr="00FA6801" w:rsidRDefault="0032407C" w:rsidP="003E2F30">
            <w:pPr>
              <w:jc w:val="center"/>
              <w:rPr>
                <w:rFonts w:ascii="Arial" w:hAnsi="Arial" w:cs="Arial"/>
              </w:rPr>
            </w:pPr>
            <w:r w:rsidRPr="00FA6801">
              <w:rPr>
                <w:rFonts w:ascii="Arial" w:hAnsi="Arial" w:cs="Arial"/>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3CFBEDA5" w14:textId="77777777" w:rsidR="009D54E9" w:rsidRPr="00FA6801" w:rsidRDefault="0032407C" w:rsidP="003E2F30">
            <w:pPr>
              <w:numPr>
                <w:ilvl w:val="0"/>
                <w:numId w:val="7"/>
              </w:numPr>
              <w:rPr>
                <w:rFonts w:ascii="Arial" w:hAnsi="Arial" w:cs="Arial"/>
              </w:rPr>
            </w:pPr>
            <w:r w:rsidRPr="00FA6801">
              <w:rPr>
                <w:rFonts w:ascii="Arial" w:hAnsi="Arial" w:cs="Arial"/>
              </w:rPr>
              <w:t>Legislazione in materia di salute e sicurezza nei luoghi di lavoro</w:t>
            </w:r>
          </w:p>
          <w:p w14:paraId="27D89601" w14:textId="77777777" w:rsidR="009D54E9" w:rsidRPr="00FA6801" w:rsidRDefault="0032407C" w:rsidP="003E2F30">
            <w:pPr>
              <w:numPr>
                <w:ilvl w:val="0"/>
                <w:numId w:val="7"/>
              </w:numPr>
              <w:rPr>
                <w:rFonts w:ascii="Arial" w:hAnsi="Arial" w:cs="Arial"/>
              </w:rPr>
            </w:pPr>
            <w:r w:rsidRPr="00FA6801">
              <w:rPr>
                <w:rFonts w:ascii="Arial" w:hAnsi="Arial" w:cs="Arial"/>
              </w:rPr>
              <w:t>Principali obblighi in materia di sicurezza nei luoghi di lavoro</w:t>
            </w:r>
          </w:p>
          <w:p w14:paraId="3AFF6DA5" w14:textId="77777777" w:rsidR="009D54E9" w:rsidRPr="00FA6801" w:rsidRDefault="0032407C" w:rsidP="003E2F30">
            <w:pPr>
              <w:numPr>
                <w:ilvl w:val="0"/>
                <w:numId w:val="7"/>
              </w:numPr>
              <w:rPr>
                <w:rFonts w:ascii="Arial" w:hAnsi="Arial" w:cs="Arial"/>
              </w:rPr>
            </w:pPr>
            <w:r w:rsidRPr="00FA6801">
              <w:rPr>
                <w:rFonts w:ascii="Arial" w:hAnsi="Arial" w:cs="Arial"/>
              </w:rPr>
              <w:t>Segnaletica di sicurezza e DPI</w:t>
            </w:r>
          </w:p>
          <w:p w14:paraId="741E1F24" w14:textId="77777777" w:rsidR="009D54E9" w:rsidRPr="00FA6801" w:rsidRDefault="0032407C" w:rsidP="003E2F30">
            <w:pPr>
              <w:numPr>
                <w:ilvl w:val="0"/>
                <w:numId w:val="7"/>
              </w:numPr>
              <w:rPr>
                <w:rFonts w:ascii="Arial" w:hAnsi="Arial" w:cs="Arial"/>
              </w:rPr>
            </w:pPr>
            <w:r w:rsidRPr="00FA6801">
              <w:rPr>
                <w:rFonts w:ascii="Arial" w:hAnsi="Arial" w:cs="Arial"/>
              </w:rPr>
              <w:t xml:space="preserve">Rischio elettrico. Norme per l’esecuzione in sicurezza di lavori elettrici. </w:t>
            </w:r>
          </w:p>
          <w:p w14:paraId="429D9DDE" w14:textId="77777777" w:rsidR="009D54E9" w:rsidRPr="00FA6801" w:rsidRDefault="0032407C" w:rsidP="003E2F30">
            <w:pPr>
              <w:numPr>
                <w:ilvl w:val="0"/>
                <w:numId w:val="7"/>
              </w:numPr>
              <w:rPr>
                <w:rFonts w:ascii="Arial" w:hAnsi="Arial" w:cs="Arial"/>
              </w:rPr>
            </w:pPr>
            <w:r w:rsidRPr="00FA6801">
              <w:rPr>
                <w:rFonts w:ascii="Arial" w:hAnsi="Arial" w:cs="Arial"/>
              </w:rPr>
              <w:t>Sicurezza nei luoghi con pericolo di esplosione. Misure organizzative e tecniche</w:t>
            </w:r>
          </w:p>
          <w:p w14:paraId="33BE15CE" w14:textId="77777777" w:rsidR="009D54E9" w:rsidRPr="00FA6801" w:rsidRDefault="0032407C" w:rsidP="003E2F30">
            <w:pPr>
              <w:numPr>
                <w:ilvl w:val="0"/>
                <w:numId w:val="7"/>
              </w:numPr>
              <w:rPr>
                <w:rFonts w:ascii="Arial" w:hAnsi="Arial" w:cs="Arial"/>
              </w:rPr>
            </w:pPr>
            <w:r w:rsidRPr="00FA6801">
              <w:rPr>
                <w:rFonts w:ascii="Arial" w:hAnsi="Arial" w:cs="Arial"/>
              </w:rPr>
              <w:t>Sicurezza nei cantieri edili. Piano di sicurezza</w:t>
            </w:r>
          </w:p>
        </w:tc>
      </w:tr>
      <w:tr w:rsidR="009D54E9" w:rsidRPr="00FA6801" w14:paraId="3F16A1CF"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17A238D3" w14:textId="77777777" w:rsidR="009D54E9" w:rsidRPr="00FA6801" w:rsidRDefault="0032407C" w:rsidP="003E2F30">
            <w:pPr>
              <w:jc w:val="center"/>
              <w:rPr>
                <w:rFonts w:ascii="Arial" w:hAnsi="Arial" w:cs="Arial"/>
              </w:rPr>
            </w:pPr>
            <w:r w:rsidRPr="00FA6801">
              <w:rPr>
                <w:rFonts w:ascii="Arial" w:hAnsi="Arial" w:cs="Arial"/>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456AB930" w14:textId="77777777" w:rsidR="009D54E9" w:rsidRPr="00FA6801" w:rsidRDefault="0032407C" w:rsidP="003E2F30">
            <w:pPr>
              <w:jc w:val="center"/>
              <w:rPr>
                <w:rFonts w:ascii="Arial" w:hAnsi="Arial" w:cs="Arial"/>
              </w:rPr>
            </w:pPr>
            <w:r w:rsidRPr="00FA6801">
              <w:rPr>
                <w:rFonts w:ascii="Arial" w:hAnsi="Arial" w:cs="Arial"/>
              </w:rPr>
              <w:t>Metodologia</w:t>
            </w:r>
          </w:p>
        </w:tc>
        <w:tc>
          <w:tcPr>
            <w:tcW w:w="3886" w:type="dxa"/>
            <w:tcBorders>
              <w:top w:val="single" w:sz="4" w:space="0" w:color="auto"/>
              <w:left w:val="single" w:sz="4" w:space="0" w:color="000000"/>
              <w:bottom w:val="single" w:sz="4" w:space="0" w:color="auto"/>
              <w:right w:val="single" w:sz="4" w:space="0" w:color="000000"/>
            </w:tcBorders>
          </w:tcPr>
          <w:p w14:paraId="2A4F4BAB" w14:textId="77777777" w:rsidR="009D54E9" w:rsidRPr="00FA6801" w:rsidRDefault="0032407C" w:rsidP="003E2F30">
            <w:pPr>
              <w:jc w:val="center"/>
              <w:rPr>
                <w:rFonts w:ascii="Arial" w:hAnsi="Arial" w:cs="Arial"/>
              </w:rPr>
            </w:pPr>
            <w:r w:rsidRPr="00FA6801">
              <w:rPr>
                <w:rFonts w:ascii="Arial" w:hAnsi="Arial" w:cs="Arial"/>
              </w:rPr>
              <w:t>Verifica</w:t>
            </w:r>
          </w:p>
        </w:tc>
      </w:tr>
      <w:tr w:rsidR="009D54E9" w:rsidRPr="00FA6801" w14:paraId="50F86A37" w14:textId="77777777" w:rsidTr="00F171C6">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624A4F00" w14:textId="77777777" w:rsidR="009D54E9" w:rsidRPr="00FA6801" w:rsidRDefault="009D54E9" w:rsidP="003E2F30">
            <w:pPr>
              <w:widowControl w:val="0"/>
              <w:pBdr>
                <w:top w:val="nil"/>
                <w:left w:val="nil"/>
                <w:bottom w:val="nil"/>
                <w:right w:val="nil"/>
                <w:between w:val="nil"/>
              </w:pBdr>
              <w:rPr>
                <w:rFonts w:ascii="Arial" w:hAnsi="Arial" w:cs="Arial"/>
              </w:rPr>
            </w:pPr>
          </w:p>
        </w:tc>
        <w:tc>
          <w:tcPr>
            <w:tcW w:w="3343" w:type="dxa"/>
            <w:tcBorders>
              <w:top w:val="single" w:sz="4" w:space="0" w:color="auto"/>
              <w:left w:val="single" w:sz="4" w:space="0" w:color="000000"/>
              <w:bottom w:val="single" w:sz="4" w:space="0" w:color="auto"/>
              <w:right w:val="single" w:sz="4" w:space="0" w:color="000000"/>
            </w:tcBorders>
          </w:tcPr>
          <w:p w14:paraId="0C80FE08" w14:textId="77777777" w:rsidR="004F5D65" w:rsidRPr="00FA6801" w:rsidRDefault="004F5D65" w:rsidP="004F5D65">
            <w:pPr>
              <w:rPr>
                <w:rFonts w:ascii="Arial" w:hAnsi="Arial" w:cs="Arial"/>
              </w:rPr>
            </w:pPr>
            <w:r w:rsidRPr="00FA6801">
              <w:rPr>
                <w:rFonts w:ascii="Arial" w:hAnsi="Arial" w:cs="Arial"/>
              </w:rPr>
              <w:t>Lezione in DAD e presenza</w:t>
            </w:r>
          </w:p>
          <w:p w14:paraId="3EFF16A8" w14:textId="4B9E43C2" w:rsidR="009D54E9" w:rsidRPr="00FA6801" w:rsidRDefault="004F5D65" w:rsidP="004F5D65">
            <w:pPr>
              <w:rPr>
                <w:rFonts w:ascii="Arial" w:hAnsi="Arial" w:cs="Arial"/>
              </w:rPr>
            </w:pPr>
            <w:r w:rsidRPr="00FA6801">
              <w:rPr>
                <w:rFonts w:ascii="Arial" w:hAnsi="Arial" w:cs="Arial"/>
              </w:rPr>
              <w:t xml:space="preserve">Piattaforma  utilizzata: </w:t>
            </w:r>
            <w:r w:rsidRPr="004F5D65">
              <w:rPr>
                <w:rFonts w:ascii="Arial" w:hAnsi="Arial" w:cs="Arial"/>
              </w:rPr>
              <w:t>spazi:aula, classroom, piattaforma Meet</w:t>
            </w:r>
            <w:r w:rsidRPr="00FA6801">
              <w:rPr>
                <w:rFonts w:ascii="Arial" w:eastAsia="Arial" w:hAnsi="Arial" w:cs="Arial"/>
                <w:sz w:val="20"/>
                <w:szCs w:val="20"/>
              </w:rPr>
              <w:t xml:space="preserve">           </w:t>
            </w:r>
            <w:r w:rsidRPr="00FA6801">
              <w:rPr>
                <w:rFonts w:ascii="Arial" w:eastAsia="Arial" w:hAnsi="Arial" w:cs="Arial"/>
                <w:color w:val="FF0000"/>
                <w:sz w:val="20"/>
                <w:szCs w:val="20"/>
              </w:rPr>
              <w:t xml:space="preserve">                             </w:t>
            </w:r>
          </w:p>
        </w:tc>
        <w:tc>
          <w:tcPr>
            <w:tcW w:w="3886" w:type="dxa"/>
            <w:tcBorders>
              <w:top w:val="single" w:sz="4" w:space="0" w:color="auto"/>
              <w:left w:val="single" w:sz="4" w:space="0" w:color="000000"/>
              <w:bottom w:val="single" w:sz="4" w:space="0" w:color="auto"/>
              <w:right w:val="single" w:sz="4" w:space="0" w:color="000000"/>
            </w:tcBorders>
          </w:tcPr>
          <w:p w14:paraId="5B15089E" w14:textId="77777777" w:rsidR="009D54E9" w:rsidRPr="00FA6801" w:rsidRDefault="0032407C" w:rsidP="003E2F30">
            <w:pPr>
              <w:jc w:val="both"/>
              <w:rPr>
                <w:rFonts w:ascii="Arial" w:hAnsi="Arial" w:cs="Arial"/>
              </w:rPr>
            </w:pPr>
            <w:r w:rsidRPr="00FA6801">
              <w:rPr>
                <w:rFonts w:ascii="Arial" w:hAnsi="Arial" w:cs="Arial"/>
              </w:rPr>
              <w:t>Una verifica strutturata</w:t>
            </w:r>
          </w:p>
        </w:tc>
      </w:tr>
      <w:tr w:rsidR="009D54E9" w:rsidRPr="00FA6801" w14:paraId="1EBA2ADB" w14:textId="77777777" w:rsidTr="00F171C6">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650FB17F" w14:textId="77777777" w:rsidR="009D54E9" w:rsidRPr="00FA6801" w:rsidRDefault="009D54E9" w:rsidP="003E2F30">
            <w:pPr>
              <w:jc w:val="both"/>
              <w:rPr>
                <w:rFonts w:ascii="Arial" w:hAnsi="Arial" w:cs="Arial"/>
              </w:rPr>
            </w:pPr>
          </w:p>
          <w:p w14:paraId="26193619" w14:textId="77777777" w:rsidR="009D54E9" w:rsidRPr="00FA6801" w:rsidRDefault="0032407C" w:rsidP="003E2F30">
            <w:pPr>
              <w:jc w:val="center"/>
              <w:rPr>
                <w:rFonts w:ascii="Arial" w:hAnsi="Arial" w:cs="Arial"/>
              </w:rPr>
            </w:pPr>
            <w:r w:rsidRPr="00FA6801">
              <w:rPr>
                <w:rFonts w:ascii="Arial" w:hAnsi="Arial" w:cs="Arial"/>
              </w:rPr>
              <w:t>Materiali e tempi</w:t>
            </w:r>
          </w:p>
          <w:p w14:paraId="303D1235" w14:textId="77777777" w:rsidR="009D54E9" w:rsidRPr="00FA6801" w:rsidRDefault="009D54E9" w:rsidP="003E2F30">
            <w:pPr>
              <w:rPr>
                <w:rFonts w:ascii="Arial" w:hAnsi="Arial" w:cs="Arial"/>
              </w:rPr>
            </w:pPr>
          </w:p>
        </w:tc>
        <w:tc>
          <w:tcPr>
            <w:tcW w:w="7229" w:type="dxa"/>
            <w:gridSpan w:val="2"/>
            <w:tcBorders>
              <w:top w:val="single" w:sz="4" w:space="0" w:color="auto"/>
              <w:left w:val="single" w:sz="4" w:space="0" w:color="000000"/>
              <w:bottom w:val="single" w:sz="4" w:space="0" w:color="auto"/>
              <w:right w:val="single" w:sz="4" w:space="0" w:color="000000"/>
            </w:tcBorders>
          </w:tcPr>
          <w:p w14:paraId="31F04CC7" w14:textId="77777777" w:rsidR="009D54E9" w:rsidRPr="00FA6801" w:rsidRDefault="0032407C" w:rsidP="003E2F30">
            <w:pPr>
              <w:jc w:val="both"/>
              <w:rPr>
                <w:rFonts w:ascii="Arial" w:hAnsi="Arial" w:cs="Arial"/>
              </w:rPr>
            </w:pPr>
            <w:r w:rsidRPr="00FA6801">
              <w:rPr>
                <w:rFonts w:ascii="Arial" w:hAnsi="Arial" w:cs="Arial"/>
              </w:rPr>
              <w:t>Libro di testo: Savi, Nasuti, Vacondio - “Tecnologie e tecniche di installazione e manutenzione Vol.3 Controlli automatici”, Ed. Calderini Appunti e fotocopie fornite dal docente.</w:t>
            </w:r>
          </w:p>
          <w:p w14:paraId="6ABE39BE" w14:textId="77777777" w:rsidR="009D54E9" w:rsidRPr="00FA6801" w:rsidRDefault="0032407C" w:rsidP="003E2F30">
            <w:pPr>
              <w:jc w:val="both"/>
              <w:rPr>
                <w:rFonts w:ascii="Arial" w:hAnsi="Arial" w:cs="Arial"/>
              </w:rPr>
            </w:pPr>
            <w:r w:rsidRPr="00FA6801">
              <w:rPr>
                <w:rFonts w:ascii="Arial" w:hAnsi="Arial" w:cs="Arial"/>
              </w:rPr>
              <w:t>Tempi: Circa 20 ore</w:t>
            </w:r>
          </w:p>
        </w:tc>
      </w:tr>
      <w:tr w:rsidR="009D54E9" w:rsidRPr="00FA6801" w14:paraId="751D95E8"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70ADE8F" w14:textId="77777777" w:rsidR="009D54E9" w:rsidRPr="00FA6801" w:rsidRDefault="009D54E9" w:rsidP="003E2F30">
            <w:pPr>
              <w:jc w:val="center"/>
              <w:rPr>
                <w:rFonts w:ascii="Arial" w:hAnsi="Arial" w:cs="Arial"/>
              </w:rPr>
            </w:pPr>
          </w:p>
          <w:p w14:paraId="27090D56" w14:textId="77777777" w:rsidR="009D54E9" w:rsidRPr="00FA6801" w:rsidRDefault="0032407C" w:rsidP="003E2F30">
            <w:pPr>
              <w:jc w:val="center"/>
              <w:rPr>
                <w:rFonts w:ascii="Arial" w:hAnsi="Arial" w:cs="Arial"/>
              </w:rPr>
            </w:pPr>
            <w:r w:rsidRPr="00FA6801">
              <w:rPr>
                <w:rFonts w:ascii="Arial" w:hAnsi="Arial" w:cs="Arial"/>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2151599C" w14:textId="77777777" w:rsidR="009D54E9" w:rsidRPr="00FA6801" w:rsidRDefault="0032407C" w:rsidP="003E2F30">
            <w:pPr>
              <w:jc w:val="both"/>
              <w:rPr>
                <w:rFonts w:ascii="Arial" w:hAnsi="Arial" w:cs="Arial"/>
              </w:rPr>
            </w:pPr>
            <w:r w:rsidRPr="00FA6801">
              <w:rPr>
                <w:rFonts w:ascii="Arial" w:hAnsi="Arial" w:cs="Arial"/>
              </w:rPr>
              <w:t xml:space="preserve">In ogni verifica è stato assegnato il punteggio di ogni domanda/quesito/esercizio. La verifica si ritiene sufficiente se l'alunno conosce i concetti fondamentali degli argomenti proposti. </w:t>
            </w:r>
          </w:p>
          <w:p w14:paraId="48E78672" w14:textId="77777777" w:rsidR="009D54E9" w:rsidRPr="00FA6801" w:rsidRDefault="0032407C" w:rsidP="003E2F30">
            <w:pPr>
              <w:jc w:val="both"/>
              <w:rPr>
                <w:rFonts w:ascii="Arial" w:hAnsi="Arial" w:cs="Arial"/>
              </w:rPr>
            </w:pPr>
            <w:r w:rsidRPr="00FA6801">
              <w:rPr>
                <w:rFonts w:ascii="Arial" w:hAnsi="Arial" w:cs="Arial"/>
              </w:rPr>
              <w:t>Si fa riferimento ai criteri stabiliti nel dipartimento di materia.</w:t>
            </w:r>
          </w:p>
        </w:tc>
      </w:tr>
    </w:tbl>
    <w:p w14:paraId="0B0CE4F6" w14:textId="77777777" w:rsidR="009D54E9" w:rsidRPr="00FA6801" w:rsidRDefault="009D54E9" w:rsidP="003E2F30">
      <w:pPr>
        <w:jc w:val="both"/>
        <w:rPr>
          <w:rFonts w:ascii="Arial" w:hAnsi="Arial" w:cs="Arial"/>
        </w:rPr>
      </w:pPr>
    </w:p>
    <w:p w14:paraId="6A88FA11" w14:textId="77777777" w:rsidR="006B75BA" w:rsidRPr="006B75BA" w:rsidRDefault="006B75BA" w:rsidP="006B75BA">
      <w:pPr>
        <w:jc w:val="both"/>
        <w:rPr>
          <w:rFonts w:ascii="Arial" w:hAnsi="Arial" w:cs="Arial"/>
        </w:rPr>
      </w:pPr>
      <w:r w:rsidRPr="006B75BA">
        <w:rPr>
          <w:rFonts w:ascii="Arial" w:hAnsi="Arial" w:cs="Arial"/>
        </w:rPr>
        <w:t>Firma docente</w:t>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t>Firme alunni</w:t>
      </w:r>
    </w:p>
    <w:p w14:paraId="23EE46B4" w14:textId="77777777" w:rsidR="006B75BA" w:rsidRPr="006B75BA" w:rsidRDefault="006B75BA" w:rsidP="006B75BA">
      <w:pPr>
        <w:jc w:val="both"/>
        <w:rPr>
          <w:rFonts w:ascii="Arial" w:hAnsi="Arial" w:cs="Arial"/>
        </w:rPr>
      </w:pPr>
    </w:p>
    <w:p w14:paraId="071B29C8" w14:textId="77777777" w:rsidR="006B75BA" w:rsidRPr="006B75BA" w:rsidRDefault="006B75BA" w:rsidP="006B75BA">
      <w:pPr>
        <w:jc w:val="both"/>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381E8E96" w14:textId="77777777" w:rsidR="006B75BA" w:rsidRPr="006B75BA" w:rsidRDefault="006B75BA" w:rsidP="006B75BA">
      <w:pPr>
        <w:jc w:val="both"/>
        <w:rPr>
          <w:rFonts w:ascii="Arial" w:hAnsi="Arial" w:cs="Arial"/>
        </w:rPr>
      </w:pPr>
    </w:p>
    <w:p w14:paraId="0750DB6D" w14:textId="77777777" w:rsidR="006B75BA" w:rsidRPr="006B75BA" w:rsidRDefault="006B75BA" w:rsidP="006B75BA">
      <w:pPr>
        <w:jc w:val="both"/>
        <w:rPr>
          <w:rFonts w:ascii="Arial" w:hAnsi="Arial" w:cs="Arial"/>
        </w:rPr>
      </w:pPr>
      <w:r w:rsidRPr="006B75BA">
        <w:rPr>
          <w:rFonts w:ascii="Arial" w:hAnsi="Arial" w:cs="Arial"/>
        </w:rPr>
        <w:t>_______________________                                        ____________________</w:t>
      </w:r>
    </w:p>
    <w:p w14:paraId="0753828B" w14:textId="6E269BE2" w:rsidR="009D54E9" w:rsidRDefault="009D54E9" w:rsidP="003E2F30">
      <w:pPr>
        <w:jc w:val="both"/>
        <w:rPr>
          <w:rFonts w:ascii="Arial" w:hAnsi="Arial" w:cs="Arial"/>
        </w:rPr>
      </w:pPr>
    </w:p>
    <w:p w14:paraId="5A37158D" w14:textId="0E42A428" w:rsidR="006B75BA" w:rsidRDefault="006B75BA" w:rsidP="003E2F30">
      <w:pPr>
        <w:jc w:val="both"/>
        <w:rPr>
          <w:rFonts w:ascii="Arial" w:hAnsi="Arial" w:cs="Arial"/>
        </w:rPr>
      </w:pPr>
    </w:p>
    <w:p w14:paraId="2DA05585" w14:textId="7AFD91A0" w:rsidR="006B75BA" w:rsidRDefault="006B75BA" w:rsidP="003E2F30">
      <w:pPr>
        <w:jc w:val="both"/>
        <w:rPr>
          <w:rFonts w:ascii="Arial" w:hAnsi="Arial" w:cs="Arial"/>
        </w:rPr>
      </w:pPr>
    </w:p>
    <w:p w14:paraId="6CC89DCF" w14:textId="77777777" w:rsidR="006B75BA" w:rsidRPr="00FA6801" w:rsidRDefault="006B75BA" w:rsidP="003E2F30">
      <w:pPr>
        <w:jc w:val="both"/>
        <w:rPr>
          <w:rFonts w:ascii="Arial" w:hAnsi="Arial" w:cs="Arial"/>
        </w:rPr>
      </w:pPr>
    </w:p>
    <w:tbl>
      <w:tblPr>
        <w:tblStyle w:val="afffff0"/>
        <w:tblW w:w="7334" w:type="dxa"/>
        <w:jc w:val="center"/>
        <w:tblInd w:w="0" w:type="dxa"/>
        <w:tblLayout w:type="fixed"/>
        <w:tblLook w:val="0400" w:firstRow="0" w:lastRow="0" w:firstColumn="0" w:lastColumn="0" w:noHBand="0" w:noVBand="1"/>
      </w:tblPr>
      <w:tblGrid>
        <w:gridCol w:w="1693"/>
        <w:gridCol w:w="5641"/>
      </w:tblGrid>
      <w:tr w:rsidR="009D54E9" w:rsidRPr="00FA6801" w14:paraId="7D866AAB" w14:textId="77777777">
        <w:trPr>
          <w:trHeight w:val="418"/>
          <w:jc w:val="center"/>
        </w:trPr>
        <w:tc>
          <w:tcPr>
            <w:tcW w:w="1693" w:type="dxa"/>
            <w:tcBorders>
              <w:top w:val="nil"/>
              <w:left w:val="nil"/>
              <w:bottom w:val="single" w:sz="4" w:space="0" w:color="000000"/>
              <w:right w:val="single" w:sz="4" w:space="0" w:color="000000"/>
            </w:tcBorders>
          </w:tcPr>
          <w:p w14:paraId="08DDA60A" w14:textId="77777777" w:rsidR="009D54E9" w:rsidRPr="00FA6801" w:rsidRDefault="0032407C" w:rsidP="003E2F30">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3A377B6A" w14:textId="77777777" w:rsidR="009D54E9" w:rsidRPr="00FA6801" w:rsidRDefault="0032407C" w:rsidP="003E2F30">
            <w:pPr>
              <w:rPr>
                <w:rFonts w:ascii="Arial" w:hAnsi="Arial" w:cs="Arial"/>
              </w:rPr>
            </w:pPr>
            <w:r w:rsidRPr="00FA6801">
              <w:rPr>
                <w:rFonts w:ascii="Arial" w:hAnsi="Arial" w:cs="Arial"/>
              </w:rPr>
              <w:t>TECNOLOGIE E TECNICHE DI INSTALLAZIONE E MANUTENZIONE TIM</w:t>
            </w:r>
          </w:p>
        </w:tc>
      </w:tr>
      <w:tr w:rsidR="009D54E9" w:rsidRPr="00FA6801" w14:paraId="5659EA62" w14:textId="77777777">
        <w:trPr>
          <w:trHeight w:val="502"/>
          <w:jc w:val="center"/>
        </w:trPr>
        <w:tc>
          <w:tcPr>
            <w:tcW w:w="1693" w:type="dxa"/>
            <w:tcBorders>
              <w:top w:val="single" w:sz="4" w:space="0" w:color="000000"/>
              <w:left w:val="nil"/>
              <w:bottom w:val="nil"/>
              <w:right w:val="single" w:sz="4" w:space="0" w:color="000000"/>
            </w:tcBorders>
          </w:tcPr>
          <w:p w14:paraId="28B7282B"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158CD1D1" w14:textId="77777777" w:rsidR="009D54E9" w:rsidRPr="00FA6801" w:rsidRDefault="0032407C" w:rsidP="003E2F30">
            <w:pPr>
              <w:rPr>
                <w:rFonts w:ascii="Arial" w:hAnsi="Arial" w:cs="Arial"/>
              </w:rPr>
            </w:pPr>
            <w:r w:rsidRPr="00FA6801">
              <w:rPr>
                <w:rFonts w:ascii="Arial" w:hAnsi="Arial" w:cs="Arial"/>
              </w:rPr>
              <w:t>Giacco Antonio – Catanzano Fabio</w:t>
            </w:r>
          </w:p>
        </w:tc>
      </w:tr>
    </w:tbl>
    <w:p w14:paraId="094EE9EB" w14:textId="77777777" w:rsidR="009D54E9" w:rsidRPr="00FA6801" w:rsidRDefault="009D54E9" w:rsidP="003E2F30">
      <w:pPr>
        <w:keepNext/>
        <w:ind w:left="1080" w:hanging="1080"/>
        <w:rPr>
          <w:rFonts w:ascii="Arial" w:hAnsi="Arial" w:cs="Arial"/>
        </w:rPr>
      </w:pPr>
    </w:p>
    <w:p w14:paraId="2306F292" w14:textId="7035365C" w:rsidR="00475A5F" w:rsidRPr="00FA6801" w:rsidRDefault="0032407C" w:rsidP="003E2F30">
      <w:pPr>
        <w:keepNext/>
        <w:ind w:left="1080" w:hanging="1080"/>
        <w:jc w:val="center"/>
        <w:rPr>
          <w:rFonts w:ascii="Arial" w:hAnsi="Arial" w:cs="Arial"/>
        </w:rPr>
      </w:pPr>
      <w:r w:rsidRPr="00FA6801">
        <w:rPr>
          <w:rFonts w:ascii="Arial" w:hAnsi="Arial" w:cs="Arial"/>
        </w:rPr>
        <w:t>Modulo 3</w:t>
      </w:r>
    </w:p>
    <w:p w14:paraId="3370A14E" w14:textId="27C7474C" w:rsidR="009D54E9" w:rsidRPr="00FA6801" w:rsidRDefault="0032407C" w:rsidP="003E2F30">
      <w:pPr>
        <w:keepNext/>
        <w:ind w:left="1080" w:hanging="1080"/>
        <w:jc w:val="center"/>
        <w:rPr>
          <w:rFonts w:ascii="Arial" w:hAnsi="Arial" w:cs="Arial"/>
        </w:rPr>
      </w:pPr>
      <w:r w:rsidRPr="00FA6801">
        <w:rPr>
          <w:rFonts w:ascii="Arial" w:hAnsi="Arial" w:cs="Arial"/>
          <w:b/>
        </w:rPr>
        <w:t>Economia e organizzazione della produzione</w:t>
      </w:r>
    </w:p>
    <w:p w14:paraId="7DEB674E" w14:textId="10891E7F" w:rsidR="006715EE" w:rsidRDefault="006715EE" w:rsidP="006715EE">
      <w:pPr>
        <w:keepNext/>
        <w:jc w:val="center"/>
        <w:rPr>
          <w:rFonts w:ascii="Arial" w:hAnsi="Arial" w:cs="Arial"/>
        </w:rPr>
      </w:pPr>
      <w:r w:rsidRPr="00FA6801">
        <w:rPr>
          <w:rFonts w:ascii="Arial" w:hAnsi="Arial" w:cs="Arial"/>
        </w:rPr>
        <w:t>(svolto parzialmente in presenza e a distanza)</w:t>
      </w:r>
    </w:p>
    <w:p w14:paraId="7763B504" w14:textId="77777777" w:rsidR="006715EE" w:rsidRPr="00FA6801" w:rsidRDefault="006715EE" w:rsidP="006715EE">
      <w:pPr>
        <w:keepNext/>
        <w:jc w:val="center"/>
        <w:rPr>
          <w:rFonts w:ascii="Arial" w:hAnsi="Arial" w:cs="Arial"/>
          <w:b/>
          <w:sz w:val="28"/>
          <w:szCs w:val="28"/>
        </w:rPr>
      </w:pPr>
    </w:p>
    <w:tbl>
      <w:tblPr>
        <w:tblStyle w:val="afffff1"/>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9D54E9" w:rsidRPr="00FA6801" w14:paraId="12C244DD"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4119217" w14:textId="77777777" w:rsidR="009D54E9" w:rsidRPr="00FA6801" w:rsidRDefault="009D54E9" w:rsidP="003E2F30">
            <w:pPr>
              <w:rPr>
                <w:rFonts w:ascii="Arial" w:hAnsi="Arial" w:cs="Arial"/>
              </w:rPr>
            </w:pPr>
          </w:p>
          <w:p w14:paraId="311E29D7" w14:textId="77777777" w:rsidR="009D54E9" w:rsidRPr="00FA6801" w:rsidRDefault="0032407C" w:rsidP="003E2F30">
            <w:pPr>
              <w:jc w:val="center"/>
              <w:rPr>
                <w:rFonts w:ascii="Arial" w:hAnsi="Arial" w:cs="Arial"/>
              </w:rPr>
            </w:pPr>
            <w:r w:rsidRPr="00FA6801">
              <w:rPr>
                <w:rFonts w:ascii="Arial" w:hAnsi="Arial" w:cs="Arial"/>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6D37DA65" w14:textId="77777777" w:rsidR="009D54E9" w:rsidRPr="00FA6801" w:rsidRDefault="0032407C" w:rsidP="003E2F30">
            <w:pPr>
              <w:numPr>
                <w:ilvl w:val="0"/>
                <w:numId w:val="7"/>
              </w:numPr>
              <w:rPr>
                <w:rFonts w:ascii="Arial" w:hAnsi="Arial" w:cs="Arial"/>
              </w:rPr>
            </w:pPr>
            <w:r w:rsidRPr="00FA6801">
              <w:rPr>
                <w:rFonts w:ascii="Arial" w:hAnsi="Arial" w:cs="Arial"/>
              </w:rPr>
              <w:t>Gestire le esigenze del committente, reperire le risorse tecniche e tecnologiche per offrire servizi efficaci ed economicamente correlati alle richieste</w:t>
            </w:r>
          </w:p>
        </w:tc>
      </w:tr>
      <w:tr w:rsidR="009D54E9" w:rsidRPr="00FA6801" w14:paraId="47C5A68F" w14:textId="77777777" w:rsidTr="00F171C6">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1D8829D" w14:textId="77777777" w:rsidR="009D54E9" w:rsidRPr="00FA6801" w:rsidRDefault="009D54E9" w:rsidP="003E2F30">
            <w:pPr>
              <w:jc w:val="center"/>
              <w:rPr>
                <w:rFonts w:ascii="Arial" w:hAnsi="Arial" w:cs="Arial"/>
              </w:rPr>
            </w:pPr>
          </w:p>
          <w:p w14:paraId="2A17A0F2" w14:textId="77777777" w:rsidR="009D54E9" w:rsidRPr="00FA6801" w:rsidRDefault="0032407C" w:rsidP="003E2F30">
            <w:pPr>
              <w:jc w:val="center"/>
              <w:rPr>
                <w:rFonts w:ascii="Arial" w:hAnsi="Arial" w:cs="Arial"/>
              </w:rPr>
            </w:pPr>
            <w:r w:rsidRPr="00FA6801">
              <w:rPr>
                <w:rFonts w:ascii="Arial" w:hAnsi="Arial" w:cs="Arial"/>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211C07E5" w14:textId="77777777" w:rsidR="009D54E9" w:rsidRPr="00FA6801" w:rsidRDefault="0032407C" w:rsidP="003E2F30">
            <w:pPr>
              <w:numPr>
                <w:ilvl w:val="0"/>
                <w:numId w:val="7"/>
              </w:numPr>
              <w:rPr>
                <w:rFonts w:ascii="Arial" w:hAnsi="Arial" w:cs="Arial"/>
              </w:rPr>
            </w:pPr>
            <w:r w:rsidRPr="00FA6801">
              <w:rPr>
                <w:rFonts w:ascii="Arial" w:hAnsi="Arial" w:cs="Arial"/>
              </w:rPr>
              <w:t>Definizioni di impresa, azienda e società</w:t>
            </w:r>
          </w:p>
          <w:p w14:paraId="4B67A266" w14:textId="77777777" w:rsidR="009D54E9" w:rsidRPr="00FA6801" w:rsidRDefault="0032407C" w:rsidP="003E2F30">
            <w:pPr>
              <w:numPr>
                <w:ilvl w:val="0"/>
                <w:numId w:val="7"/>
              </w:numPr>
              <w:rPr>
                <w:rFonts w:ascii="Arial" w:hAnsi="Arial" w:cs="Arial"/>
              </w:rPr>
            </w:pPr>
            <w:r w:rsidRPr="00FA6801">
              <w:rPr>
                <w:rFonts w:ascii="Arial" w:hAnsi="Arial" w:cs="Arial"/>
              </w:rPr>
              <w:t>Operazioni tecniche, economiche e finanziarie</w:t>
            </w:r>
          </w:p>
          <w:p w14:paraId="61CE0476" w14:textId="77777777" w:rsidR="009D54E9" w:rsidRPr="00FA6801" w:rsidRDefault="0032407C" w:rsidP="003E2F30">
            <w:pPr>
              <w:numPr>
                <w:ilvl w:val="0"/>
                <w:numId w:val="7"/>
              </w:numPr>
              <w:rPr>
                <w:rFonts w:ascii="Arial" w:hAnsi="Arial" w:cs="Arial"/>
              </w:rPr>
            </w:pPr>
            <w:r w:rsidRPr="00FA6801">
              <w:rPr>
                <w:rFonts w:ascii="Arial" w:hAnsi="Arial" w:cs="Arial"/>
              </w:rPr>
              <w:t xml:space="preserve">Leasing, franchising e marketing </w:t>
            </w:r>
          </w:p>
          <w:p w14:paraId="378E01CD" w14:textId="77777777" w:rsidR="009D54E9" w:rsidRPr="00FA6801" w:rsidRDefault="0032407C" w:rsidP="003E2F30">
            <w:pPr>
              <w:numPr>
                <w:ilvl w:val="0"/>
                <w:numId w:val="7"/>
              </w:numPr>
              <w:rPr>
                <w:rFonts w:ascii="Arial" w:hAnsi="Arial" w:cs="Arial"/>
              </w:rPr>
            </w:pPr>
            <w:r w:rsidRPr="00FA6801">
              <w:rPr>
                <w:rFonts w:ascii="Arial" w:hAnsi="Arial" w:cs="Arial"/>
              </w:rPr>
              <w:t xml:space="preserve">Progettazione e programmazione della produzione. </w:t>
            </w:r>
          </w:p>
          <w:p w14:paraId="5DE7F4A1" w14:textId="77777777" w:rsidR="009D54E9" w:rsidRPr="00FA6801" w:rsidRDefault="0032407C" w:rsidP="003E2F30">
            <w:pPr>
              <w:numPr>
                <w:ilvl w:val="0"/>
                <w:numId w:val="7"/>
              </w:numPr>
              <w:rPr>
                <w:rFonts w:ascii="Arial" w:hAnsi="Arial" w:cs="Arial"/>
              </w:rPr>
            </w:pPr>
            <w:r w:rsidRPr="00FA6801">
              <w:rPr>
                <w:rFonts w:ascii="Arial" w:hAnsi="Arial" w:cs="Arial"/>
              </w:rPr>
              <w:t>Ciclo di vita di un prodotto</w:t>
            </w:r>
          </w:p>
          <w:p w14:paraId="26A0B88E" w14:textId="77777777" w:rsidR="009D54E9" w:rsidRPr="00FA6801" w:rsidRDefault="0032407C" w:rsidP="003E2F30">
            <w:pPr>
              <w:numPr>
                <w:ilvl w:val="0"/>
                <w:numId w:val="7"/>
              </w:numPr>
              <w:rPr>
                <w:rFonts w:ascii="Arial" w:hAnsi="Arial" w:cs="Arial"/>
              </w:rPr>
            </w:pPr>
            <w:r w:rsidRPr="00FA6801">
              <w:rPr>
                <w:rFonts w:ascii="Arial" w:hAnsi="Arial" w:cs="Arial"/>
              </w:rPr>
              <w:t xml:space="preserve">Qualità di un prodotto. Controllo della qualità </w:t>
            </w:r>
          </w:p>
          <w:p w14:paraId="7ED4E0EB" w14:textId="77777777" w:rsidR="009D54E9" w:rsidRPr="00FA6801" w:rsidRDefault="0032407C" w:rsidP="003E2F30">
            <w:pPr>
              <w:numPr>
                <w:ilvl w:val="0"/>
                <w:numId w:val="7"/>
              </w:numPr>
              <w:rPr>
                <w:rFonts w:ascii="Arial" w:hAnsi="Arial" w:cs="Arial"/>
              </w:rPr>
            </w:pPr>
            <w:r w:rsidRPr="00FA6801">
              <w:rPr>
                <w:rFonts w:ascii="Arial" w:hAnsi="Arial" w:cs="Arial"/>
              </w:rPr>
              <w:t>Certificazione del prodotto. Marcatura e marchio</w:t>
            </w:r>
          </w:p>
        </w:tc>
      </w:tr>
      <w:tr w:rsidR="009D54E9" w:rsidRPr="00FA6801" w14:paraId="6D75C4B6"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4939A4A" w14:textId="77777777" w:rsidR="009D54E9" w:rsidRPr="00FA6801" w:rsidRDefault="0032407C" w:rsidP="003E2F30">
            <w:pPr>
              <w:jc w:val="center"/>
              <w:rPr>
                <w:rFonts w:ascii="Arial" w:hAnsi="Arial" w:cs="Arial"/>
              </w:rPr>
            </w:pPr>
            <w:r w:rsidRPr="00FA6801">
              <w:rPr>
                <w:rFonts w:ascii="Arial" w:hAnsi="Arial" w:cs="Arial"/>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2D92B04C" w14:textId="77777777" w:rsidR="009D54E9" w:rsidRPr="00FA6801" w:rsidRDefault="0032407C" w:rsidP="003E2F30">
            <w:pPr>
              <w:jc w:val="center"/>
              <w:rPr>
                <w:rFonts w:ascii="Arial" w:hAnsi="Arial" w:cs="Arial"/>
              </w:rPr>
            </w:pPr>
            <w:r w:rsidRPr="00FA6801">
              <w:rPr>
                <w:rFonts w:ascii="Arial" w:hAnsi="Arial" w:cs="Arial"/>
              </w:rPr>
              <w:t>Metodologia</w:t>
            </w:r>
          </w:p>
        </w:tc>
        <w:tc>
          <w:tcPr>
            <w:tcW w:w="3886" w:type="dxa"/>
            <w:tcBorders>
              <w:top w:val="single" w:sz="4" w:space="0" w:color="auto"/>
              <w:left w:val="single" w:sz="4" w:space="0" w:color="000000"/>
              <w:bottom w:val="single" w:sz="4" w:space="0" w:color="auto"/>
              <w:right w:val="single" w:sz="4" w:space="0" w:color="000000"/>
            </w:tcBorders>
          </w:tcPr>
          <w:p w14:paraId="6F821BEA" w14:textId="77777777" w:rsidR="009D54E9" w:rsidRPr="00FA6801" w:rsidRDefault="0032407C" w:rsidP="003E2F30">
            <w:pPr>
              <w:jc w:val="center"/>
              <w:rPr>
                <w:rFonts w:ascii="Arial" w:hAnsi="Arial" w:cs="Arial"/>
              </w:rPr>
            </w:pPr>
            <w:r w:rsidRPr="00FA6801">
              <w:rPr>
                <w:rFonts w:ascii="Arial" w:hAnsi="Arial" w:cs="Arial"/>
              </w:rPr>
              <w:t>Verifica</w:t>
            </w:r>
          </w:p>
        </w:tc>
      </w:tr>
      <w:tr w:rsidR="009D54E9" w:rsidRPr="00FA6801" w14:paraId="3A712C34" w14:textId="77777777" w:rsidTr="00F171C6">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A0858C0" w14:textId="77777777" w:rsidR="009D54E9" w:rsidRPr="00FA6801" w:rsidRDefault="009D54E9" w:rsidP="003E2F30">
            <w:pPr>
              <w:widowControl w:val="0"/>
              <w:pBdr>
                <w:top w:val="nil"/>
                <w:left w:val="nil"/>
                <w:bottom w:val="nil"/>
                <w:right w:val="nil"/>
                <w:between w:val="nil"/>
              </w:pBdr>
              <w:rPr>
                <w:rFonts w:ascii="Arial" w:hAnsi="Arial" w:cs="Arial"/>
              </w:rPr>
            </w:pPr>
          </w:p>
        </w:tc>
        <w:tc>
          <w:tcPr>
            <w:tcW w:w="3343" w:type="dxa"/>
            <w:tcBorders>
              <w:top w:val="single" w:sz="4" w:space="0" w:color="auto"/>
              <w:left w:val="single" w:sz="4" w:space="0" w:color="000000"/>
              <w:bottom w:val="single" w:sz="4" w:space="0" w:color="auto"/>
              <w:right w:val="single" w:sz="4" w:space="0" w:color="000000"/>
            </w:tcBorders>
          </w:tcPr>
          <w:p w14:paraId="0A953A95" w14:textId="77777777" w:rsidR="004F5D65" w:rsidRPr="00FA6801" w:rsidRDefault="004F5D65" w:rsidP="004F5D65">
            <w:pPr>
              <w:rPr>
                <w:rFonts w:ascii="Arial" w:hAnsi="Arial" w:cs="Arial"/>
              </w:rPr>
            </w:pPr>
            <w:r w:rsidRPr="00FA6801">
              <w:rPr>
                <w:rFonts w:ascii="Arial" w:hAnsi="Arial" w:cs="Arial"/>
              </w:rPr>
              <w:t>Lezione in DAD e presenza</w:t>
            </w:r>
          </w:p>
          <w:p w14:paraId="0A37BE42" w14:textId="19F51470" w:rsidR="009D54E9" w:rsidRPr="00FA6801" w:rsidRDefault="004F5D65" w:rsidP="004F5D65">
            <w:pPr>
              <w:rPr>
                <w:rFonts w:ascii="Arial" w:hAnsi="Arial" w:cs="Arial"/>
              </w:rPr>
            </w:pPr>
            <w:r w:rsidRPr="00FA6801">
              <w:rPr>
                <w:rFonts w:ascii="Arial" w:hAnsi="Arial" w:cs="Arial"/>
              </w:rPr>
              <w:t xml:space="preserve">Piattaforma  utilizzata: </w:t>
            </w:r>
            <w:r w:rsidRPr="004F5D65">
              <w:rPr>
                <w:rFonts w:ascii="Arial" w:hAnsi="Arial" w:cs="Arial"/>
              </w:rPr>
              <w:t>spazi:aula, classroom, piattaforma Meet</w:t>
            </w:r>
            <w:r w:rsidRPr="00FA6801">
              <w:rPr>
                <w:rFonts w:ascii="Arial" w:eastAsia="Arial" w:hAnsi="Arial" w:cs="Arial"/>
                <w:sz w:val="20"/>
                <w:szCs w:val="20"/>
              </w:rPr>
              <w:t xml:space="preserve">           </w:t>
            </w:r>
            <w:r w:rsidRPr="00FA6801">
              <w:rPr>
                <w:rFonts w:ascii="Arial" w:eastAsia="Arial" w:hAnsi="Arial" w:cs="Arial"/>
                <w:color w:val="FF0000"/>
                <w:sz w:val="20"/>
                <w:szCs w:val="20"/>
              </w:rPr>
              <w:t xml:space="preserve">                             </w:t>
            </w:r>
          </w:p>
        </w:tc>
        <w:tc>
          <w:tcPr>
            <w:tcW w:w="3886" w:type="dxa"/>
            <w:tcBorders>
              <w:top w:val="single" w:sz="4" w:space="0" w:color="auto"/>
              <w:left w:val="single" w:sz="4" w:space="0" w:color="000000"/>
              <w:bottom w:val="single" w:sz="4" w:space="0" w:color="auto"/>
              <w:right w:val="single" w:sz="4" w:space="0" w:color="000000"/>
            </w:tcBorders>
          </w:tcPr>
          <w:p w14:paraId="178A948A" w14:textId="77777777" w:rsidR="009D54E9" w:rsidRPr="00FA6801" w:rsidRDefault="0032407C" w:rsidP="003E2F30">
            <w:pPr>
              <w:jc w:val="both"/>
              <w:rPr>
                <w:rFonts w:ascii="Arial" w:hAnsi="Arial" w:cs="Arial"/>
              </w:rPr>
            </w:pPr>
            <w:r w:rsidRPr="00FA6801">
              <w:rPr>
                <w:rFonts w:ascii="Arial" w:hAnsi="Arial" w:cs="Arial"/>
              </w:rPr>
              <w:t>Una verifica strutturata</w:t>
            </w:r>
          </w:p>
        </w:tc>
      </w:tr>
      <w:tr w:rsidR="009D54E9" w:rsidRPr="00FA6801" w14:paraId="789C8212" w14:textId="77777777" w:rsidTr="00F171C6">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22B997F7" w14:textId="77777777" w:rsidR="009D54E9" w:rsidRPr="00FA6801" w:rsidRDefault="009D54E9" w:rsidP="003E2F30">
            <w:pPr>
              <w:jc w:val="both"/>
              <w:rPr>
                <w:rFonts w:ascii="Arial" w:hAnsi="Arial" w:cs="Arial"/>
              </w:rPr>
            </w:pPr>
          </w:p>
          <w:p w14:paraId="4507A6BD" w14:textId="77777777" w:rsidR="009D54E9" w:rsidRPr="00FA6801" w:rsidRDefault="0032407C" w:rsidP="003E2F30">
            <w:pPr>
              <w:jc w:val="center"/>
              <w:rPr>
                <w:rFonts w:ascii="Arial" w:hAnsi="Arial" w:cs="Arial"/>
              </w:rPr>
            </w:pPr>
            <w:r w:rsidRPr="00FA6801">
              <w:rPr>
                <w:rFonts w:ascii="Arial" w:hAnsi="Arial" w:cs="Arial"/>
              </w:rPr>
              <w:t>Materiali e tempi</w:t>
            </w:r>
          </w:p>
          <w:p w14:paraId="5194697D" w14:textId="77777777" w:rsidR="009D54E9" w:rsidRPr="00FA6801" w:rsidRDefault="009D54E9" w:rsidP="003E2F30">
            <w:pPr>
              <w:rPr>
                <w:rFonts w:ascii="Arial" w:hAnsi="Arial" w:cs="Arial"/>
              </w:rPr>
            </w:pPr>
          </w:p>
        </w:tc>
        <w:tc>
          <w:tcPr>
            <w:tcW w:w="7229" w:type="dxa"/>
            <w:gridSpan w:val="2"/>
            <w:tcBorders>
              <w:top w:val="single" w:sz="4" w:space="0" w:color="auto"/>
              <w:left w:val="single" w:sz="4" w:space="0" w:color="000000"/>
              <w:bottom w:val="single" w:sz="4" w:space="0" w:color="auto"/>
              <w:right w:val="single" w:sz="4" w:space="0" w:color="000000"/>
            </w:tcBorders>
          </w:tcPr>
          <w:p w14:paraId="459FCF87" w14:textId="77777777" w:rsidR="009D54E9" w:rsidRPr="00FA6801" w:rsidRDefault="0032407C" w:rsidP="003E2F30">
            <w:pPr>
              <w:jc w:val="both"/>
              <w:rPr>
                <w:rFonts w:ascii="Arial" w:hAnsi="Arial" w:cs="Arial"/>
              </w:rPr>
            </w:pPr>
            <w:r w:rsidRPr="00FA6801">
              <w:rPr>
                <w:rFonts w:ascii="Arial" w:hAnsi="Arial" w:cs="Arial"/>
              </w:rPr>
              <w:t>Libro di testo: Savi, Nasuti, Vacondio - “Tecnologie e tecniche di installazione e manutenzione Vol.3 Controlli automatici”, Ed. Calderini Appunti e fotocopie fornite dal docente.</w:t>
            </w:r>
          </w:p>
          <w:p w14:paraId="1EE95632" w14:textId="77777777" w:rsidR="009D54E9" w:rsidRPr="00FA6801" w:rsidRDefault="0032407C" w:rsidP="003E2F30">
            <w:pPr>
              <w:jc w:val="both"/>
              <w:rPr>
                <w:rFonts w:ascii="Arial" w:hAnsi="Arial" w:cs="Arial"/>
              </w:rPr>
            </w:pPr>
            <w:r w:rsidRPr="00FA6801">
              <w:rPr>
                <w:rFonts w:ascii="Arial" w:hAnsi="Arial" w:cs="Arial"/>
              </w:rPr>
              <w:t>Tempi: Circa 20 ore</w:t>
            </w:r>
          </w:p>
        </w:tc>
      </w:tr>
      <w:tr w:rsidR="009D54E9" w:rsidRPr="00FA6801" w14:paraId="7FEDCA8E"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736D870" w14:textId="77777777" w:rsidR="009D54E9" w:rsidRPr="00FA6801" w:rsidRDefault="009D54E9" w:rsidP="003E2F30">
            <w:pPr>
              <w:jc w:val="center"/>
              <w:rPr>
                <w:rFonts w:ascii="Arial" w:hAnsi="Arial" w:cs="Arial"/>
              </w:rPr>
            </w:pPr>
          </w:p>
          <w:p w14:paraId="7E1A09BD" w14:textId="77777777" w:rsidR="009D54E9" w:rsidRPr="00FA6801" w:rsidRDefault="0032407C" w:rsidP="003E2F30">
            <w:pPr>
              <w:jc w:val="center"/>
              <w:rPr>
                <w:rFonts w:ascii="Arial" w:hAnsi="Arial" w:cs="Arial"/>
              </w:rPr>
            </w:pPr>
            <w:r w:rsidRPr="00FA6801">
              <w:rPr>
                <w:rFonts w:ascii="Arial" w:hAnsi="Arial" w:cs="Arial"/>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47F49BAF" w14:textId="77777777" w:rsidR="009D54E9" w:rsidRPr="00FA6801" w:rsidRDefault="0032407C" w:rsidP="003E2F30">
            <w:pPr>
              <w:jc w:val="both"/>
              <w:rPr>
                <w:rFonts w:ascii="Arial" w:hAnsi="Arial" w:cs="Arial"/>
              </w:rPr>
            </w:pPr>
            <w:r w:rsidRPr="00FA6801">
              <w:rPr>
                <w:rFonts w:ascii="Arial" w:hAnsi="Arial" w:cs="Arial"/>
              </w:rPr>
              <w:t xml:space="preserve">In ogni verifica è stato assegnato il punteggio di ogni domanda/quesito/esercizio. La verifica si ritiene sufficiente se l'alunno conosce i concetti fondamentali degli argomenti proposti. </w:t>
            </w:r>
          </w:p>
          <w:p w14:paraId="0E056484" w14:textId="77777777" w:rsidR="009D54E9" w:rsidRPr="00FA6801" w:rsidRDefault="0032407C" w:rsidP="003E2F30">
            <w:pPr>
              <w:jc w:val="both"/>
              <w:rPr>
                <w:rFonts w:ascii="Arial" w:hAnsi="Arial" w:cs="Arial"/>
              </w:rPr>
            </w:pPr>
            <w:r w:rsidRPr="00FA6801">
              <w:rPr>
                <w:rFonts w:ascii="Arial" w:hAnsi="Arial" w:cs="Arial"/>
              </w:rPr>
              <w:t>Si fa riferimento ai criteri stabiliti nel dipartimento di materia.</w:t>
            </w:r>
          </w:p>
        </w:tc>
      </w:tr>
    </w:tbl>
    <w:p w14:paraId="6080A90A" w14:textId="77777777" w:rsidR="009D54E9" w:rsidRPr="00FA6801" w:rsidRDefault="009D54E9" w:rsidP="003E2F30">
      <w:pPr>
        <w:jc w:val="center"/>
        <w:rPr>
          <w:rFonts w:ascii="Arial" w:hAnsi="Arial" w:cs="Arial"/>
        </w:rPr>
      </w:pPr>
    </w:p>
    <w:p w14:paraId="6FDE73D3" w14:textId="77777777" w:rsidR="006B75BA" w:rsidRPr="006B75BA" w:rsidRDefault="006B75BA" w:rsidP="006B75BA">
      <w:pPr>
        <w:jc w:val="both"/>
        <w:rPr>
          <w:rFonts w:ascii="Arial" w:hAnsi="Arial" w:cs="Arial"/>
        </w:rPr>
      </w:pPr>
      <w:r w:rsidRPr="006B75BA">
        <w:rPr>
          <w:rFonts w:ascii="Arial" w:hAnsi="Arial" w:cs="Arial"/>
        </w:rPr>
        <w:t>Firma docente</w:t>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t>Firme alunni</w:t>
      </w:r>
    </w:p>
    <w:p w14:paraId="440E657B" w14:textId="77777777" w:rsidR="006B75BA" w:rsidRPr="006B75BA" w:rsidRDefault="006B75BA" w:rsidP="006B75BA">
      <w:pPr>
        <w:jc w:val="both"/>
        <w:rPr>
          <w:rFonts w:ascii="Arial" w:hAnsi="Arial" w:cs="Arial"/>
        </w:rPr>
      </w:pPr>
    </w:p>
    <w:p w14:paraId="7757F506" w14:textId="77777777" w:rsidR="006B75BA" w:rsidRPr="006B75BA" w:rsidRDefault="006B75BA" w:rsidP="006B75BA">
      <w:pPr>
        <w:jc w:val="both"/>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045FE31D" w14:textId="77777777" w:rsidR="006B75BA" w:rsidRPr="006B75BA" w:rsidRDefault="006B75BA" w:rsidP="006B75BA">
      <w:pPr>
        <w:jc w:val="both"/>
        <w:rPr>
          <w:rFonts w:ascii="Arial" w:hAnsi="Arial" w:cs="Arial"/>
        </w:rPr>
      </w:pPr>
    </w:p>
    <w:p w14:paraId="6D9893CB" w14:textId="77777777" w:rsidR="006B75BA" w:rsidRPr="006B75BA" w:rsidRDefault="006B75BA" w:rsidP="006B75BA">
      <w:pPr>
        <w:jc w:val="both"/>
        <w:rPr>
          <w:rFonts w:ascii="Arial" w:hAnsi="Arial" w:cs="Arial"/>
        </w:rPr>
      </w:pPr>
      <w:r w:rsidRPr="006B75BA">
        <w:rPr>
          <w:rFonts w:ascii="Arial" w:hAnsi="Arial" w:cs="Arial"/>
        </w:rPr>
        <w:t>_______________________                                        ____________________</w:t>
      </w:r>
    </w:p>
    <w:p w14:paraId="77BFB9B4" w14:textId="77777777" w:rsidR="009D54E9" w:rsidRPr="00FA6801" w:rsidRDefault="009D54E9" w:rsidP="003E2F30">
      <w:pPr>
        <w:jc w:val="both"/>
        <w:rPr>
          <w:rFonts w:ascii="Arial" w:hAnsi="Arial" w:cs="Arial"/>
        </w:rPr>
      </w:pPr>
    </w:p>
    <w:p w14:paraId="1144144C" w14:textId="10732A0A" w:rsidR="009D54E9" w:rsidRPr="00FA6801" w:rsidRDefault="009D54E9" w:rsidP="003E2F30">
      <w:pPr>
        <w:jc w:val="both"/>
        <w:rPr>
          <w:rFonts w:ascii="Arial" w:hAnsi="Arial" w:cs="Arial"/>
        </w:rPr>
      </w:pPr>
    </w:p>
    <w:p w14:paraId="2D2083B9" w14:textId="536A0BA0" w:rsidR="00F421E5" w:rsidRPr="00FA6801" w:rsidRDefault="00F421E5" w:rsidP="003E2F30">
      <w:pPr>
        <w:jc w:val="both"/>
        <w:rPr>
          <w:rFonts w:ascii="Arial" w:hAnsi="Arial" w:cs="Arial"/>
        </w:rPr>
      </w:pPr>
    </w:p>
    <w:p w14:paraId="264CD48A" w14:textId="6C827CAF" w:rsidR="00F421E5" w:rsidRPr="00FA6801" w:rsidRDefault="00F421E5" w:rsidP="003E2F30">
      <w:pPr>
        <w:jc w:val="both"/>
        <w:rPr>
          <w:rFonts w:ascii="Arial" w:hAnsi="Arial" w:cs="Arial"/>
        </w:rPr>
      </w:pPr>
    </w:p>
    <w:p w14:paraId="64F63B82" w14:textId="5555E6D5" w:rsidR="00F421E5" w:rsidRPr="00FA6801" w:rsidRDefault="00F421E5" w:rsidP="003E2F30">
      <w:pPr>
        <w:jc w:val="both"/>
        <w:rPr>
          <w:rFonts w:ascii="Arial" w:hAnsi="Arial" w:cs="Arial"/>
        </w:rPr>
      </w:pPr>
    </w:p>
    <w:p w14:paraId="5B8555D7" w14:textId="77777777" w:rsidR="00F421E5" w:rsidRPr="00FA6801" w:rsidRDefault="00F421E5" w:rsidP="003E2F30">
      <w:pPr>
        <w:jc w:val="both"/>
        <w:rPr>
          <w:rFonts w:ascii="Arial" w:hAnsi="Arial" w:cs="Arial"/>
        </w:rPr>
      </w:pPr>
    </w:p>
    <w:p w14:paraId="7BCB5C48" w14:textId="77777777" w:rsidR="009D54E9" w:rsidRPr="00FA6801" w:rsidRDefault="009D54E9" w:rsidP="003E2F30">
      <w:pPr>
        <w:jc w:val="both"/>
        <w:rPr>
          <w:rFonts w:ascii="Arial" w:hAnsi="Arial" w:cs="Arial"/>
        </w:rPr>
      </w:pPr>
    </w:p>
    <w:p w14:paraId="43A02A98" w14:textId="77777777" w:rsidR="009D54E9" w:rsidRPr="00FA6801" w:rsidRDefault="009D54E9" w:rsidP="003E2F30">
      <w:pPr>
        <w:jc w:val="both"/>
        <w:rPr>
          <w:rFonts w:ascii="Arial" w:hAnsi="Arial" w:cs="Arial"/>
        </w:rPr>
      </w:pPr>
    </w:p>
    <w:p w14:paraId="703BF603" w14:textId="77777777" w:rsidR="009D54E9" w:rsidRPr="00FA6801" w:rsidRDefault="009D54E9" w:rsidP="003E2F30">
      <w:pPr>
        <w:jc w:val="both"/>
        <w:rPr>
          <w:rFonts w:ascii="Arial" w:hAnsi="Arial" w:cs="Arial"/>
        </w:rPr>
      </w:pPr>
    </w:p>
    <w:p w14:paraId="34029C43" w14:textId="77777777" w:rsidR="00F171C6" w:rsidRPr="00FA6801" w:rsidRDefault="00F171C6">
      <w:pPr>
        <w:rPr>
          <w:rFonts w:ascii="Arial" w:hAnsi="Arial" w:cs="Arial"/>
        </w:rPr>
      </w:pPr>
      <w:r w:rsidRPr="00FA6801">
        <w:rPr>
          <w:rFonts w:ascii="Arial" w:hAnsi="Arial" w:cs="Arial"/>
        </w:rPr>
        <w:br w:type="page"/>
      </w:r>
    </w:p>
    <w:tbl>
      <w:tblPr>
        <w:tblStyle w:val="afffff2"/>
        <w:tblW w:w="7334" w:type="dxa"/>
        <w:jc w:val="center"/>
        <w:tblInd w:w="0" w:type="dxa"/>
        <w:tblLayout w:type="fixed"/>
        <w:tblLook w:val="0400" w:firstRow="0" w:lastRow="0" w:firstColumn="0" w:lastColumn="0" w:noHBand="0" w:noVBand="1"/>
      </w:tblPr>
      <w:tblGrid>
        <w:gridCol w:w="1693"/>
        <w:gridCol w:w="5641"/>
      </w:tblGrid>
      <w:tr w:rsidR="009D54E9" w:rsidRPr="00FA6801" w14:paraId="723C3241" w14:textId="77777777">
        <w:trPr>
          <w:trHeight w:val="418"/>
          <w:jc w:val="center"/>
        </w:trPr>
        <w:tc>
          <w:tcPr>
            <w:tcW w:w="1693" w:type="dxa"/>
            <w:tcBorders>
              <w:top w:val="nil"/>
              <w:left w:val="nil"/>
              <w:bottom w:val="single" w:sz="4" w:space="0" w:color="000000"/>
              <w:right w:val="single" w:sz="4" w:space="0" w:color="000000"/>
            </w:tcBorders>
          </w:tcPr>
          <w:p w14:paraId="4759CF7E" w14:textId="5D12C453" w:rsidR="009D54E9" w:rsidRPr="00FA6801" w:rsidRDefault="0032407C" w:rsidP="003E2F30">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5B79FF18" w14:textId="77777777" w:rsidR="009D54E9" w:rsidRPr="00FA6801" w:rsidRDefault="0032407C" w:rsidP="003E2F30">
            <w:pPr>
              <w:rPr>
                <w:rFonts w:ascii="Arial" w:hAnsi="Arial" w:cs="Arial"/>
              </w:rPr>
            </w:pPr>
            <w:r w:rsidRPr="00FA6801">
              <w:rPr>
                <w:rFonts w:ascii="Arial" w:hAnsi="Arial" w:cs="Arial"/>
              </w:rPr>
              <w:t>TECNOLOGIE E TECNICHE DI INSTALLAZIONE E MANUTENZIONE TIM</w:t>
            </w:r>
          </w:p>
        </w:tc>
      </w:tr>
      <w:tr w:rsidR="009D54E9" w:rsidRPr="00FA6801" w14:paraId="6A3D3CEC" w14:textId="77777777">
        <w:trPr>
          <w:trHeight w:val="502"/>
          <w:jc w:val="center"/>
        </w:trPr>
        <w:tc>
          <w:tcPr>
            <w:tcW w:w="1693" w:type="dxa"/>
            <w:tcBorders>
              <w:top w:val="single" w:sz="4" w:space="0" w:color="000000"/>
              <w:left w:val="nil"/>
              <w:bottom w:val="nil"/>
              <w:right w:val="single" w:sz="4" w:space="0" w:color="000000"/>
            </w:tcBorders>
          </w:tcPr>
          <w:p w14:paraId="0A60CF18"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3EF5795A" w14:textId="77777777" w:rsidR="009D54E9" w:rsidRPr="00FA6801" w:rsidRDefault="0032407C" w:rsidP="003E2F30">
            <w:pPr>
              <w:rPr>
                <w:rFonts w:ascii="Arial" w:hAnsi="Arial" w:cs="Arial"/>
              </w:rPr>
            </w:pPr>
            <w:r w:rsidRPr="00FA6801">
              <w:rPr>
                <w:rFonts w:ascii="Arial" w:hAnsi="Arial" w:cs="Arial"/>
              </w:rPr>
              <w:t>Giacco Antonio – Catanzano Fabio</w:t>
            </w:r>
          </w:p>
        </w:tc>
      </w:tr>
    </w:tbl>
    <w:p w14:paraId="7BFC21FB" w14:textId="402B56F8" w:rsidR="00475A5F" w:rsidRPr="00FA6801" w:rsidRDefault="00475A5F" w:rsidP="003E2F30">
      <w:pPr>
        <w:keepNext/>
        <w:ind w:left="1080" w:hanging="1080"/>
        <w:rPr>
          <w:rFonts w:ascii="Arial" w:hAnsi="Arial" w:cs="Arial"/>
        </w:rPr>
      </w:pPr>
    </w:p>
    <w:p w14:paraId="7932E9F5" w14:textId="22E4AE3F" w:rsidR="00475A5F" w:rsidRPr="00FA6801" w:rsidRDefault="0032407C" w:rsidP="00F171C6">
      <w:pPr>
        <w:keepNext/>
        <w:ind w:left="1080" w:hanging="1080"/>
        <w:jc w:val="center"/>
        <w:rPr>
          <w:rFonts w:ascii="Arial" w:hAnsi="Arial" w:cs="Arial"/>
        </w:rPr>
      </w:pPr>
      <w:r w:rsidRPr="00FA6801">
        <w:rPr>
          <w:rFonts w:ascii="Arial" w:hAnsi="Arial" w:cs="Arial"/>
        </w:rPr>
        <w:t>Modulo 4</w:t>
      </w:r>
    </w:p>
    <w:p w14:paraId="772CA5BC" w14:textId="0A299B2E" w:rsidR="009D54E9" w:rsidRPr="00FA6801" w:rsidRDefault="0032407C" w:rsidP="00F171C6">
      <w:pPr>
        <w:keepNext/>
        <w:ind w:left="1080" w:hanging="1080"/>
        <w:jc w:val="center"/>
        <w:rPr>
          <w:rFonts w:ascii="Arial" w:hAnsi="Arial" w:cs="Arial"/>
        </w:rPr>
      </w:pPr>
      <w:r w:rsidRPr="00FA6801">
        <w:rPr>
          <w:rFonts w:ascii="Arial" w:hAnsi="Arial" w:cs="Arial"/>
          <w:b/>
        </w:rPr>
        <w:t>Controllo ed automazione degli impianti industriali</w:t>
      </w:r>
    </w:p>
    <w:p w14:paraId="39ADB4A1" w14:textId="35DDDCF5" w:rsidR="006715EE" w:rsidRDefault="006715EE" w:rsidP="006715EE">
      <w:pPr>
        <w:keepNext/>
        <w:jc w:val="center"/>
        <w:rPr>
          <w:rFonts w:ascii="Arial" w:hAnsi="Arial" w:cs="Arial"/>
        </w:rPr>
      </w:pPr>
      <w:r w:rsidRPr="00FA6801">
        <w:rPr>
          <w:rFonts w:ascii="Arial" w:hAnsi="Arial" w:cs="Arial"/>
        </w:rPr>
        <w:t>(svolto parzialmente in presenza e a distanza)</w:t>
      </w:r>
    </w:p>
    <w:p w14:paraId="1B726DDC" w14:textId="77777777" w:rsidR="006715EE" w:rsidRPr="00FA6801" w:rsidRDefault="006715EE" w:rsidP="006715EE">
      <w:pPr>
        <w:keepNext/>
        <w:jc w:val="center"/>
        <w:rPr>
          <w:rFonts w:ascii="Arial" w:hAnsi="Arial" w:cs="Arial"/>
          <w:b/>
          <w:sz w:val="28"/>
          <w:szCs w:val="28"/>
        </w:rPr>
      </w:pPr>
    </w:p>
    <w:tbl>
      <w:tblPr>
        <w:tblStyle w:val="afffff3"/>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9D54E9" w:rsidRPr="00FA6801" w14:paraId="091BE4DD"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5CC8815" w14:textId="77777777" w:rsidR="009D54E9" w:rsidRPr="00FA6801" w:rsidRDefault="009D54E9" w:rsidP="003E2F30">
            <w:pPr>
              <w:rPr>
                <w:rFonts w:ascii="Arial" w:hAnsi="Arial" w:cs="Arial"/>
              </w:rPr>
            </w:pPr>
          </w:p>
          <w:p w14:paraId="028D5A82" w14:textId="77777777" w:rsidR="009D54E9" w:rsidRPr="00FA6801" w:rsidRDefault="0032407C" w:rsidP="003E2F30">
            <w:pPr>
              <w:jc w:val="center"/>
              <w:rPr>
                <w:rFonts w:ascii="Arial" w:hAnsi="Arial" w:cs="Arial"/>
              </w:rPr>
            </w:pPr>
            <w:r w:rsidRPr="00FA6801">
              <w:rPr>
                <w:rFonts w:ascii="Arial" w:hAnsi="Arial" w:cs="Arial"/>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03D5EEA5" w14:textId="77777777" w:rsidR="009D54E9" w:rsidRPr="00FA6801" w:rsidRDefault="0032407C" w:rsidP="003E2F30">
            <w:pPr>
              <w:numPr>
                <w:ilvl w:val="0"/>
                <w:numId w:val="7"/>
              </w:numPr>
              <w:tabs>
                <w:tab w:val="left" w:pos="213"/>
              </w:tabs>
              <w:rPr>
                <w:rFonts w:ascii="Arial" w:hAnsi="Arial" w:cs="Arial"/>
              </w:rPr>
            </w:pPr>
            <w:r w:rsidRPr="00FA6801">
              <w:rPr>
                <w:rFonts w:ascii="Arial" w:hAnsi="Arial" w:cs="Arial"/>
              </w:rPr>
              <w:t xml:space="preserve">   Individuare i componenti che costituiscono il sistema e i vari materiali impiegati, allo scopo di intervenire nel montaggio, nella sostituzione dei componenti e delle parti, nel rispetto delle modalità </w:t>
            </w:r>
          </w:p>
          <w:p w14:paraId="4130D303" w14:textId="77777777" w:rsidR="009D54E9" w:rsidRPr="00FA6801" w:rsidRDefault="0032407C" w:rsidP="003E2F30">
            <w:pPr>
              <w:tabs>
                <w:tab w:val="left" w:pos="213"/>
              </w:tabs>
              <w:ind w:left="360"/>
              <w:rPr>
                <w:rFonts w:ascii="Arial" w:hAnsi="Arial" w:cs="Arial"/>
              </w:rPr>
            </w:pPr>
            <w:r w:rsidRPr="00FA6801">
              <w:rPr>
                <w:rFonts w:ascii="Arial" w:hAnsi="Arial" w:cs="Arial"/>
              </w:rPr>
              <w:t>e delle  procedure stabilite</w:t>
            </w:r>
          </w:p>
        </w:tc>
      </w:tr>
      <w:tr w:rsidR="009D54E9" w:rsidRPr="00FA6801" w14:paraId="34A4B293" w14:textId="77777777" w:rsidTr="00F171C6">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E27A11E" w14:textId="77777777" w:rsidR="009D54E9" w:rsidRPr="00FA6801" w:rsidRDefault="009D54E9" w:rsidP="003E2F30">
            <w:pPr>
              <w:jc w:val="center"/>
              <w:rPr>
                <w:rFonts w:ascii="Arial" w:hAnsi="Arial" w:cs="Arial"/>
              </w:rPr>
            </w:pPr>
          </w:p>
          <w:p w14:paraId="215CC388" w14:textId="77777777" w:rsidR="009D54E9" w:rsidRPr="00FA6801" w:rsidRDefault="0032407C" w:rsidP="003E2F30">
            <w:pPr>
              <w:jc w:val="center"/>
              <w:rPr>
                <w:rFonts w:ascii="Arial" w:hAnsi="Arial" w:cs="Arial"/>
              </w:rPr>
            </w:pPr>
            <w:r w:rsidRPr="00FA6801">
              <w:rPr>
                <w:rFonts w:ascii="Arial" w:hAnsi="Arial" w:cs="Arial"/>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7EC604C1" w14:textId="77777777" w:rsidR="009D54E9" w:rsidRPr="00FA6801" w:rsidRDefault="0032407C" w:rsidP="003E2F30">
            <w:pPr>
              <w:numPr>
                <w:ilvl w:val="0"/>
                <w:numId w:val="8"/>
              </w:numPr>
              <w:jc w:val="both"/>
              <w:rPr>
                <w:rFonts w:ascii="Arial" w:hAnsi="Arial" w:cs="Arial"/>
              </w:rPr>
            </w:pPr>
            <w:r w:rsidRPr="00FA6801">
              <w:rPr>
                <w:rFonts w:ascii="Arial" w:hAnsi="Arial" w:cs="Arial"/>
              </w:rPr>
              <w:t>Concetto di sistema. Modello di un sistema</w:t>
            </w:r>
          </w:p>
          <w:p w14:paraId="0DB163D7" w14:textId="77777777" w:rsidR="009D54E9" w:rsidRPr="00FA6801" w:rsidRDefault="0032407C" w:rsidP="003E2F30">
            <w:pPr>
              <w:numPr>
                <w:ilvl w:val="0"/>
                <w:numId w:val="8"/>
              </w:numPr>
              <w:jc w:val="both"/>
              <w:rPr>
                <w:rFonts w:ascii="Arial" w:hAnsi="Arial" w:cs="Arial"/>
              </w:rPr>
            </w:pPr>
            <w:r w:rsidRPr="00FA6801">
              <w:rPr>
                <w:rFonts w:ascii="Arial" w:hAnsi="Arial" w:cs="Arial"/>
              </w:rPr>
              <w:t xml:space="preserve">Algebra degli schemi a blocchi. Blocchi in serie, parallelo e retroazione </w:t>
            </w:r>
          </w:p>
          <w:p w14:paraId="694FEF2B" w14:textId="77777777" w:rsidR="009D54E9" w:rsidRPr="00FA6801" w:rsidRDefault="0032407C" w:rsidP="003E2F30">
            <w:pPr>
              <w:numPr>
                <w:ilvl w:val="0"/>
                <w:numId w:val="8"/>
              </w:numPr>
              <w:jc w:val="both"/>
              <w:rPr>
                <w:rFonts w:ascii="Arial" w:hAnsi="Arial" w:cs="Arial"/>
              </w:rPr>
            </w:pPr>
            <w:r w:rsidRPr="00FA6801">
              <w:rPr>
                <w:rFonts w:ascii="Arial" w:hAnsi="Arial" w:cs="Arial"/>
              </w:rPr>
              <w:t>Sistemi di controllo ad anello aperto e ad anello chiuso</w:t>
            </w:r>
          </w:p>
          <w:p w14:paraId="3A972A13" w14:textId="77777777" w:rsidR="009D54E9" w:rsidRPr="00FA6801" w:rsidRDefault="0032407C" w:rsidP="003E2F30">
            <w:pPr>
              <w:numPr>
                <w:ilvl w:val="0"/>
                <w:numId w:val="8"/>
              </w:numPr>
              <w:jc w:val="both"/>
              <w:rPr>
                <w:rFonts w:ascii="Arial" w:hAnsi="Arial" w:cs="Arial"/>
              </w:rPr>
            </w:pPr>
            <w:r w:rsidRPr="00FA6801">
              <w:rPr>
                <w:rFonts w:ascii="Arial" w:hAnsi="Arial" w:cs="Arial"/>
              </w:rPr>
              <w:t>Controllo di velocità e di temperatura</w:t>
            </w:r>
          </w:p>
          <w:p w14:paraId="5435F27E" w14:textId="77777777" w:rsidR="009D54E9" w:rsidRPr="00FA6801" w:rsidRDefault="0032407C" w:rsidP="003E2F30">
            <w:pPr>
              <w:numPr>
                <w:ilvl w:val="0"/>
                <w:numId w:val="8"/>
              </w:numPr>
              <w:rPr>
                <w:rFonts w:ascii="Arial" w:hAnsi="Arial" w:cs="Arial"/>
              </w:rPr>
            </w:pPr>
            <w:r w:rsidRPr="00FA6801">
              <w:rPr>
                <w:rFonts w:ascii="Arial" w:hAnsi="Arial" w:cs="Arial"/>
              </w:rPr>
              <w:t>Descrizione dello schema a blocchi di un generico sistema di automazione industriale</w:t>
            </w:r>
          </w:p>
        </w:tc>
      </w:tr>
      <w:tr w:rsidR="009D54E9" w:rsidRPr="00FA6801" w14:paraId="0E3339B7"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2D639356" w14:textId="77777777" w:rsidR="009D54E9" w:rsidRPr="00FA6801" w:rsidRDefault="0032407C" w:rsidP="003E2F30">
            <w:pPr>
              <w:jc w:val="center"/>
              <w:rPr>
                <w:rFonts w:ascii="Arial" w:hAnsi="Arial" w:cs="Arial"/>
              </w:rPr>
            </w:pPr>
            <w:r w:rsidRPr="00FA6801">
              <w:rPr>
                <w:rFonts w:ascii="Arial" w:hAnsi="Arial" w:cs="Arial"/>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60180D3A" w14:textId="77777777" w:rsidR="009D54E9" w:rsidRPr="00FA6801" w:rsidRDefault="0032407C" w:rsidP="003E2F30">
            <w:pPr>
              <w:jc w:val="center"/>
              <w:rPr>
                <w:rFonts w:ascii="Arial" w:hAnsi="Arial" w:cs="Arial"/>
              </w:rPr>
            </w:pPr>
            <w:r w:rsidRPr="00FA6801">
              <w:rPr>
                <w:rFonts w:ascii="Arial" w:hAnsi="Arial" w:cs="Arial"/>
              </w:rPr>
              <w:t>Metodologia</w:t>
            </w:r>
          </w:p>
        </w:tc>
        <w:tc>
          <w:tcPr>
            <w:tcW w:w="3886" w:type="dxa"/>
            <w:tcBorders>
              <w:top w:val="single" w:sz="4" w:space="0" w:color="auto"/>
              <w:left w:val="single" w:sz="4" w:space="0" w:color="000000"/>
              <w:bottom w:val="single" w:sz="4" w:space="0" w:color="auto"/>
              <w:right w:val="single" w:sz="4" w:space="0" w:color="000000"/>
            </w:tcBorders>
          </w:tcPr>
          <w:p w14:paraId="15C052BF" w14:textId="77777777" w:rsidR="009D54E9" w:rsidRPr="00FA6801" w:rsidRDefault="0032407C" w:rsidP="003E2F30">
            <w:pPr>
              <w:jc w:val="center"/>
              <w:rPr>
                <w:rFonts w:ascii="Arial" w:hAnsi="Arial" w:cs="Arial"/>
              </w:rPr>
            </w:pPr>
            <w:r w:rsidRPr="00FA6801">
              <w:rPr>
                <w:rFonts w:ascii="Arial" w:hAnsi="Arial" w:cs="Arial"/>
              </w:rPr>
              <w:t>Verifica</w:t>
            </w:r>
          </w:p>
        </w:tc>
      </w:tr>
      <w:tr w:rsidR="009D54E9" w:rsidRPr="00FA6801" w14:paraId="4B4A654C" w14:textId="77777777" w:rsidTr="00F171C6">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E39CA2A" w14:textId="77777777" w:rsidR="009D54E9" w:rsidRPr="00FA6801" w:rsidRDefault="009D54E9" w:rsidP="003E2F30">
            <w:pPr>
              <w:widowControl w:val="0"/>
              <w:pBdr>
                <w:top w:val="nil"/>
                <w:left w:val="nil"/>
                <w:bottom w:val="nil"/>
                <w:right w:val="nil"/>
                <w:between w:val="nil"/>
              </w:pBdr>
              <w:rPr>
                <w:rFonts w:ascii="Arial" w:hAnsi="Arial" w:cs="Arial"/>
              </w:rPr>
            </w:pPr>
          </w:p>
        </w:tc>
        <w:tc>
          <w:tcPr>
            <w:tcW w:w="3343" w:type="dxa"/>
            <w:tcBorders>
              <w:top w:val="single" w:sz="4" w:space="0" w:color="auto"/>
              <w:left w:val="single" w:sz="4" w:space="0" w:color="000000"/>
              <w:bottom w:val="single" w:sz="4" w:space="0" w:color="auto"/>
              <w:right w:val="single" w:sz="4" w:space="0" w:color="000000"/>
            </w:tcBorders>
          </w:tcPr>
          <w:p w14:paraId="6A0D9F4C" w14:textId="77777777" w:rsidR="009D54E9" w:rsidRPr="00FA6801" w:rsidRDefault="0032407C" w:rsidP="003E2F30">
            <w:pPr>
              <w:numPr>
                <w:ilvl w:val="0"/>
                <w:numId w:val="8"/>
              </w:numPr>
              <w:jc w:val="both"/>
              <w:rPr>
                <w:rFonts w:ascii="Arial" w:hAnsi="Arial" w:cs="Arial"/>
              </w:rPr>
            </w:pPr>
            <w:r w:rsidRPr="00FA6801">
              <w:rPr>
                <w:rFonts w:ascii="Arial" w:hAnsi="Arial" w:cs="Arial"/>
              </w:rPr>
              <w:t>Lezione in DAD</w:t>
            </w:r>
          </w:p>
          <w:p w14:paraId="02AFAF31" w14:textId="2644FCC5" w:rsidR="009D54E9" w:rsidRPr="00FA6801" w:rsidRDefault="004F5D65" w:rsidP="003E2F30">
            <w:pPr>
              <w:keepNext/>
              <w:numPr>
                <w:ilvl w:val="0"/>
                <w:numId w:val="8"/>
              </w:numPr>
              <w:rPr>
                <w:rFonts w:ascii="Arial" w:hAnsi="Arial" w:cs="Arial"/>
              </w:rPr>
            </w:pPr>
            <w:r w:rsidRPr="004F5D65">
              <w:rPr>
                <w:rFonts w:ascii="Arial" w:hAnsi="Arial" w:cs="Arial"/>
              </w:rPr>
              <w:t>spazi:aula, classroom, piattaforma Meet</w:t>
            </w:r>
            <w:r w:rsidRPr="00FA6801">
              <w:rPr>
                <w:rFonts w:ascii="Arial" w:eastAsia="Arial" w:hAnsi="Arial" w:cs="Arial"/>
                <w:sz w:val="20"/>
                <w:szCs w:val="20"/>
              </w:rPr>
              <w:t xml:space="preserve">           </w:t>
            </w:r>
            <w:r w:rsidRPr="00FA6801">
              <w:rPr>
                <w:rFonts w:ascii="Arial" w:eastAsia="Arial" w:hAnsi="Arial" w:cs="Arial"/>
                <w:color w:val="FF0000"/>
                <w:sz w:val="20"/>
                <w:szCs w:val="20"/>
              </w:rPr>
              <w:t xml:space="preserve">                             </w:t>
            </w:r>
          </w:p>
        </w:tc>
        <w:tc>
          <w:tcPr>
            <w:tcW w:w="3886" w:type="dxa"/>
            <w:tcBorders>
              <w:top w:val="single" w:sz="4" w:space="0" w:color="auto"/>
              <w:left w:val="single" w:sz="4" w:space="0" w:color="000000"/>
              <w:bottom w:val="single" w:sz="4" w:space="0" w:color="auto"/>
              <w:right w:val="single" w:sz="4" w:space="0" w:color="000000"/>
            </w:tcBorders>
          </w:tcPr>
          <w:p w14:paraId="28E09895" w14:textId="0ABA7E0B" w:rsidR="009D54E9" w:rsidRPr="00FA6801" w:rsidRDefault="0032407C" w:rsidP="003E2F30">
            <w:pPr>
              <w:numPr>
                <w:ilvl w:val="0"/>
                <w:numId w:val="8"/>
              </w:numPr>
              <w:jc w:val="both"/>
              <w:rPr>
                <w:rFonts w:ascii="Arial" w:hAnsi="Arial" w:cs="Arial"/>
              </w:rPr>
            </w:pPr>
            <w:r w:rsidRPr="00FA6801">
              <w:rPr>
                <w:rFonts w:ascii="Arial" w:hAnsi="Arial" w:cs="Arial"/>
              </w:rPr>
              <w:t xml:space="preserve">Elaborati scritti colloqui via web sulla piattaforma </w:t>
            </w:r>
            <w:r w:rsidR="00B97751">
              <w:rPr>
                <w:rFonts w:ascii="Arial" w:hAnsi="Arial" w:cs="Arial"/>
              </w:rPr>
              <w:t>meet</w:t>
            </w:r>
            <w:r w:rsidRPr="00FA6801">
              <w:rPr>
                <w:rFonts w:ascii="Arial" w:hAnsi="Arial" w:cs="Arial"/>
              </w:rPr>
              <w:t xml:space="preserve"> online -diario dei partecipanti  </w:t>
            </w:r>
          </w:p>
        </w:tc>
      </w:tr>
      <w:tr w:rsidR="009D54E9" w:rsidRPr="00FA6801" w14:paraId="467F635C" w14:textId="77777777" w:rsidTr="00F171C6">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001CE4F0" w14:textId="77777777" w:rsidR="009D54E9" w:rsidRPr="00FA6801" w:rsidRDefault="009D54E9" w:rsidP="003E2F30">
            <w:pPr>
              <w:jc w:val="both"/>
              <w:rPr>
                <w:rFonts w:ascii="Arial" w:hAnsi="Arial" w:cs="Arial"/>
              </w:rPr>
            </w:pPr>
          </w:p>
          <w:p w14:paraId="6F8773DF" w14:textId="77777777" w:rsidR="009D54E9" w:rsidRPr="00FA6801" w:rsidRDefault="0032407C" w:rsidP="003E2F30">
            <w:pPr>
              <w:jc w:val="center"/>
              <w:rPr>
                <w:rFonts w:ascii="Arial" w:hAnsi="Arial" w:cs="Arial"/>
              </w:rPr>
            </w:pPr>
            <w:r w:rsidRPr="00FA6801">
              <w:rPr>
                <w:rFonts w:ascii="Arial" w:hAnsi="Arial" w:cs="Arial"/>
              </w:rPr>
              <w:t>Materiali e tempi</w:t>
            </w:r>
          </w:p>
          <w:p w14:paraId="3A75240E" w14:textId="77777777" w:rsidR="009D54E9" w:rsidRPr="00FA6801" w:rsidRDefault="009D54E9" w:rsidP="003E2F30">
            <w:pPr>
              <w:rPr>
                <w:rFonts w:ascii="Arial" w:hAnsi="Arial" w:cs="Arial"/>
              </w:rPr>
            </w:pPr>
          </w:p>
        </w:tc>
        <w:tc>
          <w:tcPr>
            <w:tcW w:w="7229" w:type="dxa"/>
            <w:gridSpan w:val="2"/>
            <w:tcBorders>
              <w:top w:val="single" w:sz="4" w:space="0" w:color="auto"/>
              <w:left w:val="single" w:sz="4" w:space="0" w:color="000000"/>
              <w:bottom w:val="single" w:sz="4" w:space="0" w:color="auto"/>
              <w:right w:val="single" w:sz="4" w:space="0" w:color="000000"/>
            </w:tcBorders>
          </w:tcPr>
          <w:p w14:paraId="3AF5007B" w14:textId="77777777" w:rsidR="009D54E9" w:rsidRPr="00FA6801" w:rsidRDefault="0032407C" w:rsidP="003E2F30">
            <w:pPr>
              <w:jc w:val="both"/>
              <w:rPr>
                <w:rFonts w:ascii="Arial" w:hAnsi="Arial" w:cs="Arial"/>
              </w:rPr>
            </w:pPr>
            <w:r w:rsidRPr="00FA6801">
              <w:rPr>
                <w:rFonts w:ascii="Arial" w:hAnsi="Arial" w:cs="Arial"/>
              </w:rPr>
              <w:t xml:space="preserve">Libro di testo: Savi, Nasuti, Vacondio - “Tecnologie e tecniche di installazione e manutenzione Vol.3 Controlli automatici”, Ed. Calderini Appunti e fotocopie fornite dal docente </w:t>
            </w:r>
          </w:p>
          <w:p w14:paraId="64204EE4" w14:textId="77777777" w:rsidR="009D54E9" w:rsidRPr="00FA6801" w:rsidRDefault="0032407C" w:rsidP="003E2F30">
            <w:pPr>
              <w:jc w:val="both"/>
              <w:rPr>
                <w:rFonts w:ascii="Arial" w:hAnsi="Arial" w:cs="Arial"/>
              </w:rPr>
            </w:pPr>
            <w:r w:rsidRPr="00FA6801">
              <w:rPr>
                <w:rFonts w:ascii="Arial" w:hAnsi="Arial" w:cs="Arial"/>
              </w:rPr>
              <w:t>Tempi: Circa 10 ore</w:t>
            </w:r>
          </w:p>
        </w:tc>
      </w:tr>
      <w:tr w:rsidR="009D54E9" w:rsidRPr="00FA6801" w14:paraId="0168CA8A"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01394CB" w14:textId="77777777" w:rsidR="009D54E9" w:rsidRPr="00FA6801" w:rsidRDefault="009D54E9" w:rsidP="003E2F30">
            <w:pPr>
              <w:jc w:val="both"/>
              <w:rPr>
                <w:rFonts w:ascii="Arial" w:hAnsi="Arial" w:cs="Arial"/>
              </w:rPr>
            </w:pPr>
          </w:p>
          <w:p w14:paraId="2A3FF774" w14:textId="77777777" w:rsidR="009D54E9" w:rsidRPr="00FA6801" w:rsidRDefault="0032407C" w:rsidP="003E2F30">
            <w:pPr>
              <w:jc w:val="center"/>
              <w:rPr>
                <w:rFonts w:ascii="Arial" w:hAnsi="Arial" w:cs="Arial"/>
              </w:rPr>
            </w:pPr>
            <w:r w:rsidRPr="00FA6801">
              <w:rPr>
                <w:rFonts w:ascii="Arial" w:hAnsi="Arial" w:cs="Arial"/>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7304F075" w14:textId="77777777" w:rsidR="009D54E9" w:rsidRPr="00FA6801" w:rsidRDefault="0032407C" w:rsidP="003E2F30">
            <w:pPr>
              <w:jc w:val="both"/>
              <w:rPr>
                <w:rFonts w:ascii="Arial" w:hAnsi="Arial" w:cs="Arial"/>
              </w:rPr>
            </w:pPr>
            <w:r w:rsidRPr="00FA6801">
              <w:rPr>
                <w:rFonts w:ascii="Arial" w:hAnsi="Arial" w:cs="Arial"/>
              </w:rPr>
              <w:t xml:space="preserve">In ogni verifica è stato assegnato il punteggio di ogni domanda/quesito/esercizio. La verifica si ritiene sufficiente se l'alunno conosce i concetti fondamentali degli argomenti proposti. </w:t>
            </w:r>
          </w:p>
          <w:p w14:paraId="1F89B81C" w14:textId="77777777" w:rsidR="009D54E9" w:rsidRPr="00FA6801" w:rsidRDefault="0032407C" w:rsidP="003E2F30">
            <w:pPr>
              <w:jc w:val="both"/>
              <w:rPr>
                <w:rFonts w:ascii="Arial" w:hAnsi="Arial" w:cs="Arial"/>
              </w:rPr>
            </w:pPr>
            <w:r w:rsidRPr="00FA6801">
              <w:rPr>
                <w:rFonts w:ascii="Arial" w:hAnsi="Arial" w:cs="Arial"/>
              </w:rPr>
              <w:t>Si fa riferimento ai criteri stabiliti nel dipartimento di materia.</w:t>
            </w:r>
          </w:p>
        </w:tc>
      </w:tr>
    </w:tbl>
    <w:p w14:paraId="2C2EC4BC" w14:textId="77777777" w:rsidR="009D54E9" w:rsidRPr="00FA6801" w:rsidRDefault="009D54E9" w:rsidP="003E2F30">
      <w:pPr>
        <w:jc w:val="center"/>
        <w:rPr>
          <w:rFonts w:ascii="Arial" w:hAnsi="Arial" w:cs="Arial"/>
        </w:rPr>
      </w:pPr>
    </w:p>
    <w:p w14:paraId="674008B8" w14:textId="77777777" w:rsidR="006B75BA" w:rsidRPr="006B75BA" w:rsidRDefault="006B75BA" w:rsidP="006B75BA">
      <w:pPr>
        <w:jc w:val="both"/>
        <w:rPr>
          <w:rFonts w:ascii="Arial" w:hAnsi="Arial" w:cs="Arial"/>
        </w:rPr>
      </w:pPr>
      <w:r w:rsidRPr="006B75BA">
        <w:rPr>
          <w:rFonts w:ascii="Arial" w:hAnsi="Arial" w:cs="Arial"/>
        </w:rPr>
        <w:t>Firma docente</w:t>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t>Firme alunni</w:t>
      </w:r>
    </w:p>
    <w:p w14:paraId="1E9B5C2E" w14:textId="77777777" w:rsidR="006B75BA" w:rsidRPr="006B75BA" w:rsidRDefault="006B75BA" w:rsidP="006B75BA">
      <w:pPr>
        <w:jc w:val="both"/>
        <w:rPr>
          <w:rFonts w:ascii="Arial" w:hAnsi="Arial" w:cs="Arial"/>
        </w:rPr>
      </w:pPr>
    </w:p>
    <w:p w14:paraId="492C0250" w14:textId="77777777" w:rsidR="006B75BA" w:rsidRPr="006B75BA" w:rsidRDefault="006B75BA" w:rsidP="006B75BA">
      <w:pPr>
        <w:jc w:val="both"/>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38619A58" w14:textId="77777777" w:rsidR="006B75BA" w:rsidRPr="006B75BA" w:rsidRDefault="006B75BA" w:rsidP="006B75BA">
      <w:pPr>
        <w:jc w:val="both"/>
        <w:rPr>
          <w:rFonts w:ascii="Arial" w:hAnsi="Arial" w:cs="Arial"/>
        </w:rPr>
      </w:pPr>
    </w:p>
    <w:p w14:paraId="136AEF4C" w14:textId="77777777" w:rsidR="006B75BA" w:rsidRPr="006B75BA" w:rsidRDefault="006B75BA" w:rsidP="006B75BA">
      <w:pPr>
        <w:jc w:val="both"/>
        <w:rPr>
          <w:rFonts w:ascii="Arial" w:hAnsi="Arial" w:cs="Arial"/>
        </w:rPr>
      </w:pPr>
      <w:r w:rsidRPr="006B75BA">
        <w:rPr>
          <w:rFonts w:ascii="Arial" w:hAnsi="Arial" w:cs="Arial"/>
        </w:rPr>
        <w:t>_______________________                                        ____________________</w:t>
      </w:r>
    </w:p>
    <w:p w14:paraId="39A59D30" w14:textId="77777777" w:rsidR="009D54E9" w:rsidRPr="00FA6801" w:rsidRDefault="009D54E9" w:rsidP="003E2F30">
      <w:pPr>
        <w:jc w:val="both"/>
        <w:rPr>
          <w:rFonts w:ascii="Arial" w:hAnsi="Arial" w:cs="Arial"/>
        </w:rPr>
      </w:pPr>
    </w:p>
    <w:p w14:paraId="218BFBED" w14:textId="77777777" w:rsidR="009D54E9" w:rsidRPr="00FA6801" w:rsidRDefault="009D54E9" w:rsidP="003E2F30">
      <w:pPr>
        <w:jc w:val="both"/>
        <w:rPr>
          <w:rFonts w:ascii="Arial" w:hAnsi="Arial" w:cs="Arial"/>
        </w:rPr>
      </w:pPr>
    </w:p>
    <w:p w14:paraId="124C8380" w14:textId="77777777" w:rsidR="009D54E9" w:rsidRPr="00FA6801" w:rsidRDefault="009D54E9" w:rsidP="003E2F30">
      <w:pPr>
        <w:jc w:val="both"/>
        <w:rPr>
          <w:rFonts w:ascii="Arial" w:hAnsi="Arial" w:cs="Arial"/>
        </w:rPr>
      </w:pPr>
    </w:p>
    <w:p w14:paraId="1C5D7528" w14:textId="77777777" w:rsidR="009D54E9" w:rsidRPr="00FA6801" w:rsidRDefault="009D54E9" w:rsidP="003E2F30">
      <w:pPr>
        <w:jc w:val="both"/>
        <w:rPr>
          <w:rFonts w:ascii="Arial" w:hAnsi="Arial" w:cs="Arial"/>
        </w:rPr>
      </w:pPr>
    </w:p>
    <w:p w14:paraId="48644716" w14:textId="77777777" w:rsidR="009D54E9" w:rsidRPr="00FA6801" w:rsidRDefault="009D54E9" w:rsidP="003E2F30">
      <w:pPr>
        <w:jc w:val="both"/>
        <w:rPr>
          <w:rFonts w:ascii="Arial" w:hAnsi="Arial" w:cs="Arial"/>
        </w:rPr>
      </w:pPr>
    </w:p>
    <w:p w14:paraId="4A0802BD" w14:textId="77777777" w:rsidR="009D54E9" w:rsidRPr="00FA6801" w:rsidRDefault="009D54E9" w:rsidP="003E2F30">
      <w:pPr>
        <w:jc w:val="both"/>
        <w:rPr>
          <w:rFonts w:ascii="Arial" w:hAnsi="Arial" w:cs="Arial"/>
        </w:rPr>
      </w:pPr>
    </w:p>
    <w:p w14:paraId="305DEE25" w14:textId="77777777" w:rsidR="009D54E9" w:rsidRPr="00FA6801" w:rsidRDefault="009D54E9" w:rsidP="003E2F30">
      <w:pPr>
        <w:jc w:val="both"/>
        <w:rPr>
          <w:rFonts w:ascii="Arial" w:hAnsi="Arial" w:cs="Arial"/>
        </w:rPr>
      </w:pPr>
    </w:p>
    <w:p w14:paraId="1A5FB683" w14:textId="77777777" w:rsidR="00F171C6" w:rsidRPr="00FA6801" w:rsidRDefault="00F171C6">
      <w:pPr>
        <w:rPr>
          <w:rFonts w:ascii="Arial" w:hAnsi="Arial" w:cs="Arial"/>
        </w:rPr>
      </w:pPr>
      <w:r w:rsidRPr="00FA6801">
        <w:rPr>
          <w:rFonts w:ascii="Arial" w:hAnsi="Arial" w:cs="Arial"/>
        </w:rPr>
        <w:br w:type="page"/>
      </w:r>
    </w:p>
    <w:tbl>
      <w:tblPr>
        <w:tblStyle w:val="afffff4"/>
        <w:tblW w:w="7334" w:type="dxa"/>
        <w:jc w:val="center"/>
        <w:tblInd w:w="0" w:type="dxa"/>
        <w:tblLayout w:type="fixed"/>
        <w:tblLook w:val="0400" w:firstRow="0" w:lastRow="0" w:firstColumn="0" w:lastColumn="0" w:noHBand="0" w:noVBand="1"/>
      </w:tblPr>
      <w:tblGrid>
        <w:gridCol w:w="1693"/>
        <w:gridCol w:w="5641"/>
      </w:tblGrid>
      <w:tr w:rsidR="009D54E9" w:rsidRPr="00FA6801" w14:paraId="624AE5F4" w14:textId="77777777">
        <w:trPr>
          <w:trHeight w:val="418"/>
          <w:jc w:val="center"/>
        </w:trPr>
        <w:tc>
          <w:tcPr>
            <w:tcW w:w="1693" w:type="dxa"/>
            <w:tcBorders>
              <w:top w:val="nil"/>
              <w:left w:val="nil"/>
              <w:bottom w:val="single" w:sz="4" w:space="0" w:color="000000"/>
              <w:right w:val="single" w:sz="4" w:space="0" w:color="000000"/>
            </w:tcBorders>
          </w:tcPr>
          <w:p w14:paraId="1D4F020A" w14:textId="34EA44D7" w:rsidR="009D54E9" w:rsidRPr="00FA6801" w:rsidRDefault="0032407C" w:rsidP="003E2F30">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7B0DFA5E" w14:textId="77777777" w:rsidR="009D54E9" w:rsidRPr="00FA6801" w:rsidRDefault="0032407C" w:rsidP="003E2F30">
            <w:pPr>
              <w:rPr>
                <w:rFonts w:ascii="Arial" w:hAnsi="Arial" w:cs="Arial"/>
              </w:rPr>
            </w:pPr>
            <w:r w:rsidRPr="00FA6801">
              <w:rPr>
                <w:rFonts w:ascii="Arial" w:hAnsi="Arial" w:cs="Arial"/>
              </w:rPr>
              <w:t>TECNOLOGIE E TECNICHE DI INSTALLAZIONE E MANUTENZIONE TIM</w:t>
            </w:r>
          </w:p>
        </w:tc>
      </w:tr>
      <w:tr w:rsidR="009D54E9" w:rsidRPr="00FA6801" w14:paraId="061478EA" w14:textId="77777777">
        <w:trPr>
          <w:trHeight w:val="502"/>
          <w:jc w:val="center"/>
        </w:trPr>
        <w:tc>
          <w:tcPr>
            <w:tcW w:w="1693" w:type="dxa"/>
            <w:tcBorders>
              <w:top w:val="single" w:sz="4" w:space="0" w:color="000000"/>
              <w:left w:val="nil"/>
              <w:bottom w:val="nil"/>
              <w:right w:val="single" w:sz="4" w:space="0" w:color="000000"/>
            </w:tcBorders>
          </w:tcPr>
          <w:p w14:paraId="6E649A94"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248B10E9" w14:textId="77777777" w:rsidR="009D54E9" w:rsidRPr="00FA6801" w:rsidRDefault="0032407C" w:rsidP="003E2F30">
            <w:pPr>
              <w:rPr>
                <w:rFonts w:ascii="Arial" w:hAnsi="Arial" w:cs="Arial"/>
              </w:rPr>
            </w:pPr>
            <w:r w:rsidRPr="00FA6801">
              <w:rPr>
                <w:rFonts w:ascii="Arial" w:hAnsi="Arial" w:cs="Arial"/>
              </w:rPr>
              <w:t>Giacco Antonio – Catanzano Fabio</w:t>
            </w:r>
          </w:p>
        </w:tc>
      </w:tr>
    </w:tbl>
    <w:p w14:paraId="5A6F5A4F" w14:textId="77777777" w:rsidR="009D54E9" w:rsidRPr="00FA6801" w:rsidRDefault="009D54E9" w:rsidP="003E2F30">
      <w:pPr>
        <w:keepNext/>
        <w:ind w:left="1080" w:hanging="1080"/>
        <w:rPr>
          <w:rFonts w:ascii="Arial" w:hAnsi="Arial" w:cs="Arial"/>
        </w:rPr>
      </w:pPr>
    </w:p>
    <w:p w14:paraId="1DED9624" w14:textId="0CB4C81A" w:rsidR="00475A5F" w:rsidRPr="00FA6801" w:rsidRDefault="0032407C" w:rsidP="00F171C6">
      <w:pPr>
        <w:keepNext/>
        <w:ind w:left="1080" w:hanging="1080"/>
        <w:jc w:val="center"/>
        <w:rPr>
          <w:rFonts w:ascii="Arial" w:hAnsi="Arial" w:cs="Arial"/>
        </w:rPr>
      </w:pPr>
      <w:r w:rsidRPr="00FA6801">
        <w:rPr>
          <w:rFonts w:ascii="Arial" w:hAnsi="Arial" w:cs="Arial"/>
        </w:rPr>
        <w:t>Modulo 5</w:t>
      </w:r>
    </w:p>
    <w:p w14:paraId="7CE87677" w14:textId="61D0AF9A" w:rsidR="009D54E9" w:rsidRPr="00FA6801" w:rsidRDefault="0032407C" w:rsidP="00F171C6">
      <w:pPr>
        <w:keepNext/>
        <w:ind w:left="1080" w:hanging="1080"/>
        <w:jc w:val="center"/>
        <w:rPr>
          <w:rFonts w:ascii="Arial" w:hAnsi="Arial" w:cs="Arial"/>
          <w:b/>
        </w:rPr>
      </w:pPr>
      <w:r w:rsidRPr="00FA6801">
        <w:rPr>
          <w:rFonts w:ascii="Arial" w:hAnsi="Arial" w:cs="Arial"/>
          <w:b/>
        </w:rPr>
        <w:t>Esempi di manutenzione di sistemi ed impianti</w:t>
      </w:r>
    </w:p>
    <w:p w14:paraId="76E95B5E" w14:textId="77777777" w:rsidR="006715EE" w:rsidRPr="00FA6801" w:rsidRDefault="006715EE" w:rsidP="006715EE">
      <w:pPr>
        <w:keepNext/>
        <w:jc w:val="center"/>
        <w:rPr>
          <w:rFonts w:ascii="Arial" w:hAnsi="Arial" w:cs="Arial"/>
          <w:b/>
          <w:sz w:val="28"/>
          <w:szCs w:val="28"/>
        </w:rPr>
      </w:pPr>
      <w:r w:rsidRPr="00FA6801">
        <w:rPr>
          <w:rFonts w:ascii="Arial" w:hAnsi="Arial" w:cs="Arial"/>
        </w:rPr>
        <w:t>(svolto parzialmente in presenza e a distanza)</w:t>
      </w:r>
    </w:p>
    <w:p w14:paraId="7D15B767" w14:textId="77777777" w:rsidR="009D54E9" w:rsidRPr="00FA6801" w:rsidRDefault="009D54E9" w:rsidP="006715EE">
      <w:pPr>
        <w:jc w:val="center"/>
        <w:rPr>
          <w:rFonts w:ascii="Arial" w:hAnsi="Arial" w:cs="Arial"/>
        </w:rPr>
      </w:pPr>
    </w:p>
    <w:tbl>
      <w:tblPr>
        <w:tblStyle w:val="afffff5"/>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343"/>
        <w:gridCol w:w="3886"/>
      </w:tblGrid>
      <w:tr w:rsidR="009D54E9" w:rsidRPr="00FA6801" w14:paraId="0CB043D9"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529D424" w14:textId="77777777" w:rsidR="009D54E9" w:rsidRPr="00FA6801" w:rsidRDefault="009D54E9" w:rsidP="003E2F30">
            <w:pPr>
              <w:rPr>
                <w:rFonts w:ascii="Arial" w:hAnsi="Arial" w:cs="Arial"/>
              </w:rPr>
            </w:pPr>
          </w:p>
          <w:p w14:paraId="70BC4E4E" w14:textId="77777777" w:rsidR="009D54E9" w:rsidRPr="00FA6801" w:rsidRDefault="0032407C" w:rsidP="003E2F30">
            <w:pPr>
              <w:jc w:val="center"/>
              <w:rPr>
                <w:rFonts w:ascii="Arial" w:hAnsi="Arial" w:cs="Arial"/>
              </w:rPr>
            </w:pPr>
            <w:r w:rsidRPr="00FA6801">
              <w:rPr>
                <w:rFonts w:ascii="Arial" w:hAnsi="Arial" w:cs="Arial"/>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0314EF64" w14:textId="77777777" w:rsidR="009D54E9" w:rsidRPr="00FA6801" w:rsidRDefault="0032407C" w:rsidP="003E2F30">
            <w:pPr>
              <w:rPr>
                <w:rFonts w:ascii="Arial" w:hAnsi="Arial" w:cs="Arial"/>
              </w:rPr>
            </w:pPr>
            <w:r w:rsidRPr="00FA6801">
              <w:rPr>
                <w:rFonts w:ascii="Arial" w:hAnsi="Arial" w:cs="Arial"/>
              </w:rPr>
              <w:t>Utilizzare, attraverso la conoscenza e l’applicazione della normativa sulla sicurezza, strumenti e tecnologie specifiche</w:t>
            </w:r>
          </w:p>
          <w:p w14:paraId="553075EA" w14:textId="77777777" w:rsidR="009D54E9" w:rsidRPr="00FA6801" w:rsidRDefault="0032407C" w:rsidP="003E2F30">
            <w:pPr>
              <w:rPr>
                <w:rFonts w:ascii="Arial" w:hAnsi="Arial" w:cs="Arial"/>
              </w:rPr>
            </w:pPr>
            <w:r w:rsidRPr="00FA6801">
              <w:rPr>
                <w:rFonts w:ascii="Arial" w:hAnsi="Arial" w:cs="Arial"/>
              </w:rPr>
              <w:t>Conoscere, saper consultare ed applicare la normativa sulla sicurezza nei luoghi di vita e di lavoro e sulla tutela dell’ambiente e del territorio</w:t>
            </w:r>
          </w:p>
          <w:p w14:paraId="2A474F0C" w14:textId="29724095" w:rsidR="009D54E9" w:rsidRPr="00FA6801" w:rsidRDefault="0032407C" w:rsidP="003E2F30">
            <w:pPr>
              <w:rPr>
                <w:rFonts w:ascii="Arial" w:hAnsi="Arial" w:cs="Arial"/>
              </w:rPr>
            </w:pPr>
            <w:r w:rsidRPr="00FA6801">
              <w:rPr>
                <w:rFonts w:ascii="Arial" w:hAnsi="Arial" w:cs="Arial"/>
              </w:rPr>
              <w:t>Utilizzare la documentazione tecnica prevista dalla normativa per garantire la corretta funzionalità di apparecchiature, impianti e sistemi tecnici per i quali cura la manutenzione</w:t>
            </w:r>
            <w:r w:rsidR="00304136" w:rsidRPr="00FA6801">
              <w:rPr>
                <w:rFonts w:ascii="Arial" w:hAnsi="Arial" w:cs="Arial"/>
              </w:rPr>
              <w:t xml:space="preserve"> </w:t>
            </w:r>
            <w:r w:rsidRPr="00FA6801">
              <w:rPr>
                <w:rFonts w:ascii="Arial" w:hAnsi="Arial" w:cs="Arial"/>
              </w:rPr>
              <w:t>Individuare i componenti che costituiscono il sistema e i vari materiali impiegati, allo scopo di intervenire nel montaggio, nella sostituzione dei componenti e delle parti, nel rispetto delle modalità e delle procedure stabilite</w:t>
            </w:r>
            <w:r w:rsidR="00304136" w:rsidRPr="00FA6801">
              <w:rPr>
                <w:rFonts w:ascii="Arial" w:hAnsi="Arial" w:cs="Arial"/>
              </w:rPr>
              <w:t xml:space="preserve"> </w:t>
            </w:r>
            <w:r w:rsidRPr="00FA6801">
              <w:rPr>
                <w:rFonts w:ascii="Arial" w:hAnsi="Arial" w:cs="Arial"/>
              </w:rPr>
              <w:t>Analizzare il valore, i limiti e i rischi delle varie soluzioni tecniche per la vita sociale e culturale con particolare attenzione alla sicurezza nei luoghi di vita e di lavoro, alla tutela della persona, dell’ambiente e del territorio</w:t>
            </w:r>
          </w:p>
        </w:tc>
      </w:tr>
      <w:tr w:rsidR="009D54E9" w:rsidRPr="00FA6801" w14:paraId="3CC13301" w14:textId="77777777" w:rsidTr="006B75BA">
        <w:trPr>
          <w:trHeight w:val="1622"/>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127900E" w14:textId="77777777" w:rsidR="009D54E9" w:rsidRPr="00FA6801" w:rsidRDefault="009D54E9" w:rsidP="003E2F30">
            <w:pPr>
              <w:rPr>
                <w:rFonts w:ascii="Arial" w:hAnsi="Arial" w:cs="Arial"/>
              </w:rPr>
            </w:pPr>
          </w:p>
          <w:p w14:paraId="45CE5A14" w14:textId="77777777" w:rsidR="009D54E9" w:rsidRPr="00FA6801" w:rsidRDefault="009D54E9" w:rsidP="003E2F30">
            <w:pPr>
              <w:rPr>
                <w:rFonts w:ascii="Arial" w:hAnsi="Arial" w:cs="Arial"/>
              </w:rPr>
            </w:pPr>
          </w:p>
          <w:p w14:paraId="186287CF" w14:textId="77777777" w:rsidR="009D54E9" w:rsidRPr="00FA6801" w:rsidRDefault="0032407C" w:rsidP="003E2F30">
            <w:pPr>
              <w:rPr>
                <w:rFonts w:ascii="Arial" w:hAnsi="Arial" w:cs="Arial"/>
              </w:rPr>
            </w:pPr>
            <w:r w:rsidRPr="00FA6801">
              <w:rPr>
                <w:rFonts w:ascii="Arial" w:hAnsi="Arial" w:cs="Arial"/>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1700E22C" w14:textId="77777777" w:rsidR="009D54E9" w:rsidRPr="00FA6801" w:rsidRDefault="0032407C" w:rsidP="003E2F30">
            <w:pPr>
              <w:rPr>
                <w:rFonts w:ascii="Arial" w:hAnsi="Arial" w:cs="Arial"/>
              </w:rPr>
            </w:pPr>
            <w:r w:rsidRPr="00FA6801">
              <w:rPr>
                <w:rFonts w:ascii="Arial" w:hAnsi="Arial" w:cs="Arial"/>
              </w:rPr>
              <w:t>-  Scrittura di una relazione tecnica</w:t>
            </w:r>
          </w:p>
          <w:p w14:paraId="26EA4235" w14:textId="77777777" w:rsidR="009D54E9" w:rsidRPr="00FA6801" w:rsidRDefault="0032407C" w:rsidP="003E2F30">
            <w:pPr>
              <w:rPr>
                <w:rFonts w:ascii="Arial" w:hAnsi="Arial" w:cs="Arial"/>
              </w:rPr>
            </w:pPr>
            <w:r w:rsidRPr="00FA6801">
              <w:rPr>
                <w:rFonts w:ascii="Arial" w:hAnsi="Arial" w:cs="Arial"/>
              </w:rPr>
              <w:t xml:space="preserve">-  Manuale di istruzioni di un sistema </w:t>
            </w:r>
          </w:p>
          <w:p w14:paraId="3FEE8716" w14:textId="5A168622" w:rsidR="009D54E9" w:rsidRPr="00FA6801" w:rsidRDefault="0032407C" w:rsidP="003E2F30">
            <w:pPr>
              <w:rPr>
                <w:rFonts w:ascii="Arial" w:hAnsi="Arial" w:cs="Arial"/>
              </w:rPr>
            </w:pPr>
            <w:r w:rsidRPr="00FA6801">
              <w:rPr>
                <w:rFonts w:ascii="Arial" w:hAnsi="Arial" w:cs="Arial"/>
              </w:rPr>
              <w:t>-Esempi di manutenzione di sistemi ed impianti: Ascensore, scala       mobile, gruppo elettrogeno, cancello automatico, sbarra automatica, elettropompa, caldaia, lavatrice, tornio.</w:t>
            </w:r>
          </w:p>
        </w:tc>
      </w:tr>
      <w:tr w:rsidR="009D54E9" w:rsidRPr="00FA6801" w14:paraId="320B454B"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5ACE894D" w14:textId="77777777" w:rsidR="009D54E9" w:rsidRPr="00FA6801" w:rsidRDefault="0032407C" w:rsidP="003E2F30">
            <w:pPr>
              <w:jc w:val="center"/>
              <w:rPr>
                <w:rFonts w:ascii="Arial" w:hAnsi="Arial" w:cs="Arial"/>
              </w:rPr>
            </w:pPr>
            <w:r w:rsidRPr="00FA6801">
              <w:rPr>
                <w:rFonts w:ascii="Arial" w:hAnsi="Arial" w:cs="Arial"/>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407623F1" w14:textId="77777777" w:rsidR="009D54E9" w:rsidRPr="00FA6801" w:rsidRDefault="0032407C" w:rsidP="003E2F30">
            <w:pPr>
              <w:rPr>
                <w:rFonts w:ascii="Arial" w:hAnsi="Arial" w:cs="Arial"/>
              </w:rPr>
            </w:pPr>
            <w:r w:rsidRPr="00FA6801">
              <w:rPr>
                <w:rFonts w:ascii="Arial" w:hAnsi="Arial" w:cs="Arial"/>
              </w:rPr>
              <w:t>Metodologia</w:t>
            </w:r>
          </w:p>
        </w:tc>
        <w:tc>
          <w:tcPr>
            <w:tcW w:w="3886" w:type="dxa"/>
            <w:tcBorders>
              <w:top w:val="single" w:sz="4" w:space="0" w:color="auto"/>
              <w:left w:val="single" w:sz="4" w:space="0" w:color="000000"/>
              <w:bottom w:val="single" w:sz="4" w:space="0" w:color="auto"/>
              <w:right w:val="single" w:sz="4" w:space="0" w:color="000000"/>
            </w:tcBorders>
          </w:tcPr>
          <w:p w14:paraId="0F4DADA5" w14:textId="77777777" w:rsidR="009D54E9" w:rsidRPr="00FA6801" w:rsidRDefault="0032407C" w:rsidP="003E2F30">
            <w:pPr>
              <w:rPr>
                <w:rFonts w:ascii="Arial" w:hAnsi="Arial" w:cs="Arial"/>
              </w:rPr>
            </w:pPr>
            <w:r w:rsidRPr="00FA6801">
              <w:rPr>
                <w:rFonts w:ascii="Arial" w:hAnsi="Arial" w:cs="Arial"/>
              </w:rPr>
              <w:t>Verifica</w:t>
            </w:r>
          </w:p>
        </w:tc>
      </w:tr>
      <w:tr w:rsidR="009D54E9" w:rsidRPr="00FA6801" w14:paraId="6221F686" w14:textId="77777777" w:rsidTr="00F171C6">
        <w:trPr>
          <w:trHeight w:val="1257"/>
        </w:trPr>
        <w:tc>
          <w:tcPr>
            <w:tcW w:w="2268" w:type="dxa"/>
            <w:vMerge/>
            <w:tcBorders>
              <w:top w:val="single" w:sz="4" w:space="0" w:color="000000"/>
              <w:left w:val="single" w:sz="4" w:space="0" w:color="000000"/>
              <w:bottom w:val="nil"/>
              <w:right w:val="single" w:sz="4" w:space="0" w:color="000000"/>
            </w:tcBorders>
            <w:shd w:val="clear" w:color="auto" w:fill="D9D9D9"/>
          </w:tcPr>
          <w:p w14:paraId="756E2A7B" w14:textId="77777777" w:rsidR="009D54E9" w:rsidRPr="00FA6801" w:rsidRDefault="009D54E9" w:rsidP="003E2F30">
            <w:pPr>
              <w:widowControl w:val="0"/>
              <w:pBdr>
                <w:top w:val="nil"/>
                <w:left w:val="nil"/>
                <w:bottom w:val="nil"/>
                <w:right w:val="nil"/>
                <w:between w:val="nil"/>
              </w:pBdr>
              <w:rPr>
                <w:rFonts w:ascii="Arial" w:hAnsi="Arial" w:cs="Arial"/>
              </w:rPr>
            </w:pPr>
          </w:p>
        </w:tc>
        <w:tc>
          <w:tcPr>
            <w:tcW w:w="3343" w:type="dxa"/>
            <w:tcBorders>
              <w:top w:val="single" w:sz="4" w:space="0" w:color="auto"/>
              <w:left w:val="single" w:sz="4" w:space="0" w:color="000000"/>
              <w:bottom w:val="single" w:sz="4" w:space="0" w:color="auto"/>
              <w:right w:val="single" w:sz="4" w:space="0" w:color="000000"/>
            </w:tcBorders>
          </w:tcPr>
          <w:p w14:paraId="1E60A187" w14:textId="77777777" w:rsidR="009D54E9" w:rsidRPr="00FA6801" w:rsidRDefault="0032407C" w:rsidP="003E2F30">
            <w:pPr>
              <w:rPr>
                <w:rFonts w:ascii="Arial" w:hAnsi="Arial" w:cs="Arial"/>
              </w:rPr>
            </w:pPr>
            <w:r w:rsidRPr="00FA6801">
              <w:rPr>
                <w:rFonts w:ascii="Arial" w:hAnsi="Arial" w:cs="Arial"/>
              </w:rPr>
              <w:t>Lezione in DAD e presenza</w:t>
            </w:r>
          </w:p>
          <w:p w14:paraId="2C56FA43" w14:textId="5774556B" w:rsidR="009D54E9" w:rsidRPr="00FA6801" w:rsidRDefault="0032407C" w:rsidP="003E2F30">
            <w:pPr>
              <w:rPr>
                <w:rFonts w:ascii="Arial" w:hAnsi="Arial" w:cs="Arial"/>
              </w:rPr>
            </w:pPr>
            <w:r w:rsidRPr="00FA6801">
              <w:rPr>
                <w:rFonts w:ascii="Arial" w:hAnsi="Arial" w:cs="Arial"/>
              </w:rPr>
              <w:t>Piattaforma  utilizzata:</w:t>
            </w:r>
            <w:r w:rsidR="00475A5F" w:rsidRPr="00FA6801">
              <w:rPr>
                <w:rFonts w:ascii="Arial" w:hAnsi="Arial" w:cs="Arial"/>
              </w:rPr>
              <w:t xml:space="preserve"> </w:t>
            </w:r>
            <w:r w:rsidR="004F5D65" w:rsidRPr="004F5D65">
              <w:rPr>
                <w:rFonts w:ascii="Arial" w:hAnsi="Arial" w:cs="Arial"/>
              </w:rPr>
              <w:t>spazi:aula, classroom, piattaforma Meet</w:t>
            </w:r>
            <w:r w:rsidR="004F5D65" w:rsidRPr="00FA6801">
              <w:rPr>
                <w:rFonts w:ascii="Arial" w:eastAsia="Arial" w:hAnsi="Arial" w:cs="Arial"/>
                <w:sz w:val="20"/>
                <w:szCs w:val="20"/>
              </w:rPr>
              <w:t xml:space="preserve">           </w:t>
            </w:r>
            <w:r w:rsidR="004F5D65" w:rsidRPr="00FA6801">
              <w:rPr>
                <w:rFonts w:ascii="Arial" w:eastAsia="Arial" w:hAnsi="Arial" w:cs="Arial"/>
                <w:color w:val="FF0000"/>
                <w:sz w:val="20"/>
                <w:szCs w:val="20"/>
              </w:rPr>
              <w:t xml:space="preserve">                             </w:t>
            </w:r>
          </w:p>
        </w:tc>
        <w:tc>
          <w:tcPr>
            <w:tcW w:w="3886" w:type="dxa"/>
            <w:tcBorders>
              <w:top w:val="single" w:sz="4" w:space="0" w:color="auto"/>
              <w:left w:val="single" w:sz="4" w:space="0" w:color="000000"/>
              <w:bottom w:val="single" w:sz="4" w:space="0" w:color="auto"/>
              <w:right w:val="single" w:sz="4" w:space="0" w:color="000000"/>
            </w:tcBorders>
          </w:tcPr>
          <w:p w14:paraId="1FCBA266" w14:textId="594B0CAF" w:rsidR="009D54E9" w:rsidRPr="00FA6801" w:rsidRDefault="0032407C" w:rsidP="003E2F30">
            <w:pPr>
              <w:jc w:val="both"/>
              <w:rPr>
                <w:rFonts w:ascii="Arial" w:hAnsi="Arial" w:cs="Arial"/>
              </w:rPr>
            </w:pPr>
            <w:r w:rsidRPr="00FA6801">
              <w:rPr>
                <w:rFonts w:ascii="Arial" w:hAnsi="Arial" w:cs="Arial"/>
              </w:rPr>
              <w:t xml:space="preserve">Elaborati scritti colloqui via web sulla piattaforma </w:t>
            </w:r>
            <w:r w:rsidR="00B97751">
              <w:rPr>
                <w:rFonts w:ascii="Arial" w:hAnsi="Arial" w:cs="Arial"/>
              </w:rPr>
              <w:t xml:space="preserve">meet </w:t>
            </w:r>
            <w:r w:rsidRPr="00FA6801">
              <w:rPr>
                <w:rFonts w:ascii="Arial" w:hAnsi="Arial" w:cs="Arial"/>
              </w:rPr>
              <w:t xml:space="preserve"> -  diario dei partecipanti  </w:t>
            </w:r>
          </w:p>
        </w:tc>
      </w:tr>
      <w:tr w:rsidR="009D54E9" w:rsidRPr="00FA6801" w14:paraId="5FB3FD7A" w14:textId="77777777" w:rsidTr="004F5D65">
        <w:trPr>
          <w:trHeight w:val="1248"/>
        </w:trPr>
        <w:tc>
          <w:tcPr>
            <w:tcW w:w="2268" w:type="dxa"/>
            <w:tcBorders>
              <w:top w:val="single" w:sz="4" w:space="0" w:color="000000"/>
              <w:left w:val="single" w:sz="4" w:space="0" w:color="000000"/>
              <w:bottom w:val="nil"/>
              <w:right w:val="single" w:sz="4" w:space="0" w:color="000000"/>
            </w:tcBorders>
            <w:shd w:val="clear" w:color="auto" w:fill="D9D9D9"/>
          </w:tcPr>
          <w:p w14:paraId="4BFB59DB" w14:textId="77777777" w:rsidR="009D54E9" w:rsidRPr="00FA6801" w:rsidRDefault="009D54E9" w:rsidP="003E2F30">
            <w:pPr>
              <w:jc w:val="both"/>
              <w:rPr>
                <w:rFonts w:ascii="Arial" w:hAnsi="Arial" w:cs="Arial"/>
              </w:rPr>
            </w:pPr>
          </w:p>
          <w:p w14:paraId="04B304F9" w14:textId="77777777" w:rsidR="009D54E9" w:rsidRPr="00FA6801" w:rsidRDefault="0032407C" w:rsidP="003E2F30">
            <w:pPr>
              <w:jc w:val="center"/>
              <w:rPr>
                <w:rFonts w:ascii="Arial" w:hAnsi="Arial" w:cs="Arial"/>
              </w:rPr>
            </w:pPr>
            <w:r w:rsidRPr="00FA6801">
              <w:rPr>
                <w:rFonts w:ascii="Arial" w:hAnsi="Arial" w:cs="Arial"/>
              </w:rPr>
              <w:t>Materiali e tempi</w:t>
            </w:r>
          </w:p>
          <w:p w14:paraId="62D272D6" w14:textId="77777777" w:rsidR="009D54E9" w:rsidRPr="00FA6801" w:rsidRDefault="009D54E9" w:rsidP="003E2F30">
            <w:pPr>
              <w:rPr>
                <w:rFonts w:ascii="Arial" w:hAnsi="Arial" w:cs="Arial"/>
              </w:rPr>
            </w:pPr>
          </w:p>
        </w:tc>
        <w:tc>
          <w:tcPr>
            <w:tcW w:w="7229" w:type="dxa"/>
            <w:gridSpan w:val="2"/>
            <w:tcBorders>
              <w:top w:val="single" w:sz="4" w:space="0" w:color="auto"/>
              <w:left w:val="single" w:sz="4" w:space="0" w:color="000000"/>
              <w:bottom w:val="single" w:sz="4" w:space="0" w:color="auto"/>
              <w:right w:val="single" w:sz="4" w:space="0" w:color="000000"/>
            </w:tcBorders>
          </w:tcPr>
          <w:p w14:paraId="3E8C664A" w14:textId="77777777" w:rsidR="009D54E9" w:rsidRPr="00FA6801" w:rsidRDefault="0032407C" w:rsidP="003E2F30">
            <w:pPr>
              <w:rPr>
                <w:rFonts w:ascii="Arial" w:hAnsi="Arial" w:cs="Arial"/>
              </w:rPr>
            </w:pPr>
            <w:r w:rsidRPr="00FA6801">
              <w:rPr>
                <w:rFonts w:ascii="Arial" w:hAnsi="Arial" w:cs="Arial"/>
              </w:rPr>
              <w:t>Libro di testo: Savi, Nasuti, Vacondio - “Tecnologie e tecniche di installazione e manutenzione Vol.3 Controlli automatici”, Ed. Calderini Appunti e fotocopie fornite dal docente.</w:t>
            </w:r>
          </w:p>
          <w:p w14:paraId="2B3D09F6" w14:textId="4DEA35CB" w:rsidR="009D54E9" w:rsidRPr="00FA6801" w:rsidRDefault="0032407C" w:rsidP="004F5D65">
            <w:pPr>
              <w:rPr>
                <w:rFonts w:ascii="Arial" w:hAnsi="Arial" w:cs="Arial"/>
              </w:rPr>
            </w:pPr>
            <w:r w:rsidRPr="00FA6801">
              <w:rPr>
                <w:rFonts w:ascii="Arial" w:hAnsi="Arial" w:cs="Arial"/>
              </w:rPr>
              <w:t xml:space="preserve">tempi in h 5 ore  lezione </w:t>
            </w:r>
            <w:r w:rsidR="004F5D65">
              <w:rPr>
                <w:rFonts w:ascii="Arial" w:hAnsi="Arial" w:cs="Arial"/>
              </w:rPr>
              <w:t xml:space="preserve">presenza </w:t>
            </w:r>
            <w:r w:rsidRPr="00FA6801">
              <w:rPr>
                <w:rFonts w:ascii="Arial" w:hAnsi="Arial" w:cs="Arial"/>
              </w:rPr>
              <w:t xml:space="preserve">live e 20 in </w:t>
            </w:r>
            <w:r w:rsidR="004F5D65">
              <w:rPr>
                <w:rFonts w:ascii="Arial" w:hAnsi="Arial" w:cs="Arial"/>
              </w:rPr>
              <w:t>live</w:t>
            </w:r>
          </w:p>
        </w:tc>
      </w:tr>
      <w:tr w:rsidR="009D54E9" w:rsidRPr="00FA6801" w14:paraId="5403CF7B" w14:textId="77777777" w:rsidTr="00F171C6">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7102CBB" w14:textId="77777777" w:rsidR="009D54E9" w:rsidRPr="00FA6801" w:rsidRDefault="009D54E9" w:rsidP="003E2F30">
            <w:pPr>
              <w:jc w:val="both"/>
              <w:rPr>
                <w:rFonts w:ascii="Arial" w:hAnsi="Arial" w:cs="Arial"/>
              </w:rPr>
            </w:pPr>
          </w:p>
          <w:p w14:paraId="6290BBA0" w14:textId="77777777" w:rsidR="009D54E9" w:rsidRPr="00FA6801" w:rsidRDefault="0032407C" w:rsidP="003E2F30">
            <w:pPr>
              <w:jc w:val="center"/>
              <w:rPr>
                <w:rFonts w:ascii="Arial" w:hAnsi="Arial" w:cs="Arial"/>
              </w:rPr>
            </w:pPr>
            <w:r w:rsidRPr="00FA6801">
              <w:rPr>
                <w:rFonts w:ascii="Arial" w:hAnsi="Arial" w:cs="Arial"/>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657AE415" w14:textId="77777777" w:rsidR="009D54E9" w:rsidRPr="00FA6801" w:rsidRDefault="0032407C" w:rsidP="003E2F30">
            <w:pPr>
              <w:rPr>
                <w:rFonts w:ascii="Arial" w:hAnsi="Arial" w:cs="Arial"/>
              </w:rPr>
            </w:pPr>
            <w:r w:rsidRPr="00FA6801">
              <w:rPr>
                <w:rFonts w:ascii="Arial" w:hAnsi="Arial" w:cs="Arial"/>
              </w:rPr>
              <w:t xml:space="preserve">In ogni verifica è stato assegnato il punteggio di ogni domanda/quesito/esercizio. La verifica si ritiene sufficiente se l'alunno conosce i concetti fondamentali degli argomenti proposti. </w:t>
            </w:r>
          </w:p>
          <w:p w14:paraId="368CD63E" w14:textId="77777777" w:rsidR="009D54E9" w:rsidRPr="00FA6801" w:rsidRDefault="0032407C" w:rsidP="003E2F30">
            <w:pPr>
              <w:rPr>
                <w:rFonts w:ascii="Arial" w:hAnsi="Arial" w:cs="Arial"/>
              </w:rPr>
            </w:pPr>
            <w:r w:rsidRPr="00FA6801">
              <w:rPr>
                <w:rFonts w:ascii="Arial" w:hAnsi="Arial" w:cs="Arial"/>
              </w:rPr>
              <w:t>Si fa riferimento ai criteri stabiliti nel dipartimento di materia.</w:t>
            </w:r>
          </w:p>
        </w:tc>
      </w:tr>
    </w:tbl>
    <w:p w14:paraId="313B7C0C" w14:textId="77777777" w:rsidR="009D54E9" w:rsidRPr="00FA6801" w:rsidRDefault="009D54E9" w:rsidP="003E2F30">
      <w:pPr>
        <w:jc w:val="center"/>
        <w:rPr>
          <w:rFonts w:ascii="Arial" w:hAnsi="Arial" w:cs="Arial"/>
        </w:rPr>
      </w:pPr>
    </w:p>
    <w:p w14:paraId="75B206FF" w14:textId="77777777" w:rsidR="006B75BA" w:rsidRPr="006B75BA" w:rsidRDefault="006B75BA" w:rsidP="006B75BA">
      <w:pPr>
        <w:rPr>
          <w:rFonts w:ascii="Arial" w:hAnsi="Arial" w:cs="Arial"/>
        </w:rPr>
      </w:pPr>
      <w:bookmarkStart w:id="11" w:name="_Hlk71650285"/>
      <w:r w:rsidRPr="006B75BA">
        <w:rPr>
          <w:rFonts w:ascii="Arial" w:hAnsi="Arial" w:cs="Arial"/>
        </w:rPr>
        <w:t>Firma docente</w:t>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r>
      <w:r w:rsidRPr="006B75BA">
        <w:rPr>
          <w:rFonts w:ascii="Arial" w:hAnsi="Arial" w:cs="Arial"/>
        </w:rPr>
        <w:tab/>
        <w:t>Firme alunni</w:t>
      </w:r>
    </w:p>
    <w:p w14:paraId="49C357F3" w14:textId="77777777" w:rsidR="006B75BA" w:rsidRPr="006B75BA" w:rsidRDefault="006B75BA" w:rsidP="006B75BA">
      <w:pPr>
        <w:rPr>
          <w:rFonts w:ascii="Arial" w:hAnsi="Arial" w:cs="Arial"/>
        </w:rPr>
      </w:pPr>
    </w:p>
    <w:p w14:paraId="6611F418" w14:textId="77777777" w:rsidR="006B75BA" w:rsidRPr="006B75BA" w:rsidRDefault="006B75BA" w:rsidP="006B75BA">
      <w:pPr>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59CE2F5C" w14:textId="77777777" w:rsidR="006B75BA" w:rsidRPr="006B75BA" w:rsidRDefault="006B75BA" w:rsidP="006B75BA">
      <w:pPr>
        <w:rPr>
          <w:rFonts w:ascii="Arial" w:hAnsi="Arial" w:cs="Arial"/>
        </w:rPr>
      </w:pPr>
    </w:p>
    <w:p w14:paraId="55FBB2D0" w14:textId="77777777" w:rsidR="006B75BA" w:rsidRPr="006B75BA" w:rsidRDefault="006B75BA" w:rsidP="006B75BA">
      <w:pPr>
        <w:rPr>
          <w:rFonts w:ascii="Arial" w:hAnsi="Arial" w:cs="Arial"/>
        </w:rPr>
      </w:pPr>
      <w:r w:rsidRPr="006B75BA">
        <w:rPr>
          <w:rFonts w:ascii="Arial" w:hAnsi="Arial" w:cs="Arial"/>
        </w:rPr>
        <w:t>_______________________                                        ____________________</w:t>
      </w:r>
    </w:p>
    <w:p w14:paraId="16ED991F" w14:textId="16529AE2" w:rsidR="00F171C6" w:rsidRPr="00FA6801" w:rsidRDefault="00F171C6">
      <w:pPr>
        <w:rPr>
          <w:rFonts w:ascii="Arial" w:hAnsi="Arial" w:cs="Arial"/>
          <w:sz w:val="28"/>
          <w:szCs w:val="28"/>
        </w:rPr>
      </w:pPr>
      <w:r w:rsidRPr="00FA6801">
        <w:rPr>
          <w:rFonts w:ascii="Arial" w:hAnsi="Arial" w:cs="Arial"/>
          <w:sz w:val="28"/>
          <w:szCs w:val="28"/>
        </w:rPr>
        <w:br w:type="page"/>
      </w:r>
    </w:p>
    <w:tbl>
      <w:tblPr>
        <w:tblStyle w:val="afffff6"/>
        <w:tblW w:w="7334" w:type="dxa"/>
        <w:jc w:val="center"/>
        <w:tblInd w:w="0" w:type="dxa"/>
        <w:tblLayout w:type="fixed"/>
        <w:tblLook w:val="0000" w:firstRow="0" w:lastRow="0" w:firstColumn="0" w:lastColumn="0" w:noHBand="0" w:noVBand="0"/>
      </w:tblPr>
      <w:tblGrid>
        <w:gridCol w:w="1693"/>
        <w:gridCol w:w="5641"/>
      </w:tblGrid>
      <w:tr w:rsidR="009D54E9" w:rsidRPr="00FA6801" w14:paraId="1567CADF" w14:textId="77777777">
        <w:trPr>
          <w:trHeight w:val="418"/>
          <w:jc w:val="center"/>
        </w:trPr>
        <w:tc>
          <w:tcPr>
            <w:tcW w:w="1693" w:type="dxa"/>
            <w:tcBorders>
              <w:top w:val="nil"/>
              <w:left w:val="nil"/>
              <w:bottom w:val="single" w:sz="4" w:space="0" w:color="000000"/>
              <w:right w:val="single" w:sz="4" w:space="0" w:color="000000"/>
            </w:tcBorders>
          </w:tcPr>
          <w:bookmarkEnd w:id="11"/>
          <w:p w14:paraId="3417F8FA" w14:textId="77777777" w:rsidR="009D54E9" w:rsidRPr="00FA6801" w:rsidRDefault="0032407C" w:rsidP="003E2F30">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16B769F0" w14:textId="77777777" w:rsidR="009D54E9" w:rsidRPr="00FA6801" w:rsidRDefault="0032407C" w:rsidP="003E2F30">
            <w:pPr>
              <w:rPr>
                <w:rFonts w:ascii="Arial" w:hAnsi="Arial" w:cs="Arial"/>
              </w:rPr>
            </w:pPr>
            <w:r w:rsidRPr="00FA6801">
              <w:rPr>
                <w:rFonts w:ascii="Arial" w:hAnsi="Arial" w:cs="Arial"/>
              </w:rPr>
              <w:t xml:space="preserve">LABORATORI TECNOLOGICI ED ESERCITAZIONI </w:t>
            </w:r>
          </w:p>
        </w:tc>
      </w:tr>
      <w:tr w:rsidR="009D54E9" w:rsidRPr="00FA6801" w14:paraId="297B0CF2" w14:textId="77777777">
        <w:trPr>
          <w:trHeight w:val="502"/>
          <w:jc w:val="center"/>
        </w:trPr>
        <w:tc>
          <w:tcPr>
            <w:tcW w:w="1693" w:type="dxa"/>
            <w:tcBorders>
              <w:top w:val="single" w:sz="4" w:space="0" w:color="000000"/>
              <w:left w:val="nil"/>
              <w:bottom w:val="nil"/>
              <w:right w:val="single" w:sz="4" w:space="0" w:color="000000"/>
            </w:tcBorders>
          </w:tcPr>
          <w:p w14:paraId="49DE86B5"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78E2A258" w14:textId="77777777" w:rsidR="009D54E9" w:rsidRPr="00FA6801" w:rsidRDefault="0032407C" w:rsidP="003E2F30">
            <w:pPr>
              <w:rPr>
                <w:rFonts w:ascii="Arial" w:hAnsi="Arial" w:cs="Arial"/>
              </w:rPr>
            </w:pPr>
            <w:r w:rsidRPr="00FA6801">
              <w:rPr>
                <w:rFonts w:ascii="Arial" w:hAnsi="Arial" w:cs="Arial"/>
              </w:rPr>
              <w:t>Catanzano Fabio</w:t>
            </w:r>
          </w:p>
        </w:tc>
      </w:tr>
    </w:tbl>
    <w:p w14:paraId="70AC66DE" w14:textId="77777777" w:rsidR="009D54E9" w:rsidRPr="00FA6801" w:rsidRDefault="009D54E9" w:rsidP="003E2F30">
      <w:pPr>
        <w:keepNext/>
        <w:jc w:val="center"/>
        <w:rPr>
          <w:rFonts w:ascii="Arial" w:hAnsi="Arial" w:cs="Arial"/>
          <w:sz w:val="20"/>
          <w:szCs w:val="20"/>
        </w:rPr>
      </w:pPr>
    </w:p>
    <w:p w14:paraId="20F35361" w14:textId="65431DC7" w:rsidR="009D54E9" w:rsidRPr="00FA6801" w:rsidRDefault="00994023" w:rsidP="003E2F30">
      <w:pPr>
        <w:keepNext/>
        <w:ind w:left="1080" w:hanging="1080"/>
        <w:jc w:val="center"/>
        <w:rPr>
          <w:rFonts w:ascii="Arial" w:hAnsi="Arial" w:cs="Arial"/>
        </w:rPr>
      </w:pPr>
      <w:r w:rsidRPr="00FA6801">
        <w:rPr>
          <w:rFonts w:ascii="Arial" w:hAnsi="Arial" w:cs="Arial"/>
        </w:rPr>
        <w:t xml:space="preserve">Modulo 1 </w:t>
      </w:r>
    </w:p>
    <w:p w14:paraId="31D2661D" w14:textId="191CCADC" w:rsidR="009D54E9" w:rsidRPr="00FA6801" w:rsidRDefault="00994023" w:rsidP="003E2F30">
      <w:pPr>
        <w:keepNext/>
        <w:ind w:left="1080" w:hanging="1080"/>
        <w:jc w:val="center"/>
        <w:rPr>
          <w:rFonts w:ascii="Arial" w:hAnsi="Arial" w:cs="Arial"/>
          <w:sz w:val="28"/>
          <w:szCs w:val="28"/>
        </w:rPr>
      </w:pPr>
      <w:r w:rsidRPr="00FA6801">
        <w:rPr>
          <w:rFonts w:ascii="Arial" w:hAnsi="Arial" w:cs="Arial"/>
          <w:b/>
          <w:sz w:val="28"/>
          <w:szCs w:val="28"/>
        </w:rPr>
        <w:t>Ripasso IV anno</w:t>
      </w:r>
      <w:r w:rsidR="0032407C" w:rsidRPr="00FA6801">
        <w:rPr>
          <w:rFonts w:ascii="Arial" w:hAnsi="Arial" w:cs="Arial"/>
          <w:b/>
          <w:sz w:val="28"/>
          <w:szCs w:val="28"/>
        </w:rPr>
        <w:t xml:space="preserve"> </w:t>
      </w:r>
    </w:p>
    <w:p w14:paraId="6FA43103" w14:textId="00888747" w:rsidR="009D54E9" w:rsidRDefault="00B97751" w:rsidP="00B97751">
      <w:pPr>
        <w:jc w:val="center"/>
        <w:rPr>
          <w:rFonts w:ascii="Arial" w:hAnsi="Arial" w:cs="Arial"/>
        </w:rPr>
      </w:pPr>
      <w:r w:rsidRPr="00FA6801">
        <w:rPr>
          <w:rFonts w:ascii="Arial" w:hAnsi="Arial" w:cs="Arial"/>
        </w:rPr>
        <w:t>(svolto parzialmente in presenza e a distanza)</w:t>
      </w:r>
    </w:p>
    <w:p w14:paraId="10BA5D67" w14:textId="77777777" w:rsidR="00B97751" w:rsidRPr="00FA6801" w:rsidRDefault="00B97751" w:rsidP="00B97751">
      <w:pPr>
        <w:jc w:val="center"/>
        <w:rPr>
          <w:rFonts w:ascii="Arial" w:hAnsi="Arial" w:cs="Arial"/>
          <w:sz w:val="20"/>
          <w:szCs w:val="20"/>
        </w:rPr>
      </w:pPr>
    </w:p>
    <w:tbl>
      <w:tblPr>
        <w:tblStyle w:val="afffff7"/>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025ACA44" w14:textId="77777777" w:rsidTr="00F171C6">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A8F2CBD"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00EC9DE5" w14:textId="77777777" w:rsidR="00F171C6" w:rsidRPr="00B97751" w:rsidRDefault="00F171C6" w:rsidP="00F171C6">
            <w:pPr>
              <w:pStyle w:val="Nessunaspaziatura"/>
              <w:numPr>
                <w:ilvl w:val="0"/>
                <w:numId w:val="18"/>
              </w:numPr>
              <w:ind w:left="177" w:hanging="177"/>
              <w:rPr>
                <w:rFonts w:ascii="Arial" w:hAnsi="Arial" w:cs="Arial"/>
                <w:sz w:val="20"/>
                <w:szCs w:val="20"/>
              </w:rPr>
            </w:pPr>
            <w:r w:rsidRPr="00FA6801">
              <w:rPr>
                <w:rFonts w:ascii="Arial" w:eastAsia="Tahoma" w:hAnsi="Arial" w:cs="Arial"/>
                <w:sz w:val="24"/>
                <w:szCs w:val="20"/>
              </w:rPr>
              <w:t xml:space="preserve">Utilizzare, attraverso la conoscenza e l’applicazione della </w:t>
            </w:r>
            <w:r w:rsidRPr="00B97751">
              <w:rPr>
                <w:rFonts w:ascii="Arial" w:eastAsia="Tahoma" w:hAnsi="Arial" w:cs="Arial"/>
                <w:sz w:val="20"/>
                <w:szCs w:val="20"/>
              </w:rPr>
              <w:t>normativa sulla sicurezza, strumenti e tecnologie specifiche;</w:t>
            </w:r>
          </w:p>
          <w:p w14:paraId="107208BA" w14:textId="77777777" w:rsidR="00F171C6" w:rsidRPr="00B97751" w:rsidRDefault="00F171C6" w:rsidP="00F171C6">
            <w:pPr>
              <w:pStyle w:val="Nessunaspaziatura"/>
              <w:numPr>
                <w:ilvl w:val="0"/>
                <w:numId w:val="18"/>
              </w:numPr>
              <w:ind w:left="177" w:hanging="177"/>
              <w:rPr>
                <w:rFonts w:ascii="Arial" w:eastAsia="Tahoma" w:hAnsi="Arial" w:cs="Arial"/>
                <w:sz w:val="20"/>
                <w:szCs w:val="20"/>
              </w:rPr>
            </w:pPr>
            <w:r w:rsidRPr="00B97751">
              <w:rPr>
                <w:rFonts w:ascii="Arial" w:eastAsia="Tahoma" w:hAnsi="Arial" w:cs="Arial"/>
                <w:sz w:val="20"/>
                <w:szCs w:val="20"/>
              </w:rPr>
              <w:t>Comprendere, interpretare e analizzare schemi di impianti;</w:t>
            </w:r>
          </w:p>
          <w:p w14:paraId="01C57355" w14:textId="77777777" w:rsidR="00F171C6" w:rsidRPr="00B97751" w:rsidRDefault="00F171C6" w:rsidP="00F171C6">
            <w:pPr>
              <w:pStyle w:val="Nessunaspaziatura"/>
              <w:numPr>
                <w:ilvl w:val="0"/>
                <w:numId w:val="18"/>
              </w:numPr>
              <w:ind w:left="177" w:hanging="177"/>
              <w:rPr>
                <w:rFonts w:ascii="Arial" w:hAnsi="Arial" w:cs="Arial"/>
                <w:sz w:val="20"/>
                <w:szCs w:val="20"/>
              </w:rPr>
            </w:pPr>
            <w:r w:rsidRPr="00B97751">
              <w:rPr>
                <w:rFonts w:ascii="Arial" w:eastAsia="Tahoma" w:hAnsi="Arial" w:cs="Arial"/>
                <w:sz w:val="20"/>
                <w:szCs w:val="20"/>
              </w:rPr>
              <w:t>Individuare i componenti che costituiscono il sistema e i vari materiali impiegati, allo scopo di intervenire nel montaggio, nella sostituzione dei componenti e delle parti, nel rispetto delle modalità e delle procedure;</w:t>
            </w:r>
          </w:p>
          <w:p w14:paraId="0EE645DB" w14:textId="77777777" w:rsidR="00F171C6" w:rsidRPr="00B97751" w:rsidRDefault="00F171C6" w:rsidP="00F171C6">
            <w:pPr>
              <w:pStyle w:val="Nessunaspaziatura"/>
              <w:numPr>
                <w:ilvl w:val="0"/>
                <w:numId w:val="18"/>
              </w:numPr>
              <w:ind w:left="177" w:hanging="177"/>
              <w:rPr>
                <w:rFonts w:ascii="Arial" w:hAnsi="Arial" w:cs="Arial"/>
                <w:sz w:val="20"/>
                <w:szCs w:val="20"/>
              </w:rPr>
            </w:pPr>
            <w:r w:rsidRPr="00B97751">
              <w:rPr>
                <w:rFonts w:ascii="Arial" w:eastAsia="Tahoma" w:hAnsi="Arial" w:cs="Arial"/>
                <w:sz w:val="20"/>
                <w:szCs w:val="20"/>
              </w:rPr>
              <w:t>Utilizzare correttamente strumenti di misura, controllo e diagnosi, eseguire le regolazioni dei sistemi e degli impianti;</w:t>
            </w:r>
          </w:p>
          <w:p w14:paraId="36CD7052" w14:textId="2DD2CCFC" w:rsidR="009D54E9" w:rsidRPr="00FA6801" w:rsidRDefault="00F171C6" w:rsidP="00F171C6">
            <w:pPr>
              <w:rPr>
                <w:rFonts w:ascii="Arial" w:hAnsi="Arial" w:cs="Arial"/>
              </w:rPr>
            </w:pPr>
            <w:r w:rsidRPr="00B97751">
              <w:rPr>
                <w:rFonts w:ascii="Arial" w:hAnsi="Arial" w:cs="Arial"/>
                <w:sz w:val="20"/>
                <w:szCs w:val="20"/>
              </w:rPr>
              <w:t>Analizzare il valore, i limiti e i rischi delle varie soluzioni tecniche per la vita sociale e culturale con particolare attenzione alla sicurezza nei luoghi di vita e di lavoro, alla tutela della persona, dell’ambiente e del territorio.</w:t>
            </w:r>
          </w:p>
        </w:tc>
      </w:tr>
      <w:tr w:rsidR="009D54E9" w:rsidRPr="00FA6801" w14:paraId="3B2D0B42" w14:textId="77777777" w:rsidTr="00F171C6">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1FDEF3"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0C6212C0" w14:textId="77777777" w:rsidR="00F171C6" w:rsidRPr="00B97751" w:rsidRDefault="0032407C" w:rsidP="00F171C6">
            <w:pPr>
              <w:pStyle w:val="Paragrafoelenco"/>
              <w:numPr>
                <w:ilvl w:val="0"/>
                <w:numId w:val="19"/>
              </w:numPr>
              <w:ind w:left="170" w:hanging="142"/>
              <w:contextualSpacing/>
              <w:rPr>
                <w:rFonts w:ascii="Arial" w:eastAsia="Tahoma" w:hAnsi="Arial" w:cs="Arial"/>
                <w:sz w:val="22"/>
                <w:szCs w:val="22"/>
                <w:lang w:eastAsia="en-US"/>
              </w:rPr>
            </w:pPr>
            <w:r w:rsidRPr="00FA6801">
              <w:rPr>
                <w:rFonts w:ascii="Arial" w:hAnsi="Arial" w:cs="Arial"/>
              </w:rPr>
              <w:t xml:space="preserve"> </w:t>
            </w:r>
            <w:r w:rsidR="00F171C6" w:rsidRPr="00B97751">
              <w:rPr>
                <w:rFonts w:ascii="Arial" w:eastAsia="Tahoma" w:hAnsi="Arial" w:cs="Arial"/>
                <w:sz w:val="22"/>
                <w:szCs w:val="22"/>
                <w:lang w:eastAsia="en-US"/>
              </w:rPr>
              <w:t>NORME DI SICUREZZA E SALUTE NEI LUOGHI DI LAVORO (Formazione e informazione dei lavoratori, Il DVR, Diritti e doveri di tutte le figure coinvolte in ambito di salute e sicurezza sui luoghi di lavoro, La segnaletica sui luoghi di lavoro, I Dispositivi di Protezione Individuale, Il microclima, il rischio chimico, il rischio elettrico, l’utilizzo del videoterminale, la movimentazione manuale dei carichi).</w:t>
            </w:r>
          </w:p>
          <w:p w14:paraId="29761656" w14:textId="77777777" w:rsidR="00F171C6" w:rsidRPr="00B97751" w:rsidRDefault="00F171C6" w:rsidP="00F171C6">
            <w:pPr>
              <w:pStyle w:val="Paragrafoelenco"/>
              <w:numPr>
                <w:ilvl w:val="0"/>
                <w:numId w:val="19"/>
              </w:numPr>
              <w:ind w:left="170" w:hanging="142"/>
              <w:contextualSpacing/>
              <w:rPr>
                <w:rFonts w:ascii="Arial" w:eastAsia="Tahoma" w:hAnsi="Arial" w:cs="Arial"/>
                <w:sz w:val="22"/>
                <w:szCs w:val="22"/>
                <w:lang w:eastAsia="en-US"/>
              </w:rPr>
            </w:pPr>
            <w:r w:rsidRPr="00B97751">
              <w:rPr>
                <w:rFonts w:ascii="Arial" w:eastAsia="Tahoma" w:hAnsi="Arial" w:cs="Arial"/>
                <w:sz w:val="22"/>
                <w:szCs w:val="22"/>
                <w:lang w:eastAsia="en-US"/>
              </w:rPr>
              <w:t>METROLOGIA, MISURE, MISURAZIONI E STRUMENTI DI MISURA (Definizione di misura e misurazione, il Sistema Internazionale, le incertezze di misura, Il calibro a corsoio e studio del nonio, Gli strumenti di comparazione).</w:t>
            </w:r>
          </w:p>
          <w:p w14:paraId="34B9137A" w14:textId="08571AF7" w:rsidR="009D54E9" w:rsidRPr="00FA6801" w:rsidRDefault="00F171C6" w:rsidP="003E2F30">
            <w:pPr>
              <w:pStyle w:val="Paragrafoelenco"/>
              <w:numPr>
                <w:ilvl w:val="0"/>
                <w:numId w:val="19"/>
              </w:numPr>
              <w:ind w:left="170" w:hanging="142"/>
              <w:contextualSpacing/>
              <w:rPr>
                <w:rFonts w:ascii="Arial" w:eastAsia="Tahoma" w:hAnsi="Arial" w:cs="Arial"/>
                <w:b/>
                <w:sz w:val="20"/>
              </w:rPr>
            </w:pPr>
            <w:r w:rsidRPr="00B97751">
              <w:rPr>
                <w:rFonts w:ascii="Arial" w:eastAsia="Tahoma" w:hAnsi="Arial" w:cs="Arial"/>
                <w:sz w:val="22"/>
                <w:szCs w:val="22"/>
                <w:lang w:eastAsia="en-US"/>
              </w:rPr>
              <w:t>LAVORAZIONI MECCANICHE (Le lavorazioni al banco, Il ciclo di lavorazione, Le lavorazioni dei fori, il trapano, Il tornio parallelo).</w:t>
            </w:r>
          </w:p>
        </w:tc>
      </w:tr>
      <w:tr w:rsidR="009D54E9" w:rsidRPr="00FA6801" w14:paraId="59FFD680" w14:textId="77777777" w:rsidTr="00F171C6">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A15B7F2"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3E3E9801"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025A3715"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33F33E0F" w14:textId="77777777" w:rsidTr="00F171C6">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46D4DD58"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7CE35941" w14:textId="7F22C2E9" w:rsidR="00F171C6" w:rsidRPr="00B97751" w:rsidRDefault="00F171C6" w:rsidP="00F171C6">
            <w:pPr>
              <w:pStyle w:val="Paragrafoelenco"/>
              <w:numPr>
                <w:ilvl w:val="0"/>
                <w:numId w:val="20"/>
              </w:numPr>
              <w:ind w:left="173" w:hanging="142"/>
              <w:contextualSpacing/>
              <w:rPr>
                <w:rFonts w:ascii="Arial" w:eastAsia="Tahoma" w:hAnsi="Arial" w:cs="Arial"/>
                <w:sz w:val="22"/>
                <w:szCs w:val="22"/>
                <w:lang w:eastAsia="en-US"/>
              </w:rPr>
            </w:pPr>
            <w:r w:rsidRPr="00B97751">
              <w:rPr>
                <w:rFonts w:ascii="Arial" w:eastAsia="Tahoma" w:hAnsi="Arial" w:cs="Arial"/>
                <w:sz w:val="22"/>
                <w:szCs w:val="22"/>
                <w:lang w:eastAsia="en-US"/>
              </w:rPr>
              <w:t xml:space="preserve">Lezione frontale in aula </w:t>
            </w:r>
            <w:r w:rsidR="00994023" w:rsidRPr="00B97751">
              <w:rPr>
                <w:rFonts w:ascii="Arial" w:eastAsia="Tahoma" w:hAnsi="Arial" w:cs="Arial"/>
                <w:sz w:val="22"/>
                <w:szCs w:val="22"/>
                <w:lang w:eastAsia="en-US"/>
              </w:rPr>
              <w:t>e</w:t>
            </w:r>
            <w:r w:rsidRPr="00B97751">
              <w:rPr>
                <w:rFonts w:ascii="Arial" w:eastAsia="Tahoma" w:hAnsi="Arial" w:cs="Arial"/>
                <w:sz w:val="22"/>
                <w:szCs w:val="22"/>
                <w:lang w:eastAsia="en-US"/>
              </w:rPr>
              <w:t xml:space="preserve"> in officina meccanica;</w:t>
            </w:r>
          </w:p>
          <w:p w14:paraId="38E40B66" w14:textId="1F38C0B9" w:rsidR="00F171C6" w:rsidRPr="00B97751" w:rsidRDefault="00F171C6" w:rsidP="00F171C6">
            <w:pPr>
              <w:pStyle w:val="Paragrafoelenco"/>
              <w:numPr>
                <w:ilvl w:val="0"/>
                <w:numId w:val="20"/>
              </w:numPr>
              <w:ind w:left="173" w:hanging="142"/>
              <w:contextualSpacing/>
              <w:rPr>
                <w:rFonts w:ascii="Arial" w:eastAsia="Tahoma" w:hAnsi="Arial" w:cs="Arial"/>
                <w:sz w:val="22"/>
                <w:szCs w:val="22"/>
                <w:lang w:eastAsia="en-US"/>
              </w:rPr>
            </w:pPr>
            <w:r w:rsidRPr="00B97751">
              <w:rPr>
                <w:rFonts w:ascii="Arial" w:eastAsia="Tahoma" w:hAnsi="Arial" w:cs="Arial"/>
                <w:sz w:val="22"/>
                <w:szCs w:val="22"/>
                <w:lang w:eastAsia="en-US"/>
              </w:rPr>
              <w:t xml:space="preserve">Lezione interattiva </w:t>
            </w:r>
            <w:r w:rsidR="00994023" w:rsidRPr="00B97751">
              <w:rPr>
                <w:rFonts w:ascii="Arial" w:eastAsia="Tahoma" w:hAnsi="Arial" w:cs="Arial"/>
                <w:sz w:val="22"/>
                <w:szCs w:val="22"/>
                <w:lang w:eastAsia="en-US"/>
              </w:rPr>
              <w:t>e</w:t>
            </w:r>
            <w:r w:rsidRPr="00B97751">
              <w:rPr>
                <w:rFonts w:ascii="Arial" w:eastAsia="Tahoma" w:hAnsi="Arial" w:cs="Arial"/>
                <w:sz w:val="22"/>
                <w:szCs w:val="22"/>
                <w:lang w:eastAsia="en-US"/>
              </w:rPr>
              <w:t xml:space="preserve"> a distanza;</w:t>
            </w:r>
          </w:p>
          <w:p w14:paraId="6F3C5893" w14:textId="47B820AA" w:rsidR="009D54E9" w:rsidRPr="00B97751" w:rsidRDefault="00F171C6" w:rsidP="00F171C6">
            <w:pPr>
              <w:pStyle w:val="Paragrafoelenco"/>
              <w:numPr>
                <w:ilvl w:val="0"/>
                <w:numId w:val="20"/>
              </w:numPr>
              <w:ind w:left="173" w:hanging="142"/>
              <w:contextualSpacing/>
              <w:rPr>
                <w:rFonts w:ascii="Arial" w:hAnsi="Arial" w:cs="Arial"/>
                <w:sz w:val="22"/>
                <w:szCs w:val="22"/>
              </w:rPr>
            </w:pPr>
            <w:r w:rsidRPr="00B97751">
              <w:rPr>
                <w:rFonts w:ascii="Arial" w:eastAsia="Tahoma" w:hAnsi="Arial" w:cs="Arial"/>
                <w:sz w:val="22"/>
                <w:szCs w:val="22"/>
                <w:lang w:eastAsia="en-US"/>
              </w:rPr>
              <w:t>Esercitazioni pratiche in officina meccanica;</w:t>
            </w:r>
          </w:p>
        </w:tc>
        <w:tc>
          <w:tcPr>
            <w:tcW w:w="3886" w:type="dxa"/>
            <w:tcBorders>
              <w:top w:val="single" w:sz="4" w:space="0" w:color="auto"/>
              <w:left w:val="single" w:sz="4" w:space="0" w:color="000000"/>
              <w:bottom w:val="single" w:sz="4" w:space="0" w:color="auto"/>
              <w:right w:val="single" w:sz="4" w:space="0" w:color="000000"/>
            </w:tcBorders>
          </w:tcPr>
          <w:p w14:paraId="791EF6E9" w14:textId="4D6CD76D" w:rsidR="009D54E9" w:rsidRPr="00B97751" w:rsidRDefault="00F171C6" w:rsidP="003E2F30">
            <w:pPr>
              <w:rPr>
                <w:rFonts w:ascii="Arial" w:hAnsi="Arial" w:cs="Arial"/>
                <w:sz w:val="22"/>
                <w:szCs w:val="22"/>
              </w:rPr>
            </w:pPr>
            <w:r w:rsidRPr="00B97751">
              <w:rPr>
                <w:rFonts w:ascii="Arial" w:hAnsi="Arial" w:cs="Arial"/>
                <w:sz w:val="22"/>
                <w:szCs w:val="22"/>
              </w:rPr>
              <w:t>Orale, Pratica</w:t>
            </w:r>
          </w:p>
        </w:tc>
      </w:tr>
      <w:tr w:rsidR="009D54E9" w:rsidRPr="00FA6801" w14:paraId="10C216F0" w14:textId="77777777" w:rsidTr="00F171C6">
        <w:trPr>
          <w:trHeight w:val="1205"/>
        </w:trPr>
        <w:tc>
          <w:tcPr>
            <w:tcW w:w="2268" w:type="dxa"/>
            <w:tcBorders>
              <w:top w:val="single" w:sz="4" w:space="0" w:color="000000"/>
              <w:left w:val="single" w:sz="4" w:space="0" w:color="000000"/>
              <w:bottom w:val="nil"/>
              <w:right w:val="single" w:sz="4" w:space="0" w:color="000000"/>
            </w:tcBorders>
            <w:shd w:val="clear" w:color="auto" w:fill="D9D9D9"/>
          </w:tcPr>
          <w:p w14:paraId="15A09134" w14:textId="77777777" w:rsidR="009D54E9" w:rsidRPr="00FA6801" w:rsidRDefault="009D54E9" w:rsidP="003E2F30">
            <w:pPr>
              <w:jc w:val="both"/>
              <w:rPr>
                <w:rFonts w:ascii="Arial" w:hAnsi="Arial" w:cs="Arial"/>
                <w:b/>
              </w:rPr>
            </w:pPr>
          </w:p>
          <w:p w14:paraId="4BEF43DE"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350B7C88" w14:textId="77777777" w:rsidR="009D54E9" w:rsidRPr="00FA6801" w:rsidRDefault="009D54E9" w:rsidP="003E2F30">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14B541EE" w14:textId="2ABC8491" w:rsidR="009D54E9" w:rsidRPr="00FA6801" w:rsidRDefault="00F171C6" w:rsidP="003E2F30">
            <w:pPr>
              <w:rPr>
                <w:rFonts w:ascii="Arial" w:hAnsi="Arial" w:cs="Arial"/>
              </w:rPr>
            </w:pPr>
            <w:r w:rsidRPr="00FA6801">
              <w:rPr>
                <w:rFonts w:ascii="Arial" w:hAnsi="Arial" w:cs="Arial"/>
              </w:rPr>
              <w:t>T</w:t>
            </w:r>
            <w:r w:rsidR="0032407C" w:rsidRPr="00FA6801">
              <w:rPr>
                <w:rFonts w:ascii="Arial" w:hAnsi="Arial" w:cs="Arial"/>
              </w:rPr>
              <w:t>empi</w:t>
            </w:r>
            <w:r w:rsidRPr="00FA6801">
              <w:rPr>
                <w:rFonts w:ascii="Arial" w:hAnsi="Arial" w:cs="Arial"/>
              </w:rPr>
              <w:t>:</w:t>
            </w:r>
            <w:r w:rsidR="0032407C" w:rsidRPr="00FA6801">
              <w:rPr>
                <w:rFonts w:ascii="Arial" w:hAnsi="Arial" w:cs="Arial"/>
              </w:rPr>
              <w:t xml:space="preserve"> </w:t>
            </w:r>
            <w:r w:rsidRPr="00FA6801">
              <w:rPr>
                <w:rFonts w:ascii="Arial" w:hAnsi="Arial" w:cs="Arial"/>
              </w:rPr>
              <w:t>27</w:t>
            </w:r>
            <w:r w:rsidR="0032407C" w:rsidRPr="00FA6801">
              <w:rPr>
                <w:rFonts w:ascii="Arial" w:hAnsi="Arial" w:cs="Arial"/>
              </w:rPr>
              <w:t xml:space="preserve"> ore</w:t>
            </w:r>
          </w:p>
          <w:p w14:paraId="08AEF6BF" w14:textId="29C5E57D" w:rsidR="009D54E9" w:rsidRPr="00FA6801" w:rsidRDefault="00F171C6" w:rsidP="003E2F30">
            <w:pPr>
              <w:jc w:val="both"/>
              <w:rPr>
                <w:rFonts w:ascii="Arial" w:hAnsi="Arial" w:cs="Arial"/>
              </w:rPr>
            </w:pPr>
            <w:r w:rsidRPr="00FA6801">
              <w:rPr>
                <w:rFonts w:ascii="Arial" w:hAnsi="Arial" w:cs="Arial"/>
              </w:rPr>
              <w:t>Spazi: Aula CNC, Lab. Officina meccanica</w:t>
            </w:r>
            <w:r w:rsidR="0032407C" w:rsidRPr="00FA6801">
              <w:rPr>
                <w:rFonts w:ascii="Arial" w:hAnsi="Arial" w:cs="Arial"/>
              </w:rPr>
              <w:t xml:space="preserve">            </w:t>
            </w:r>
          </w:p>
          <w:p w14:paraId="3B3CA21A" w14:textId="5660BF69" w:rsidR="009D54E9" w:rsidRPr="00FA6801" w:rsidRDefault="00F171C6" w:rsidP="003E2F30">
            <w:pPr>
              <w:rPr>
                <w:rFonts w:ascii="Arial" w:hAnsi="Arial" w:cs="Arial"/>
              </w:rPr>
            </w:pPr>
            <w:r w:rsidRPr="00FA6801">
              <w:rPr>
                <w:rFonts w:ascii="Arial" w:hAnsi="Arial" w:cs="Arial"/>
              </w:rPr>
              <w:t xml:space="preserve">Attrezzature:  </w:t>
            </w:r>
            <w:r w:rsidR="0032407C" w:rsidRPr="00FA6801">
              <w:rPr>
                <w:rFonts w:ascii="Arial" w:hAnsi="Arial" w:cs="Arial"/>
              </w:rPr>
              <w:t xml:space="preserve"> </w:t>
            </w:r>
          </w:p>
          <w:p w14:paraId="20239970" w14:textId="01D5CE78" w:rsidR="009D54E9" w:rsidRPr="00FA6801" w:rsidRDefault="00F171C6" w:rsidP="003E2F30">
            <w:pPr>
              <w:rPr>
                <w:rFonts w:ascii="Arial" w:hAnsi="Arial" w:cs="Arial"/>
              </w:rPr>
            </w:pPr>
            <w:r w:rsidRPr="00FA6801">
              <w:rPr>
                <w:rFonts w:ascii="Arial" w:hAnsi="Arial" w:cs="Arial"/>
              </w:rPr>
              <w:t xml:space="preserve">Libro di testo adottato: </w:t>
            </w:r>
            <w:r w:rsidR="004F2DCB" w:rsidRPr="004F2DCB">
              <w:rPr>
                <w:rFonts w:ascii="Arial" w:hAnsi="Arial" w:cs="Arial"/>
              </w:rPr>
              <w:t xml:space="preserve">Laboratori Tecnologici Ed </w:t>
            </w:r>
            <w:proofErr w:type="gramStart"/>
            <w:r w:rsidR="004F2DCB" w:rsidRPr="004F2DCB">
              <w:rPr>
                <w:rFonts w:ascii="Arial" w:hAnsi="Arial" w:cs="Arial"/>
              </w:rPr>
              <w:t>Esercitazioni  -</w:t>
            </w:r>
            <w:proofErr w:type="gramEnd"/>
            <w:r w:rsidR="004F2DCB" w:rsidRPr="004F2DCB">
              <w:rPr>
                <w:rFonts w:ascii="Arial" w:hAnsi="Arial" w:cs="Arial"/>
              </w:rPr>
              <w:t xml:space="preserve"> Hoepli</w:t>
            </w:r>
          </w:p>
        </w:tc>
      </w:tr>
      <w:tr w:rsidR="009D54E9" w:rsidRPr="00FA6801" w14:paraId="0C4D0AE8" w14:textId="77777777" w:rsidTr="00F171C6">
        <w:trPr>
          <w:trHeight w:val="1264"/>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0F69FFA"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p w14:paraId="1063E26F" w14:textId="77777777" w:rsidR="009D54E9" w:rsidRPr="00FA6801" w:rsidRDefault="009D54E9" w:rsidP="003E2F30">
            <w:pPr>
              <w:jc w:val="center"/>
              <w:rPr>
                <w:rFonts w:ascii="Arial" w:hAnsi="Arial" w:cs="Arial"/>
                <w:b/>
              </w:rPr>
            </w:pPr>
          </w:p>
        </w:tc>
        <w:tc>
          <w:tcPr>
            <w:tcW w:w="7229" w:type="dxa"/>
            <w:gridSpan w:val="2"/>
            <w:tcBorders>
              <w:top w:val="single" w:sz="4" w:space="0" w:color="auto"/>
              <w:left w:val="single" w:sz="4" w:space="0" w:color="000000"/>
              <w:bottom w:val="single" w:sz="4" w:space="0" w:color="000000"/>
              <w:right w:val="single" w:sz="4" w:space="0" w:color="000000"/>
            </w:tcBorders>
          </w:tcPr>
          <w:p w14:paraId="62F28108" w14:textId="28C61951" w:rsidR="009D54E9" w:rsidRPr="00FA6801" w:rsidRDefault="00F171C6" w:rsidP="00EC7E0D">
            <w:pPr>
              <w:pStyle w:val="Titolo1"/>
              <w:numPr>
                <w:ilvl w:val="0"/>
                <w:numId w:val="21"/>
              </w:numPr>
              <w:tabs>
                <w:tab w:val="left" w:pos="1690"/>
                <w:tab w:val="left" w:pos="5380"/>
                <w:tab w:val="left" w:pos="9070"/>
              </w:tabs>
              <w:ind w:left="170" w:hanging="142"/>
              <w:jc w:val="left"/>
              <w:rPr>
                <w:rFonts w:ascii="Arial" w:hAnsi="Arial" w:cs="Arial"/>
                <w:szCs w:val="24"/>
              </w:rPr>
            </w:pPr>
            <w:r w:rsidRPr="00FA6801">
              <w:rPr>
                <w:rFonts w:ascii="Arial" w:hAnsi="Arial" w:cs="Arial"/>
                <w:szCs w:val="24"/>
              </w:rPr>
              <w:t>Le valutazioni sono state effettuate sulla base di specifica griglia di valutazione;</w:t>
            </w:r>
          </w:p>
        </w:tc>
      </w:tr>
    </w:tbl>
    <w:p w14:paraId="02A80CCC" w14:textId="77777777" w:rsidR="009D54E9" w:rsidRPr="00FA6801" w:rsidRDefault="009D54E9" w:rsidP="003E2F30">
      <w:pPr>
        <w:jc w:val="center"/>
        <w:rPr>
          <w:rFonts w:ascii="Arial" w:hAnsi="Arial" w:cs="Arial"/>
          <w:sz w:val="20"/>
          <w:szCs w:val="20"/>
        </w:rPr>
      </w:pPr>
    </w:p>
    <w:p w14:paraId="6B34617A" w14:textId="77777777" w:rsidR="006B75BA" w:rsidRPr="006B75BA" w:rsidRDefault="00924AFB" w:rsidP="006B75BA">
      <w:pPr>
        <w:rPr>
          <w:rFonts w:ascii="Arial" w:hAnsi="Arial" w:cs="Arial"/>
        </w:rPr>
      </w:pPr>
      <w:bookmarkStart w:id="12" w:name="_Hlk71650228"/>
      <w:r w:rsidRPr="00FA6801">
        <w:rPr>
          <w:rFonts w:ascii="Arial" w:hAnsi="Arial" w:cs="Arial"/>
        </w:rPr>
        <w:t xml:space="preserve">        </w:t>
      </w:r>
      <w:r w:rsidR="006B75BA" w:rsidRPr="006B75BA">
        <w:rPr>
          <w:rFonts w:ascii="Arial" w:hAnsi="Arial" w:cs="Arial"/>
        </w:rPr>
        <w:t>Firma docente</w:t>
      </w:r>
      <w:r w:rsidR="006B75BA" w:rsidRPr="006B75BA">
        <w:rPr>
          <w:rFonts w:ascii="Arial" w:hAnsi="Arial" w:cs="Arial"/>
        </w:rPr>
        <w:tab/>
      </w:r>
      <w:r w:rsidR="006B75BA" w:rsidRPr="006B75BA">
        <w:rPr>
          <w:rFonts w:ascii="Arial" w:hAnsi="Arial" w:cs="Arial"/>
        </w:rPr>
        <w:tab/>
      </w:r>
      <w:r w:rsidR="006B75BA" w:rsidRPr="006B75BA">
        <w:rPr>
          <w:rFonts w:ascii="Arial" w:hAnsi="Arial" w:cs="Arial"/>
        </w:rPr>
        <w:tab/>
      </w:r>
      <w:r w:rsidR="006B75BA" w:rsidRPr="006B75BA">
        <w:rPr>
          <w:rFonts w:ascii="Arial" w:hAnsi="Arial" w:cs="Arial"/>
        </w:rPr>
        <w:tab/>
      </w:r>
      <w:r w:rsidR="006B75BA" w:rsidRPr="006B75BA">
        <w:rPr>
          <w:rFonts w:ascii="Arial" w:hAnsi="Arial" w:cs="Arial"/>
        </w:rPr>
        <w:tab/>
      </w:r>
      <w:r w:rsidR="006B75BA" w:rsidRPr="006B75BA">
        <w:rPr>
          <w:rFonts w:ascii="Arial" w:hAnsi="Arial" w:cs="Arial"/>
        </w:rPr>
        <w:tab/>
      </w:r>
      <w:r w:rsidR="006B75BA" w:rsidRPr="006B75BA">
        <w:rPr>
          <w:rFonts w:ascii="Arial" w:hAnsi="Arial" w:cs="Arial"/>
        </w:rPr>
        <w:tab/>
        <w:t>Firme alunni</w:t>
      </w:r>
    </w:p>
    <w:p w14:paraId="538C7DE1" w14:textId="77777777" w:rsidR="006B75BA" w:rsidRPr="006B75BA" w:rsidRDefault="006B75BA" w:rsidP="006B75BA">
      <w:pPr>
        <w:rPr>
          <w:rFonts w:ascii="Arial" w:hAnsi="Arial" w:cs="Arial"/>
        </w:rPr>
      </w:pPr>
    </w:p>
    <w:p w14:paraId="4FC6049E" w14:textId="77777777" w:rsidR="006B75BA" w:rsidRPr="006B75BA" w:rsidRDefault="006B75BA" w:rsidP="006B75BA">
      <w:pPr>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7AAC001B" w14:textId="77777777" w:rsidR="006B75BA" w:rsidRPr="006B75BA" w:rsidRDefault="006B75BA" w:rsidP="006B75BA">
      <w:pPr>
        <w:rPr>
          <w:rFonts w:ascii="Arial" w:hAnsi="Arial" w:cs="Arial"/>
        </w:rPr>
      </w:pPr>
    </w:p>
    <w:p w14:paraId="338CFC6D" w14:textId="608AE7C9" w:rsidR="006B75BA" w:rsidRPr="006B75BA" w:rsidRDefault="006B75BA" w:rsidP="006B75BA">
      <w:pPr>
        <w:rPr>
          <w:rFonts w:ascii="Arial" w:hAnsi="Arial" w:cs="Arial"/>
        </w:rPr>
      </w:pPr>
      <w:r w:rsidRPr="006B75BA">
        <w:rPr>
          <w:rFonts w:ascii="Arial" w:hAnsi="Arial" w:cs="Arial"/>
        </w:rPr>
        <w:t xml:space="preserve">                                      </w:t>
      </w:r>
      <w:r>
        <w:rPr>
          <w:rFonts w:ascii="Arial" w:hAnsi="Arial" w:cs="Arial"/>
        </w:rPr>
        <w:t xml:space="preserve">                                                </w:t>
      </w:r>
      <w:r w:rsidRPr="006B75BA">
        <w:rPr>
          <w:rFonts w:ascii="Arial" w:hAnsi="Arial" w:cs="Arial"/>
        </w:rPr>
        <w:t xml:space="preserve"> ____________________</w:t>
      </w:r>
    </w:p>
    <w:p w14:paraId="37835B4B" w14:textId="42BCBBBD" w:rsidR="00994023" w:rsidRPr="00FA6801" w:rsidRDefault="00994023" w:rsidP="006B75BA">
      <w:pPr>
        <w:rPr>
          <w:rFonts w:ascii="Arial" w:hAnsi="Arial" w:cs="Arial"/>
        </w:rPr>
      </w:pPr>
      <w:r w:rsidRPr="00FA6801">
        <w:rPr>
          <w:rFonts w:ascii="Arial" w:hAnsi="Arial" w:cs="Arial"/>
        </w:rPr>
        <w:br w:type="page"/>
      </w:r>
    </w:p>
    <w:tbl>
      <w:tblPr>
        <w:tblStyle w:val="afffff6"/>
        <w:tblW w:w="7334" w:type="dxa"/>
        <w:jc w:val="center"/>
        <w:tblInd w:w="0" w:type="dxa"/>
        <w:tblLayout w:type="fixed"/>
        <w:tblLook w:val="0000" w:firstRow="0" w:lastRow="0" w:firstColumn="0" w:lastColumn="0" w:noHBand="0" w:noVBand="0"/>
      </w:tblPr>
      <w:tblGrid>
        <w:gridCol w:w="1693"/>
        <w:gridCol w:w="5641"/>
      </w:tblGrid>
      <w:tr w:rsidR="00994023" w:rsidRPr="00FA6801" w14:paraId="14517490" w14:textId="77777777" w:rsidTr="007F4FF4">
        <w:trPr>
          <w:trHeight w:val="418"/>
          <w:jc w:val="center"/>
        </w:trPr>
        <w:tc>
          <w:tcPr>
            <w:tcW w:w="1693" w:type="dxa"/>
            <w:tcBorders>
              <w:top w:val="nil"/>
              <w:left w:val="nil"/>
              <w:bottom w:val="single" w:sz="4" w:space="0" w:color="000000"/>
              <w:right w:val="single" w:sz="4" w:space="0" w:color="000000"/>
            </w:tcBorders>
          </w:tcPr>
          <w:bookmarkEnd w:id="12"/>
          <w:p w14:paraId="2247E128" w14:textId="77777777" w:rsidR="00994023" w:rsidRPr="00FA6801" w:rsidRDefault="00994023" w:rsidP="007F4FF4">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3A957FB7" w14:textId="77777777" w:rsidR="00994023" w:rsidRPr="00FA6801" w:rsidRDefault="00994023" w:rsidP="007F4FF4">
            <w:pPr>
              <w:rPr>
                <w:rFonts w:ascii="Arial" w:hAnsi="Arial" w:cs="Arial"/>
              </w:rPr>
            </w:pPr>
            <w:r w:rsidRPr="00FA6801">
              <w:rPr>
                <w:rFonts w:ascii="Arial" w:hAnsi="Arial" w:cs="Arial"/>
              </w:rPr>
              <w:t xml:space="preserve">LABORATORI TECNOLOGICI ED ESERCITAZIONI </w:t>
            </w:r>
          </w:p>
        </w:tc>
      </w:tr>
      <w:tr w:rsidR="00994023" w:rsidRPr="00FA6801" w14:paraId="6B59589D" w14:textId="77777777" w:rsidTr="007F4FF4">
        <w:trPr>
          <w:trHeight w:val="502"/>
          <w:jc w:val="center"/>
        </w:trPr>
        <w:tc>
          <w:tcPr>
            <w:tcW w:w="1693" w:type="dxa"/>
            <w:tcBorders>
              <w:top w:val="single" w:sz="4" w:space="0" w:color="000000"/>
              <w:left w:val="nil"/>
              <w:bottom w:val="nil"/>
              <w:right w:val="single" w:sz="4" w:space="0" w:color="000000"/>
            </w:tcBorders>
          </w:tcPr>
          <w:p w14:paraId="13F16D11" w14:textId="77777777" w:rsidR="00994023" w:rsidRPr="00FA6801" w:rsidRDefault="00994023" w:rsidP="007F4FF4">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2FF1D3DB" w14:textId="77777777" w:rsidR="00994023" w:rsidRPr="00FA6801" w:rsidRDefault="00994023" w:rsidP="007F4FF4">
            <w:pPr>
              <w:rPr>
                <w:rFonts w:ascii="Arial" w:hAnsi="Arial" w:cs="Arial"/>
              </w:rPr>
            </w:pPr>
            <w:r w:rsidRPr="00FA6801">
              <w:rPr>
                <w:rFonts w:ascii="Arial" w:hAnsi="Arial" w:cs="Arial"/>
              </w:rPr>
              <w:t>Catanzano Fabio</w:t>
            </w:r>
          </w:p>
        </w:tc>
      </w:tr>
    </w:tbl>
    <w:p w14:paraId="5DA979FE" w14:textId="77777777" w:rsidR="00994023" w:rsidRPr="00FA6801" w:rsidRDefault="00994023" w:rsidP="00994023">
      <w:pPr>
        <w:keepNext/>
        <w:jc w:val="center"/>
        <w:rPr>
          <w:rFonts w:ascii="Arial" w:hAnsi="Arial" w:cs="Arial"/>
          <w:sz w:val="20"/>
          <w:szCs w:val="20"/>
        </w:rPr>
      </w:pPr>
    </w:p>
    <w:p w14:paraId="49B9E1F6" w14:textId="3986A618" w:rsidR="00994023" w:rsidRPr="00FA6801" w:rsidRDefault="00994023" w:rsidP="00994023">
      <w:pPr>
        <w:keepNext/>
        <w:ind w:left="1080" w:hanging="1080"/>
        <w:jc w:val="center"/>
        <w:rPr>
          <w:rFonts w:ascii="Arial" w:hAnsi="Arial" w:cs="Arial"/>
        </w:rPr>
      </w:pPr>
      <w:r w:rsidRPr="00FA6801">
        <w:rPr>
          <w:rFonts w:ascii="Arial" w:hAnsi="Arial" w:cs="Arial"/>
        </w:rPr>
        <w:t xml:space="preserve">Modulo 2 </w:t>
      </w:r>
    </w:p>
    <w:p w14:paraId="7B1E684A" w14:textId="3AEB10C3" w:rsidR="00994023" w:rsidRPr="00FA6801" w:rsidRDefault="00994023" w:rsidP="00994023">
      <w:pPr>
        <w:keepNext/>
        <w:ind w:left="1080" w:hanging="1080"/>
        <w:jc w:val="center"/>
        <w:rPr>
          <w:rFonts w:ascii="Arial" w:hAnsi="Arial" w:cs="Arial"/>
          <w:sz w:val="28"/>
          <w:szCs w:val="28"/>
        </w:rPr>
      </w:pPr>
      <w:r w:rsidRPr="00FA6801">
        <w:rPr>
          <w:rFonts w:ascii="Arial" w:hAnsi="Arial" w:cs="Arial"/>
          <w:b/>
          <w:sz w:val="28"/>
          <w:szCs w:val="28"/>
        </w:rPr>
        <w:t>Lavorazioni meccaniche con macchine utensili non a controllo numerico</w:t>
      </w:r>
    </w:p>
    <w:p w14:paraId="5893DB7D" w14:textId="7D9EB324" w:rsidR="00994023" w:rsidRPr="00FA6801" w:rsidRDefault="00B97751" w:rsidP="00B97751">
      <w:pPr>
        <w:jc w:val="center"/>
        <w:rPr>
          <w:rFonts w:ascii="Arial" w:hAnsi="Arial" w:cs="Arial"/>
          <w:sz w:val="20"/>
          <w:szCs w:val="20"/>
        </w:rPr>
      </w:pPr>
      <w:r w:rsidRPr="00FA6801">
        <w:rPr>
          <w:rFonts w:ascii="Arial" w:hAnsi="Arial" w:cs="Arial"/>
        </w:rPr>
        <w:t>(svolto parzialmente in presenza e a distanza)</w:t>
      </w:r>
    </w:p>
    <w:tbl>
      <w:tblPr>
        <w:tblStyle w:val="afffff7"/>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94023" w:rsidRPr="00FA6801" w14:paraId="390D980F" w14:textId="77777777" w:rsidTr="007F4FF4">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B5826F2" w14:textId="77777777" w:rsidR="00994023" w:rsidRPr="00FA6801" w:rsidRDefault="00994023" w:rsidP="007F4FF4">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3E4B7041" w14:textId="77777777" w:rsidR="00994023" w:rsidRPr="00B97751" w:rsidRDefault="00994023" w:rsidP="00994023">
            <w:pPr>
              <w:pStyle w:val="Nessunaspaziatura"/>
              <w:numPr>
                <w:ilvl w:val="0"/>
                <w:numId w:val="22"/>
              </w:numPr>
              <w:ind w:left="279" w:hanging="279"/>
              <w:rPr>
                <w:rFonts w:ascii="Arial" w:eastAsia="Tahoma" w:hAnsi="Arial" w:cs="Arial"/>
              </w:rPr>
            </w:pPr>
            <w:r w:rsidRPr="00B97751">
              <w:rPr>
                <w:rFonts w:ascii="Arial" w:eastAsia="Tahoma" w:hAnsi="Arial" w:cs="Arial"/>
              </w:rPr>
              <w:t>Comprendere, interpretare e analizzare schemi di impianti;</w:t>
            </w:r>
          </w:p>
          <w:p w14:paraId="6F1E3757" w14:textId="77777777" w:rsidR="00994023" w:rsidRPr="00B97751" w:rsidRDefault="00994023" w:rsidP="00994023">
            <w:pPr>
              <w:pStyle w:val="Nessunaspaziatura"/>
              <w:numPr>
                <w:ilvl w:val="0"/>
                <w:numId w:val="22"/>
              </w:numPr>
              <w:ind w:left="279" w:hanging="279"/>
              <w:rPr>
                <w:rFonts w:ascii="Arial" w:eastAsia="Tahoma" w:hAnsi="Arial" w:cs="Arial"/>
              </w:rPr>
            </w:pPr>
            <w:r w:rsidRPr="00B97751">
              <w:rPr>
                <w:rFonts w:ascii="Arial" w:eastAsia="Tahoma" w:hAnsi="Arial" w:cs="Arial"/>
              </w:rPr>
              <w:t>Utilizzare correttamente strumenti di misura, controllo e diagnosi, eseguire le regolazioni dei sistemi e degli impianti;</w:t>
            </w:r>
          </w:p>
          <w:p w14:paraId="1A75ECE4" w14:textId="753DFA9D" w:rsidR="00994023" w:rsidRPr="00B97751" w:rsidRDefault="00994023" w:rsidP="00994023">
            <w:pPr>
              <w:pStyle w:val="Paragrafoelenco"/>
              <w:numPr>
                <w:ilvl w:val="0"/>
                <w:numId w:val="22"/>
              </w:numPr>
              <w:ind w:left="279" w:hanging="279"/>
              <w:contextualSpacing/>
              <w:rPr>
                <w:rFonts w:ascii="Arial" w:eastAsia="Tahoma" w:hAnsi="Arial" w:cs="Arial"/>
                <w:b/>
                <w:sz w:val="22"/>
                <w:szCs w:val="22"/>
              </w:rPr>
            </w:pPr>
            <w:r w:rsidRPr="00B97751">
              <w:rPr>
                <w:rFonts w:ascii="Arial" w:eastAsia="Tahoma" w:hAnsi="Arial" w:cs="Arial"/>
                <w:sz w:val="22"/>
                <w:szCs w:val="22"/>
                <w:lang w:eastAsia="en-US"/>
              </w:rPr>
              <w:t>Individuare i componenti che costituiscono il sistema e i vari materiali impiegati, allo scopo di intervenire nel montaggio, nella sostituzione dei componenti e delle parti, nel rispetto delle modalità e delle procedure.</w:t>
            </w:r>
          </w:p>
        </w:tc>
      </w:tr>
      <w:tr w:rsidR="00994023" w:rsidRPr="00FA6801" w14:paraId="5F4D4005" w14:textId="77777777" w:rsidTr="007F4FF4">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98F37E3" w14:textId="77777777" w:rsidR="00994023" w:rsidRPr="00FA6801" w:rsidRDefault="00994023" w:rsidP="007F4FF4">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3B91A9E9" w14:textId="77777777" w:rsidR="00994023" w:rsidRPr="00B97751" w:rsidRDefault="00994023" w:rsidP="00994023">
            <w:pPr>
              <w:pStyle w:val="Paragrafoelenco"/>
              <w:numPr>
                <w:ilvl w:val="0"/>
                <w:numId w:val="22"/>
              </w:numPr>
              <w:ind w:left="179" w:hanging="142"/>
              <w:contextualSpacing/>
              <w:rPr>
                <w:rFonts w:ascii="Arial" w:eastAsia="Tahoma" w:hAnsi="Arial" w:cs="Arial"/>
                <w:sz w:val="22"/>
                <w:szCs w:val="22"/>
                <w:lang w:eastAsia="en-US"/>
              </w:rPr>
            </w:pPr>
            <w:r w:rsidRPr="00B97751">
              <w:rPr>
                <w:rFonts w:ascii="Arial" w:hAnsi="Arial" w:cs="Arial"/>
                <w:sz w:val="22"/>
                <w:szCs w:val="22"/>
              </w:rPr>
              <w:t xml:space="preserve"> </w:t>
            </w:r>
            <w:r w:rsidRPr="00B97751">
              <w:rPr>
                <w:rFonts w:ascii="Arial" w:eastAsia="Tahoma" w:hAnsi="Arial" w:cs="Arial"/>
                <w:sz w:val="22"/>
                <w:szCs w:val="22"/>
                <w:lang w:eastAsia="en-US"/>
              </w:rPr>
              <w:t>Ciclo di lavorazione: Scelta dei parametri di taglio, suddivisione di una lavorazione semplice in fasi, Stesura del ciclo completo, calcolo dei tempi di lavorazione;</w:t>
            </w:r>
          </w:p>
          <w:p w14:paraId="5E301ADF" w14:textId="77777777" w:rsidR="00994023" w:rsidRPr="00B97751" w:rsidRDefault="00994023" w:rsidP="00994023">
            <w:pPr>
              <w:pStyle w:val="Paragrafoelenco"/>
              <w:numPr>
                <w:ilvl w:val="0"/>
                <w:numId w:val="22"/>
              </w:numPr>
              <w:ind w:left="179" w:hanging="142"/>
              <w:contextualSpacing/>
              <w:rPr>
                <w:rFonts w:ascii="Arial" w:eastAsia="Tahoma" w:hAnsi="Arial" w:cs="Arial"/>
                <w:sz w:val="22"/>
                <w:szCs w:val="22"/>
                <w:lang w:eastAsia="en-US"/>
              </w:rPr>
            </w:pPr>
            <w:r w:rsidRPr="00B97751">
              <w:rPr>
                <w:rFonts w:ascii="Arial" w:eastAsia="Tahoma" w:hAnsi="Arial" w:cs="Arial"/>
                <w:sz w:val="22"/>
                <w:szCs w:val="22"/>
                <w:lang w:eastAsia="en-US"/>
              </w:rPr>
              <w:t>Trapano: Lavorazione dei fori, utensili per forare, operazioni per la foratura, montaggio degli utensili;</w:t>
            </w:r>
          </w:p>
          <w:p w14:paraId="7683C4EF" w14:textId="77777777" w:rsidR="00994023" w:rsidRPr="00B97751" w:rsidRDefault="00994023" w:rsidP="00994023">
            <w:pPr>
              <w:pStyle w:val="Paragrafoelenco"/>
              <w:numPr>
                <w:ilvl w:val="0"/>
                <w:numId w:val="22"/>
              </w:numPr>
              <w:ind w:left="179" w:hanging="142"/>
              <w:contextualSpacing/>
              <w:rPr>
                <w:rFonts w:ascii="Arial" w:eastAsia="Tahoma" w:hAnsi="Arial" w:cs="Arial"/>
                <w:sz w:val="22"/>
                <w:szCs w:val="22"/>
                <w:lang w:eastAsia="en-US"/>
              </w:rPr>
            </w:pPr>
            <w:r w:rsidRPr="00B97751">
              <w:rPr>
                <w:rFonts w:ascii="Arial" w:eastAsia="Tahoma" w:hAnsi="Arial" w:cs="Arial"/>
                <w:sz w:val="22"/>
                <w:szCs w:val="22"/>
                <w:lang w:eastAsia="en-US"/>
              </w:rPr>
              <w:t>Tornio: Principali lavorazioni eseguibili al tornio, utensili per tornire, fissaggio dell’utensile al tornio;</w:t>
            </w:r>
          </w:p>
          <w:p w14:paraId="3827028E" w14:textId="77777777" w:rsidR="00994023" w:rsidRPr="00B97751" w:rsidRDefault="00994023" w:rsidP="00994023">
            <w:pPr>
              <w:pStyle w:val="Paragrafoelenco"/>
              <w:numPr>
                <w:ilvl w:val="0"/>
                <w:numId w:val="22"/>
              </w:numPr>
              <w:ind w:left="179" w:hanging="142"/>
              <w:contextualSpacing/>
              <w:rPr>
                <w:rFonts w:ascii="Arial" w:eastAsia="Tahoma" w:hAnsi="Arial" w:cs="Arial"/>
                <w:sz w:val="22"/>
                <w:szCs w:val="22"/>
                <w:lang w:eastAsia="en-US"/>
              </w:rPr>
            </w:pPr>
            <w:r w:rsidRPr="00B97751">
              <w:rPr>
                <w:rFonts w:ascii="Arial" w:eastAsia="Tahoma" w:hAnsi="Arial" w:cs="Arial"/>
                <w:sz w:val="22"/>
                <w:szCs w:val="22"/>
                <w:lang w:eastAsia="en-US"/>
              </w:rPr>
              <w:t>Fresa: Principali lavorazioni eseguibili alla fresa, utensili per la fresatura, montaggio delle frese, fissaggio del pezzo sulla fresatrice;</w:t>
            </w:r>
          </w:p>
          <w:p w14:paraId="276B6D4F" w14:textId="4B99D3A2" w:rsidR="00994023" w:rsidRPr="00B97751" w:rsidRDefault="00994023" w:rsidP="00994023">
            <w:pPr>
              <w:pStyle w:val="Paragrafoelenco"/>
              <w:numPr>
                <w:ilvl w:val="0"/>
                <w:numId w:val="19"/>
              </w:numPr>
              <w:ind w:left="170" w:hanging="142"/>
              <w:contextualSpacing/>
              <w:rPr>
                <w:rFonts w:ascii="Arial" w:eastAsia="Tahoma" w:hAnsi="Arial" w:cs="Arial"/>
                <w:b/>
                <w:sz w:val="22"/>
                <w:szCs w:val="22"/>
              </w:rPr>
            </w:pPr>
            <w:r w:rsidRPr="00B97751">
              <w:rPr>
                <w:rFonts w:ascii="Arial" w:eastAsia="Tahoma" w:hAnsi="Arial" w:cs="Arial"/>
                <w:sz w:val="22"/>
                <w:szCs w:val="22"/>
                <w:lang w:eastAsia="en-US"/>
              </w:rPr>
              <w:t>Le macchine utensili CNC: Caratteristiche generali, il sistema CNC, I linguaggi CNC, esempi di programmazione ISO, cicli fissi</w:t>
            </w:r>
          </w:p>
        </w:tc>
      </w:tr>
      <w:tr w:rsidR="00994023" w:rsidRPr="00FA6801" w14:paraId="23790680" w14:textId="77777777" w:rsidTr="007F4FF4">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319DF53B" w14:textId="77777777" w:rsidR="00994023" w:rsidRPr="00FA6801" w:rsidRDefault="00994023" w:rsidP="007F4FF4">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13D5A41D" w14:textId="77777777" w:rsidR="00994023" w:rsidRPr="00FA6801" w:rsidRDefault="00994023" w:rsidP="007F4FF4">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0605B18C" w14:textId="77777777" w:rsidR="00994023" w:rsidRPr="00FA6801" w:rsidRDefault="00994023" w:rsidP="007F4FF4">
            <w:pPr>
              <w:jc w:val="center"/>
              <w:rPr>
                <w:rFonts w:ascii="Arial" w:hAnsi="Arial" w:cs="Arial"/>
                <w:i/>
              </w:rPr>
            </w:pPr>
            <w:r w:rsidRPr="00FA6801">
              <w:rPr>
                <w:rFonts w:ascii="Arial" w:hAnsi="Arial" w:cs="Arial"/>
                <w:i/>
              </w:rPr>
              <w:t>Verifica</w:t>
            </w:r>
          </w:p>
        </w:tc>
      </w:tr>
      <w:tr w:rsidR="00994023" w:rsidRPr="00FA6801" w14:paraId="3433EB11" w14:textId="77777777" w:rsidTr="007F4FF4">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74FB30A4" w14:textId="77777777" w:rsidR="00994023" w:rsidRPr="00FA6801" w:rsidRDefault="00994023" w:rsidP="007F4FF4">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6386031B" w14:textId="77777777" w:rsidR="00994023" w:rsidRPr="00FA6801" w:rsidRDefault="00994023" w:rsidP="007F4FF4">
            <w:pPr>
              <w:pStyle w:val="Paragrafoelenco"/>
              <w:numPr>
                <w:ilvl w:val="0"/>
                <w:numId w:val="20"/>
              </w:numPr>
              <w:ind w:left="173" w:hanging="142"/>
              <w:contextualSpacing/>
              <w:rPr>
                <w:rFonts w:ascii="Arial" w:eastAsia="Tahoma" w:hAnsi="Arial" w:cs="Arial"/>
                <w:szCs w:val="20"/>
                <w:lang w:eastAsia="en-US"/>
              </w:rPr>
            </w:pPr>
            <w:r w:rsidRPr="00FA6801">
              <w:rPr>
                <w:rFonts w:ascii="Arial" w:eastAsia="Tahoma" w:hAnsi="Arial" w:cs="Arial"/>
                <w:szCs w:val="20"/>
                <w:lang w:eastAsia="en-US"/>
              </w:rPr>
              <w:t>Lezione frontale in aula e in officina meccanica;</w:t>
            </w:r>
          </w:p>
          <w:p w14:paraId="273202A5" w14:textId="77777777" w:rsidR="00994023" w:rsidRPr="00FA6801" w:rsidRDefault="00994023" w:rsidP="007F4FF4">
            <w:pPr>
              <w:pStyle w:val="Paragrafoelenco"/>
              <w:numPr>
                <w:ilvl w:val="0"/>
                <w:numId w:val="20"/>
              </w:numPr>
              <w:ind w:left="173" w:hanging="142"/>
              <w:contextualSpacing/>
              <w:rPr>
                <w:rFonts w:ascii="Arial" w:eastAsia="Tahoma" w:hAnsi="Arial" w:cs="Arial"/>
                <w:szCs w:val="20"/>
                <w:lang w:eastAsia="en-US"/>
              </w:rPr>
            </w:pPr>
            <w:r w:rsidRPr="00FA6801">
              <w:rPr>
                <w:rFonts w:ascii="Arial" w:eastAsia="Tahoma" w:hAnsi="Arial" w:cs="Arial"/>
                <w:szCs w:val="20"/>
                <w:lang w:eastAsia="en-US"/>
              </w:rPr>
              <w:t>Lezione interattiva e a distanza;</w:t>
            </w:r>
          </w:p>
          <w:p w14:paraId="449C33A1" w14:textId="77777777" w:rsidR="00994023" w:rsidRPr="00FA6801" w:rsidRDefault="00994023" w:rsidP="007F4FF4">
            <w:pPr>
              <w:pStyle w:val="Paragrafoelenco"/>
              <w:numPr>
                <w:ilvl w:val="0"/>
                <w:numId w:val="20"/>
              </w:numPr>
              <w:ind w:left="173" w:hanging="142"/>
              <w:contextualSpacing/>
              <w:rPr>
                <w:rFonts w:ascii="Arial" w:hAnsi="Arial" w:cs="Arial"/>
                <w:sz w:val="20"/>
                <w:szCs w:val="20"/>
              </w:rPr>
            </w:pPr>
            <w:r w:rsidRPr="00FA6801">
              <w:rPr>
                <w:rFonts w:ascii="Arial" w:eastAsia="Tahoma" w:hAnsi="Arial" w:cs="Arial"/>
                <w:szCs w:val="20"/>
                <w:lang w:eastAsia="en-US"/>
              </w:rPr>
              <w:t>Esercitazioni pratiche in officina meccanica;</w:t>
            </w:r>
          </w:p>
        </w:tc>
        <w:tc>
          <w:tcPr>
            <w:tcW w:w="3886" w:type="dxa"/>
            <w:tcBorders>
              <w:top w:val="single" w:sz="4" w:space="0" w:color="auto"/>
              <w:left w:val="single" w:sz="4" w:space="0" w:color="000000"/>
              <w:bottom w:val="single" w:sz="4" w:space="0" w:color="auto"/>
              <w:right w:val="single" w:sz="4" w:space="0" w:color="000000"/>
            </w:tcBorders>
          </w:tcPr>
          <w:p w14:paraId="37759077" w14:textId="77777777" w:rsidR="00994023" w:rsidRPr="00FA6801" w:rsidRDefault="00994023" w:rsidP="007F4FF4">
            <w:pPr>
              <w:rPr>
                <w:rFonts w:ascii="Arial" w:hAnsi="Arial" w:cs="Arial"/>
              </w:rPr>
            </w:pPr>
            <w:r w:rsidRPr="00FA6801">
              <w:rPr>
                <w:rFonts w:ascii="Arial" w:hAnsi="Arial" w:cs="Arial"/>
              </w:rPr>
              <w:t>Orale, Pratica</w:t>
            </w:r>
          </w:p>
        </w:tc>
      </w:tr>
      <w:tr w:rsidR="00994023" w:rsidRPr="00FA6801" w14:paraId="1453B2BB" w14:textId="77777777" w:rsidTr="007F4FF4">
        <w:trPr>
          <w:trHeight w:val="1205"/>
        </w:trPr>
        <w:tc>
          <w:tcPr>
            <w:tcW w:w="2268" w:type="dxa"/>
            <w:tcBorders>
              <w:top w:val="single" w:sz="4" w:space="0" w:color="000000"/>
              <w:left w:val="single" w:sz="4" w:space="0" w:color="000000"/>
              <w:bottom w:val="nil"/>
              <w:right w:val="single" w:sz="4" w:space="0" w:color="000000"/>
            </w:tcBorders>
            <w:shd w:val="clear" w:color="auto" w:fill="D9D9D9"/>
          </w:tcPr>
          <w:p w14:paraId="46CDA9BE" w14:textId="77777777" w:rsidR="00994023" w:rsidRPr="00FA6801" w:rsidRDefault="00994023" w:rsidP="007F4FF4">
            <w:pPr>
              <w:jc w:val="both"/>
              <w:rPr>
                <w:rFonts w:ascii="Arial" w:hAnsi="Arial" w:cs="Arial"/>
                <w:b/>
              </w:rPr>
            </w:pPr>
          </w:p>
          <w:p w14:paraId="5AF5AB33" w14:textId="77777777" w:rsidR="00994023" w:rsidRPr="00FA6801" w:rsidRDefault="00994023" w:rsidP="007F4FF4">
            <w:pPr>
              <w:jc w:val="center"/>
              <w:rPr>
                <w:rFonts w:ascii="Arial" w:hAnsi="Arial" w:cs="Arial"/>
                <w:b/>
              </w:rPr>
            </w:pPr>
            <w:r w:rsidRPr="00FA6801">
              <w:rPr>
                <w:rFonts w:ascii="Arial" w:hAnsi="Arial" w:cs="Arial"/>
                <w:b/>
              </w:rPr>
              <w:t>Materiali e tempi</w:t>
            </w:r>
          </w:p>
          <w:p w14:paraId="1DB5A0D1" w14:textId="77777777" w:rsidR="00994023" w:rsidRPr="00FA6801" w:rsidRDefault="00994023" w:rsidP="007F4FF4">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5BE72ADF" w14:textId="176B38A9" w:rsidR="00994023" w:rsidRPr="00FA6801" w:rsidRDefault="00994023" w:rsidP="007F4FF4">
            <w:pPr>
              <w:rPr>
                <w:rFonts w:ascii="Arial" w:hAnsi="Arial" w:cs="Arial"/>
              </w:rPr>
            </w:pPr>
            <w:r w:rsidRPr="00FA6801">
              <w:rPr>
                <w:rFonts w:ascii="Arial" w:hAnsi="Arial" w:cs="Arial"/>
              </w:rPr>
              <w:t>Tempi: 45 ore</w:t>
            </w:r>
          </w:p>
          <w:p w14:paraId="4E6488A6" w14:textId="478DC599" w:rsidR="00994023" w:rsidRPr="00FA6801" w:rsidRDefault="00994023" w:rsidP="004401AE">
            <w:pPr>
              <w:rPr>
                <w:rFonts w:ascii="Arial" w:hAnsi="Arial" w:cs="Arial"/>
              </w:rPr>
            </w:pPr>
            <w:r w:rsidRPr="00FA6801">
              <w:rPr>
                <w:rFonts w:ascii="Arial" w:hAnsi="Arial" w:cs="Arial"/>
              </w:rPr>
              <w:t>Spazi: Aula CNC, Lab. Officina meccanica</w:t>
            </w:r>
            <w:r w:rsidR="004401AE" w:rsidRPr="00FA6801">
              <w:rPr>
                <w:rFonts w:ascii="Arial" w:hAnsi="Arial" w:cs="Arial"/>
              </w:rPr>
              <w:t>, piattaforma Google Classroom</w:t>
            </w:r>
            <w:r w:rsidRPr="00FA6801">
              <w:rPr>
                <w:rFonts w:ascii="Arial" w:hAnsi="Arial" w:cs="Arial"/>
              </w:rPr>
              <w:t xml:space="preserve">           </w:t>
            </w:r>
          </w:p>
          <w:p w14:paraId="01DB27C4" w14:textId="19FFFB4F" w:rsidR="00994023" w:rsidRPr="00FA6801" w:rsidRDefault="00994023" w:rsidP="007F4FF4">
            <w:pPr>
              <w:rPr>
                <w:rFonts w:ascii="Arial" w:hAnsi="Arial" w:cs="Arial"/>
              </w:rPr>
            </w:pPr>
            <w:r w:rsidRPr="00FA6801">
              <w:rPr>
                <w:rFonts w:ascii="Arial" w:hAnsi="Arial" w:cs="Arial"/>
              </w:rPr>
              <w:t xml:space="preserve">Attrezzature: </w:t>
            </w:r>
            <w:r w:rsidR="004401AE" w:rsidRPr="00FA6801">
              <w:rPr>
                <w:rFonts w:ascii="Arial" w:hAnsi="Arial" w:cs="Arial"/>
              </w:rPr>
              <w:t>Strumenti del laboratorio</w:t>
            </w:r>
          </w:p>
          <w:p w14:paraId="4F914D6A" w14:textId="42A44C21" w:rsidR="00994023" w:rsidRPr="00FA6801" w:rsidRDefault="00994023" w:rsidP="007F4FF4">
            <w:pPr>
              <w:rPr>
                <w:rFonts w:ascii="Arial" w:hAnsi="Arial" w:cs="Arial"/>
              </w:rPr>
            </w:pPr>
            <w:r w:rsidRPr="00FA6801">
              <w:rPr>
                <w:rFonts w:ascii="Arial" w:hAnsi="Arial" w:cs="Arial"/>
              </w:rPr>
              <w:t xml:space="preserve">Libro di testo adottato: </w:t>
            </w:r>
            <w:r w:rsidR="004F2DCB" w:rsidRPr="00FA6801">
              <w:rPr>
                <w:rFonts w:ascii="Arial" w:hAnsi="Arial" w:cs="Arial"/>
              </w:rPr>
              <w:t xml:space="preserve">Laboratori Tecnologici Ed </w:t>
            </w:r>
            <w:proofErr w:type="gramStart"/>
            <w:r w:rsidR="004F2DCB" w:rsidRPr="00FA6801">
              <w:rPr>
                <w:rFonts w:ascii="Arial" w:hAnsi="Arial" w:cs="Arial"/>
              </w:rPr>
              <w:t>Esercitazioni  -</w:t>
            </w:r>
            <w:proofErr w:type="gramEnd"/>
            <w:r w:rsidR="004F2DCB" w:rsidRPr="00FA6801">
              <w:rPr>
                <w:rFonts w:ascii="Arial" w:hAnsi="Arial" w:cs="Arial"/>
              </w:rPr>
              <w:t xml:space="preserve"> Hoepli</w:t>
            </w:r>
          </w:p>
        </w:tc>
      </w:tr>
      <w:tr w:rsidR="00994023" w:rsidRPr="00FA6801" w14:paraId="106D54F5" w14:textId="77777777" w:rsidTr="007F4FF4">
        <w:trPr>
          <w:trHeight w:val="1264"/>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9FC6488" w14:textId="77777777" w:rsidR="00994023" w:rsidRPr="00FA6801" w:rsidRDefault="00994023" w:rsidP="007F4FF4">
            <w:pPr>
              <w:jc w:val="center"/>
              <w:rPr>
                <w:rFonts w:ascii="Arial" w:hAnsi="Arial" w:cs="Arial"/>
                <w:b/>
              </w:rPr>
            </w:pPr>
            <w:r w:rsidRPr="00FA6801">
              <w:rPr>
                <w:rFonts w:ascii="Arial" w:hAnsi="Arial" w:cs="Arial"/>
                <w:b/>
              </w:rPr>
              <w:t>Criteri e strumenti di valutazione</w:t>
            </w:r>
          </w:p>
          <w:p w14:paraId="12A9A2E1" w14:textId="77777777" w:rsidR="00994023" w:rsidRPr="00FA6801" w:rsidRDefault="00994023" w:rsidP="007F4FF4">
            <w:pPr>
              <w:jc w:val="center"/>
              <w:rPr>
                <w:rFonts w:ascii="Arial" w:hAnsi="Arial" w:cs="Arial"/>
                <w:b/>
              </w:rPr>
            </w:pPr>
          </w:p>
        </w:tc>
        <w:tc>
          <w:tcPr>
            <w:tcW w:w="7229" w:type="dxa"/>
            <w:gridSpan w:val="2"/>
            <w:tcBorders>
              <w:top w:val="single" w:sz="4" w:space="0" w:color="auto"/>
              <w:left w:val="single" w:sz="4" w:space="0" w:color="000000"/>
              <w:bottom w:val="single" w:sz="4" w:space="0" w:color="000000"/>
              <w:right w:val="single" w:sz="4" w:space="0" w:color="000000"/>
            </w:tcBorders>
          </w:tcPr>
          <w:p w14:paraId="22C8E7B2" w14:textId="7310BB3A" w:rsidR="00994023" w:rsidRPr="00FA6801" w:rsidRDefault="00994023" w:rsidP="00EC7E0D">
            <w:pPr>
              <w:pStyle w:val="Titolo1"/>
              <w:numPr>
                <w:ilvl w:val="0"/>
                <w:numId w:val="21"/>
              </w:numPr>
              <w:tabs>
                <w:tab w:val="left" w:pos="1690"/>
                <w:tab w:val="left" w:pos="5380"/>
                <w:tab w:val="left" w:pos="9070"/>
              </w:tabs>
              <w:ind w:left="170" w:hanging="142"/>
              <w:jc w:val="left"/>
              <w:rPr>
                <w:rFonts w:ascii="Arial" w:hAnsi="Arial" w:cs="Arial"/>
                <w:szCs w:val="24"/>
              </w:rPr>
            </w:pPr>
            <w:r w:rsidRPr="00FA6801">
              <w:rPr>
                <w:rFonts w:ascii="Arial" w:hAnsi="Arial" w:cs="Arial"/>
                <w:szCs w:val="24"/>
              </w:rPr>
              <w:t>Le valutazioni sono state effettuate sulla base di specifica griglia di valutazione;</w:t>
            </w:r>
          </w:p>
        </w:tc>
      </w:tr>
    </w:tbl>
    <w:p w14:paraId="4D6104CF" w14:textId="77777777" w:rsidR="00994023" w:rsidRPr="00FA6801" w:rsidRDefault="00994023" w:rsidP="00994023">
      <w:pPr>
        <w:jc w:val="center"/>
        <w:rPr>
          <w:rFonts w:ascii="Arial" w:hAnsi="Arial" w:cs="Arial"/>
          <w:sz w:val="20"/>
          <w:szCs w:val="20"/>
        </w:rPr>
      </w:pPr>
    </w:p>
    <w:p w14:paraId="18853214" w14:textId="77777777" w:rsidR="00994023" w:rsidRPr="00FA6801" w:rsidRDefault="00994023" w:rsidP="00994023">
      <w:pPr>
        <w:jc w:val="both"/>
        <w:rPr>
          <w:rFonts w:ascii="Arial" w:hAnsi="Arial" w:cs="Arial"/>
          <w:b/>
          <w:sz w:val="22"/>
          <w:szCs w:val="22"/>
        </w:rPr>
      </w:pPr>
    </w:p>
    <w:p w14:paraId="75C82E5A" w14:textId="1FCDD0D6" w:rsidR="006B75BA" w:rsidRPr="006B75BA" w:rsidRDefault="00924AFB" w:rsidP="006B75BA">
      <w:pPr>
        <w:rPr>
          <w:rFonts w:ascii="Arial" w:hAnsi="Arial" w:cs="Arial"/>
        </w:rPr>
      </w:pPr>
      <w:r w:rsidRPr="00FA6801">
        <w:rPr>
          <w:rFonts w:ascii="Arial" w:hAnsi="Arial" w:cs="Arial"/>
        </w:rPr>
        <w:t xml:space="preserve">        </w:t>
      </w:r>
      <w:r w:rsidR="006B75BA" w:rsidRPr="006B75BA">
        <w:rPr>
          <w:rFonts w:ascii="Arial" w:hAnsi="Arial" w:cs="Arial"/>
        </w:rPr>
        <w:t xml:space="preserve">        Firma docente</w:t>
      </w:r>
      <w:r w:rsidR="006B75BA" w:rsidRPr="006B75BA">
        <w:rPr>
          <w:rFonts w:ascii="Arial" w:hAnsi="Arial" w:cs="Arial"/>
        </w:rPr>
        <w:tab/>
      </w:r>
      <w:r w:rsidR="006B75BA" w:rsidRPr="006B75BA">
        <w:rPr>
          <w:rFonts w:ascii="Arial" w:hAnsi="Arial" w:cs="Arial"/>
        </w:rPr>
        <w:tab/>
      </w:r>
      <w:r w:rsidR="006B75BA" w:rsidRPr="006B75BA">
        <w:rPr>
          <w:rFonts w:ascii="Arial" w:hAnsi="Arial" w:cs="Arial"/>
        </w:rPr>
        <w:tab/>
      </w:r>
      <w:r w:rsidR="006B75BA">
        <w:rPr>
          <w:rFonts w:ascii="Arial" w:hAnsi="Arial" w:cs="Arial"/>
        </w:rPr>
        <w:t xml:space="preserve">            </w:t>
      </w:r>
      <w:r w:rsidR="006B75BA" w:rsidRPr="006B75BA">
        <w:rPr>
          <w:rFonts w:ascii="Arial" w:hAnsi="Arial" w:cs="Arial"/>
        </w:rPr>
        <w:tab/>
        <w:t>Firme alunni</w:t>
      </w:r>
    </w:p>
    <w:p w14:paraId="1BA72F27" w14:textId="77777777" w:rsidR="006B75BA" w:rsidRPr="006B75BA" w:rsidRDefault="006B75BA" w:rsidP="006B75BA">
      <w:pPr>
        <w:rPr>
          <w:rFonts w:ascii="Arial" w:hAnsi="Arial" w:cs="Arial"/>
        </w:rPr>
      </w:pPr>
    </w:p>
    <w:p w14:paraId="77C8B9C4" w14:textId="77777777" w:rsidR="006B75BA" w:rsidRPr="006B75BA" w:rsidRDefault="006B75BA" w:rsidP="006B75BA">
      <w:pPr>
        <w:rPr>
          <w:rFonts w:ascii="Arial" w:hAnsi="Arial" w:cs="Arial"/>
        </w:rPr>
      </w:pPr>
      <w:r w:rsidRPr="006B75BA">
        <w:rPr>
          <w:rFonts w:ascii="Arial" w:hAnsi="Arial" w:cs="Arial"/>
        </w:rPr>
        <w:t>_____________________</w:t>
      </w:r>
      <w:r w:rsidRPr="006B75BA">
        <w:rPr>
          <w:rFonts w:ascii="Arial" w:hAnsi="Arial" w:cs="Arial"/>
        </w:rPr>
        <w:tab/>
      </w:r>
      <w:r w:rsidRPr="006B75BA">
        <w:rPr>
          <w:rFonts w:ascii="Arial" w:hAnsi="Arial" w:cs="Arial"/>
        </w:rPr>
        <w:tab/>
      </w:r>
      <w:r w:rsidRPr="006B75BA">
        <w:rPr>
          <w:rFonts w:ascii="Arial" w:hAnsi="Arial" w:cs="Arial"/>
        </w:rPr>
        <w:tab/>
        <w:t xml:space="preserve">                     </w:t>
      </w:r>
      <w:r w:rsidRPr="006B75BA">
        <w:rPr>
          <w:rFonts w:ascii="Arial" w:hAnsi="Arial" w:cs="Arial"/>
        </w:rPr>
        <w:tab/>
        <w:t>____________________</w:t>
      </w:r>
    </w:p>
    <w:p w14:paraId="6A8B82CC" w14:textId="77777777" w:rsidR="006B75BA" w:rsidRPr="006B75BA" w:rsidRDefault="006B75BA" w:rsidP="006B75BA">
      <w:pPr>
        <w:rPr>
          <w:rFonts w:ascii="Arial" w:hAnsi="Arial" w:cs="Arial"/>
        </w:rPr>
      </w:pPr>
    </w:p>
    <w:p w14:paraId="0525A9D9" w14:textId="77777777" w:rsidR="006B75BA" w:rsidRPr="006B75BA" w:rsidRDefault="006B75BA" w:rsidP="006B75BA">
      <w:pPr>
        <w:rPr>
          <w:rFonts w:ascii="Arial" w:hAnsi="Arial" w:cs="Arial"/>
        </w:rPr>
      </w:pPr>
      <w:r w:rsidRPr="006B75BA">
        <w:rPr>
          <w:rFonts w:ascii="Arial" w:hAnsi="Arial" w:cs="Arial"/>
        </w:rPr>
        <w:t xml:space="preserve">                                                                                       ____________________</w:t>
      </w:r>
    </w:p>
    <w:p w14:paraId="10F1A63A" w14:textId="77777777" w:rsidR="006B75BA" w:rsidRPr="006B75BA" w:rsidRDefault="006B75BA" w:rsidP="006B75BA">
      <w:pPr>
        <w:rPr>
          <w:rFonts w:ascii="Arial" w:hAnsi="Arial" w:cs="Arial"/>
        </w:rPr>
      </w:pPr>
      <w:r w:rsidRPr="006B75BA">
        <w:rPr>
          <w:rFonts w:ascii="Arial" w:hAnsi="Arial" w:cs="Arial"/>
        </w:rPr>
        <w:br w:type="page"/>
      </w:r>
    </w:p>
    <w:tbl>
      <w:tblPr>
        <w:tblStyle w:val="afffff6"/>
        <w:tblW w:w="7334" w:type="dxa"/>
        <w:jc w:val="center"/>
        <w:tblInd w:w="0" w:type="dxa"/>
        <w:tblLayout w:type="fixed"/>
        <w:tblLook w:val="0000" w:firstRow="0" w:lastRow="0" w:firstColumn="0" w:lastColumn="0" w:noHBand="0" w:noVBand="0"/>
      </w:tblPr>
      <w:tblGrid>
        <w:gridCol w:w="1693"/>
        <w:gridCol w:w="5641"/>
      </w:tblGrid>
      <w:tr w:rsidR="00994023" w:rsidRPr="00FA6801" w14:paraId="45455FFE" w14:textId="77777777" w:rsidTr="007F4FF4">
        <w:trPr>
          <w:trHeight w:val="418"/>
          <w:jc w:val="center"/>
        </w:trPr>
        <w:tc>
          <w:tcPr>
            <w:tcW w:w="1693" w:type="dxa"/>
            <w:tcBorders>
              <w:top w:val="nil"/>
              <w:left w:val="nil"/>
              <w:bottom w:val="single" w:sz="4" w:space="0" w:color="000000"/>
              <w:right w:val="single" w:sz="4" w:space="0" w:color="000000"/>
            </w:tcBorders>
          </w:tcPr>
          <w:p w14:paraId="01AB16C5" w14:textId="35D164CE" w:rsidR="00994023" w:rsidRPr="00FA6801" w:rsidRDefault="00994023" w:rsidP="007F4FF4">
            <w:pPr>
              <w:jc w:val="center"/>
              <w:rPr>
                <w:rFonts w:ascii="Arial" w:hAnsi="Arial" w:cs="Arial"/>
              </w:rPr>
            </w:pPr>
            <w:r w:rsidRPr="00FA6801">
              <w:rPr>
                <w:rFonts w:ascii="Arial" w:hAnsi="Arial" w:cs="Arial"/>
              </w:rPr>
              <w:lastRenderedPageBreak/>
              <w:br w:type="page"/>
              <w:t>Disciplina</w:t>
            </w:r>
          </w:p>
        </w:tc>
        <w:tc>
          <w:tcPr>
            <w:tcW w:w="5641" w:type="dxa"/>
            <w:tcBorders>
              <w:top w:val="nil"/>
              <w:left w:val="single" w:sz="4" w:space="0" w:color="000000"/>
              <w:bottom w:val="single" w:sz="4" w:space="0" w:color="000000"/>
              <w:right w:val="nil"/>
            </w:tcBorders>
          </w:tcPr>
          <w:p w14:paraId="1B952F54" w14:textId="77777777" w:rsidR="00994023" w:rsidRPr="00FA6801" w:rsidRDefault="00994023" w:rsidP="007F4FF4">
            <w:pPr>
              <w:rPr>
                <w:rFonts w:ascii="Arial" w:hAnsi="Arial" w:cs="Arial"/>
              </w:rPr>
            </w:pPr>
            <w:r w:rsidRPr="00FA6801">
              <w:rPr>
                <w:rFonts w:ascii="Arial" w:hAnsi="Arial" w:cs="Arial"/>
              </w:rPr>
              <w:t xml:space="preserve">LABORATORI TECNOLOGICI ED ESERCITAZIONI </w:t>
            </w:r>
          </w:p>
        </w:tc>
      </w:tr>
      <w:tr w:rsidR="00994023" w:rsidRPr="00FA6801" w14:paraId="30E6011B" w14:textId="77777777" w:rsidTr="007F4FF4">
        <w:trPr>
          <w:trHeight w:val="502"/>
          <w:jc w:val="center"/>
        </w:trPr>
        <w:tc>
          <w:tcPr>
            <w:tcW w:w="1693" w:type="dxa"/>
            <w:tcBorders>
              <w:top w:val="single" w:sz="4" w:space="0" w:color="000000"/>
              <w:left w:val="nil"/>
              <w:bottom w:val="nil"/>
              <w:right w:val="single" w:sz="4" w:space="0" w:color="000000"/>
            </w:tcBorders>
          </w:tcPr>
          <w:p w14:paraId="11805FC7" w14:textId="77777777" w:rsidR="00994023" w:rsidRPr="00FA6801" w:rsidRDefault="00994023" w:rsidP="007F4FF4">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04E71A3B" w14:textId="77777777" w:rsidR="00994023" w:rsidRPr="00FA6801" w:rsidRDefault="00994023" w:rsidP="007F4FF4">
            <w:pPr>
              <w:rPr>
                <w:rFonts w:ascii="Arial" w:hAnsi="Arial" w:cs="Arial"/>
              </w:rPr>
            </w:pPr>
            <w:r w:rsidRPr="00FA6801">
              <w:rPr>
                <w:rFonts w:ascii="Arial" w:hAnsi="Arial" w:cs="Arial"/>
              </w:rPr>
              <w:t>Catanzano Fabio</w:t>
            </w:r>
          </w:p>
        </w:tc>
      </w:tr>
    </w:tbl>
    <w:p w14:paraId="02C54114" w14:textId="77777777" w:rsidR="00994023" w:rsidRPr="00FA6801" w:rsidRDefault="00994023" w:rsidP="00994023">
      <w:pPr>
        <w:keepNext/>
        <w:jc w:val="center"/>
        <w:rPr>
          <w:rFonts w:ascii="Arial" w:hAnsi="Arial" w:cs="Arial"/>
          <w:sz w:val="20"/>
          <w:szCs w:val="20"/>
        </w:rPr>
      </w:pPr>
    </w:p>
    <w:p w14:paraId="645E4EB1" w14:textId="458BC8E5" w:rsidR="00994023" w:rsidRPr="00FA6801" w:rsidRDefault="00994023" w:rsidP="00994023">
      <w:pPr>
        <w:keepNext/>
        <w:ind w:left="1080" w:hanging="1080"/>
        <w:jc w:val="center"/>
        <w:rPr>
          <w:rFonts w:ascii="Arial" w:hAnsi="Arial" w:cs="Arial"/>
        </w:rPr>
      </w:pPr>
      <w:r w:rsidRPr="00FA6801">
        <w:rPr>
          <w:rFonts w:ascii="Arial" w:hAnsi="Arial" w:cs="Arial"/>
        </w:rPr>
        <w:t xml:space="preserve">Modulo </w:t>
      </w:r>
      <w:r w:rsidR="004401AE" w:rsidRPr="00FA6801">
        <w:rPr>
          <w:rFonts w:ascii="Arial" w:hAnsi="Arial" w:cs="Arial"/>
        </w:rPr>
        <w:t>3</w:t>
      </w:r>
      <w:r w:rsidRPr="00FA6801">
        <w:rPr>
          <w:rFonts w:ascii="Arial" w:hAnsi="Arial" w:cs="Arial"/>
        </w:rPr>
        <w:t xml:space="preserve"> </w:t>
      </w:r>
    </w:p>
    <w:p w14:paraId="10FDBF83" w14:textId="40C9FCE5" w:rsidR="00994023" w:rsidRPr="00FA6801" w:rsidRDefault="00994023" w:rsidP="00994023">
      <w:pPr>
        <w:keepNext/>
        <w:ind w:left="1080" w:hanging="1080"/>
        <w:jc w:val="center"/>
        <w:rPr>
          <w:rFonts w:ascii="Arial" w:hAnsi="Arial" w:cs="Arial"/>
          <w:sz w:val="28"/>
          <w:szCs w:val="28"/>
        </w:rPr>
      </w:pPr>
      <w:r w:rsidRPr="00FA6801">
        <w:rPr>
          <w:rFonts w:ascii="Arial" w:hAnsi="Arial" w:cs="Arial"/>
          <w:b/>
          <w:sz w:val="28"/>
          <w:szCs w:val="28"/>
        </w:rPr>
        <w:t>Lavorazioni elettriche</w:t>
      </w:r>
    </w:p>
    <w:p w14:paraId="71A8BB96" w14:textId="00A18F97" w:rsidR="00994023" w:rsidRDefault="00B97751" w:rsidP="00B97751">
      <w:pPr>
        <w:jc w:val="center"/>
        <w:rPr>
          <w:rFonts w:ascii="Arial" w:hAnsi="Arial" w:cs="Arial"/>
        </w:rPr>
      </w:pPr>
      <w:r w:rsidRPr="00FA6801">
        <w:rPr>
          <w:rFonts w:ascii="Arial" w:hAnsi="Arial" w:cs="Arial"/>
        </w:rPr>
        <w:t>(svolto parzialmente in presenza e a distanza)</w:t>
      </w:r>
    </w:p>
    <w:p w14:paraId="510E538B" w14:textId="77777777" w:rsidR="00B97751" w:rsidRPr="00FA6801" w:rsidRDefault="00B97751" w:rsidP="00B97751">
      <w:pPr>
        <w:jc w:val="center"/>
        <w:rPr>
          <w:rFonts w:ascii="Arial" w:hAnsi="Arial" w:cs="Arial"/>
          <w:sz w:val="20"/>
          <w:szCs w:val="20"/>
        </w:rPr>
      </w:pPr>
    </w:p>
    <w:tbl>
      <w:tblPr>
        <w:tblStyle w:val="afffff7"/>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94023" w:rsidRPr="00FA6801" w14:paraId="26A1DB71" w14:textId="77777777" w:rsidTr="007F4FF4">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1314FC4" w14:textId="77777777" w:rsidR="00994023" w:rsidRPr="00FA6801" w:rsidRDefault="00994023" w:rsidP="007F4FF4">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5C601C52" w14:textId="77777777" w:rsidR="00994023" w:rsidRPr="00FA6801" w:rsidRDefault="00994023" w:rsidP="00994023">
            <w:pPr>
              <w:pStyle w:val="Nessunaspaziatura"/>
              <w:numPr>
                <w:ilvl w:val="0"/>
                <w:numId w:val="22"/>
              </w:numPr>
              <w:ind w:left="279" w:hanging="279"/>
              <w:rPr>
                <w:rFonts w:ascii="Arial" w:eastAsia="Tahoma" w:hAnsi="Arial" w:cs="Arial"/>
                <w:sz w:val="24"/>
                <w:szCs w:val="20"/>
              </w:rPr>
            </w:pPr>
            <w:r w:rsidRPr="00FA6801">
              <w:rPr>
                <w:rFonts w:ascii="Arial" w:eastAsia="Tahoma" w:hAnsi="Arial" w:cs="Arial"/>
                <w:sz w:val="24"/>
                <w:szCs w:val="20"/>
              </w:rPr>
              <w:t>Utilizzare, attraverso la conoscenza e l’applicazione della normativa sulla sicurezza, strumenti e tecnologie specifiche</w:t>
            </w:r>
          </w:p>
          <w:p w14:paraId="6E2B6F18" w14:textId="77777777" w:rsidR="00994023" w:rsidRPr="00FA6801" w:rsidRDefault="00994023" w:rsidP="00994023">
            <w:pPr>
              <w:pStyle w:val="Nessunaspaziatura"/>
              <w:numPr>
                <w:ilvl w:val="0"/>
                <w:numId w:val="22"/>
              </w:numPr>
              <w:ind w:left="279" w:hanging="279"/>
              <w:rPr>
                <w:rFonts w:ascii="Arial" w:eastAsia="Tahoma" w:hAnsi="Arial" w:cs="Arial"/>
                <w:sz w:val="24"/>
                <w:szCs w:val="20"/>
              </w:rPr>
            </w:pPr>
            <w:r w:rsidRPr="00FA6801">
              <w:rPr>
                <w:rFonts w:ascii="Arial" w:eastAsia="Tahoma" w:hAnsi="Arial" w:cs="Arial"/>
                <w:sz w:val="24"/>
                <w:szCs w:val="20"/>
              </w:rPr>
              <w:t>Comprendere, interpretare e analizzare schemi di impianti;</w:t>
            </w:r>
          </w:p>
          <w:p w14:paraId="1351EED9" w14:textId="77777777" w:rsidR="00994023" w:rsidRPr="00FA6801" w:rsidRDefault="00994023" w:rsidP="00994023">
            <w:pPr>
              <w:pStyle w:val="Nessunaspaziatura"/>
              <w:numPr>
                <w:ilvl w:val="0"/>
                <w:numId w:val="22"/>
              </w:numPr>
              <w:ind w:left="279" w:hanging="279"/>
              <w:rPr>
                <w:rFonts w:ascii="Arial" w:eastAsia="Tahoma" w:hAnsi="Arial" w:cs="Arial"/>
                <w:sz w:val="24"/>
                <w:szCs w:val="20"/>
              </w:rPr>
            </w:pPr>
            <w:r w:rsidRPr="00FA6801">
              <w:rPr>
                <w:rFonts w:ascii="Arial" w:eastAsia="Tahoma" w:hAnsi="Arial" w:cs="Arial"/>
                <w:sz w:val="24"/>
                <w:szCs w:val="20"/>
              </w:rPr>
              <w:t>Individuare i componenti che costituiscono il sistema e i vari materiali impiegati, allo scopo di intervenire nel montaggio, nella sostituzione dei componenti e delle parti, nel rispetto delle modalità e delle procedure;</w:t>
            </w:r>
          </w:p>
          <w:p w14:paraId="15923FAF" w14:textId="4944A983" w:rsidR="00994023" w:rsidRPr="00FA6801" w:rsidRDefault="00994023" w:rsidP="00994023">
            <w:pPr>
              <w:pStyle w:val="Paragrafoelenco"/>
              <w:numPr>
                <w:ilvl w:val="0"/>
                <w:numId w:val="22"/>
              </w:numPr>
              <w:ind w:left="279" w:hanging="279"/>
              <w:contextualSpacing/>
              <w:rPr>
                <w:rFonts w:ascii="Arial" w:eastAsia="Tahoma" w:hAnsi="Arial" w:cs="Arial"/>
                <w:b/>
                <w:sz w:val="20"/>
              </w:rPr>
            </w:pPr>
            <w:r w:rsidRPr="00FA6801">
              <w:rPr>
                <w:rFonts w:ascii="Arial" w:eastAsia="Tahoma" w:hAnsi="Arial" w:cs="Arial"/>
                <w:szCs w:val="20"/>
                <w:lang w:eastAsia="en-US"/>
              </w:rPr>
              <w:t>Utilizzare correttamente strumenti di misura, controllo e diagnosi, eseguire le regolazioni dei sistemi e degli impianti;</w:t>
            </w:r>
          </w:p>
        </w:tc>
      </w:tr>
      <w:tr w:rsidR="00994023" w:rsidRPr="00FA6801" w14:paraId="213EAD87" w14:textId="77777777" w:rsidTr="007F4FF4">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A6C40BD" w14:textId="77777777" w:rsidR="00994023" w:rsidRPr="00FA6801" w:rsidRDefault="00994023" w:rsidP="007F4FF4">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0BB4C977" w14:textId="6C4DFFFA" w:rsidR="004401AE" w:rsidRPr="00FA6801" w:rsidRDefault="004401AE" w:rsidP="004401AE">
            <w:pPr>
              <w:pStyle w:val="Paragrafoelenco"/>
              <w:numPr>
                <w:ilvl w:val="0"/>
                <w:numId w:val="22"/>
              </w:numPr>
              <w:ind w:left="178" w:hanging="178"/>
              <w:contextualSpacing/>
              <w:rPr>
                <w:rFonts w:ascii="Arial" w:eastAsia="Tahoma" w:hAnsi="Arial" w:cs="Arial"/>
                <w:szCs w:val="20"/>
                <w:lang w:eastAsia="en-US"/>
              </w:rPr>
            </w:pPr>
            <w:r w:rsidRPr="00FA6801">
              <w:rPr>
                <w:rFonts w:ascii="Arial" w:eastAsia="Tahoma" w:hAnsi="Arial" w:cs="Arial"/>
                <w:szCs w:val="20"/>
                <w:lang w:eastAsia="en-US"/>
              </w:rPr>
              <w:t>misure di corrente, tensione, potenze, ampiezze, periodi, frequenze,</w:t>
            </w:r>
          </w:p>
          <w:p w14:paraId="31A192BA" w14:textId="77777777" w:rsidR="004401AE" w:rsidRPr="00FA6801" w:rsidRDefault="004401AE" w:rsidP="004401AE">
            <w:pPr>
              <w:pStyle w:val="Paragrafoelenco"/>
              <w:numPr>
                <w:ilvl w:val="0"/>
                <w:numId w:val="22"/>
              </w:numPr>
              <w:ind w:left="178" w:hanging="178"/>
              <w:contextualSpacing/>
              <w:rPr>
                <w:rFonts w:ascii="Arial" w:eastAsia="Tahoma" w:hAnsi="Arial" w:cs="Arial"/>
                <w:szCs w:val="20"/>
                <w:lang w:eastAsia="en-US"/>
              </w:rPr>
            </w:pPr>
            <w:r w:rsidRPr="00FA6801">
              <w:rPr>
                <w:rFonts w:ascii="Arial" w:eastAsia="Tahoma" w:hAnsi="Arial" w:cs="Arial"/>
                <w:szCs w:val="20"/>
                <w:lang w:eastAsia="en-US"/>
              </w:rPr>
              <w:t>rilievo caratteristiche elettriche e meccaniche di</w:t>
            </w:r>
          </w:p>
          <w:p w14:paraId="1E86C1C3" w14:textId="77777777" w:rsidR="004401AE" w:rsidRPr="00FA6801" w:rsidRDefault="004401AE" w:rsidP="004401AE">
            <w:pPr>
              <w:pStyle w:val="Paragrafoelenco"/>
              <w:numPr>
                <w:ilvl w:val="0"/>
                <w:numId w:val="22"/>
              </w:numPr>
              <w:ind w:left="178" w:hanging="178"/>
              <w:contextualSpacing/>
              <w:rPr>
                <w:rFonts w:ascii="Arial" w:eastAsia="Tahoma" w:hAnsi="Arial" w:cs="Arial"/>
                <w:szCs w:val="20"/>
                <w:lang w:eastAsia="en-US"/>
              </w:rPr>
            </w:pPr>
            <w:r w:rsidRPr="00FA6801">
              <w:rPr>
                <w:rFonts w:ascii="Arial" w:eastAsia="Tahoma" w:hAnsi="Arial" w:cs="Arial"/>
                <w:szCs w:val="20"/>
                <w:lang w:eastAsia="en-US"/>
              </w:rPr>
              <w:t>motore asincrono trifase (freno Pasqualini)</w:t>
            </w:r>
          </w:p>
          <w:p w14:paraId="32C427AA" w14:textId="77777777" w:rsidR="004401AE" w:rsidRPr="00FA6801" w:rsidRDefault="004401AE" w:rsidP="004401AE">
            <w:pPr>
              <w:pStyle w:val="Paragrafoelenco"/>
              <w:numPr>
                <w:ilvl w:val="0"/>
                <w:numId w:val="22"/>
              </w:numPr>
              <w:ind w:left="178" w:hanging="178"/>
              <w:contextualSpacing/>
              <w:rPr>
                <w:rFonts w:ascii="Arial" w:eastAsia="Tahoma" w:hAnsi="Arial" w:cs="Arial"/>
                <w:szCs w:val="20"/>
                <w:lang w:eastAsia="en-US"/>
              </w:rPr>
            </w:pPr>
            <w:r w:rsidRPr="00FA6801">
              <w:rPr>
                <w:rFonts w:ascii="Arial" w:eastAsia="Tahoma" w:hAnsi="Arial" w:cs="Arial"/>
                <w:szCs w:val="20"/>
                <w:lang w:eastAsia="en-US"/>
              </w:rPr>
              <w:t>tele avviamento motore asincrono</w:t>
            </w:r>
          </w:p>
          <w:p w14:paraId="2A3265B9" w14:textId="77777777" w:rsidR="004401AE" w:rsidRPr="00FA6801" w:rsidRDefault="004401AE" w:rsidP="004401AE">
            <w:pPr>
              <w:pStyle w:val="Paragrafoelenco"/>
              <w:numPr>
                <w:ilvl w:val="0"/>
                <w:numId w:val="22"/>
              </w:numPr>
              <w:ind w:left="178" w:hanging="178"/>
              <w:contextualSpacing/>
              <w:rPr>
                <w:rFonts w:ascii="Arial" w:eastAsia="Tahoma" w:hAnsi="Arial" w:cs="Arial"/>
                <w:szCs w:val="20"/>
                <w:lang w:eastAsia="en-US"/>
              </w:rPr>
            </w:pPr>
            <w:r w:rsidRPr="00FA6801">
              <w:rPr>
                <w:rFonts w:ascii="Arial" w:eastAsia="Tahoma" w:hAnsi="Arial" w:cs="Arial"/>
                <w:szCs w:val="20"/>
                <w:lang w:eastAsia="en-US"/>
              </w:rPr>
              <w:t>inversione di marcia</w:t>
            </w:r>
          </w:p>
          <w:p w14:paraId="6A753030" w14:textId="77777777" w:rsidR="004401AE" w:rsidRPr="00FA6801" w:rsidRDefault="004401AE" w:rsidP="004401AE">
            <w:pPr>
              <w:pStyle w:val="Paragrafoelenco"/>
              <w:numPr>
                <w:ilvl w:val="0"/>
                <w:numId w:val="22"/>
              </w:numPr>
              <w:ind w:left="178" w:hanging="178"/>
              <w:contextualSpacing/>
              <w:rPr>
                <w:rFonts w:ascii="Arial" w:eastAsia="Tahoma" w:hAnsi="Arial" w:cs="Arial"/>
                <w:szCs w:val="20"/>
                <w:lang w:eastAsia="en-US"/>
              </w:rPr>
            </w:pPr>
            <w:r w:rsidRPr="00FA6801">
              <w:rPr>
                <w:rFonts w:ascii="Arial" w:eastAsia="Tahoma" w:hAnsi="Arial" w:cs="Arial"/>
                <w:szCs w:val="20"/>
                <w:lang w:eastAsia="en-US"/>
              </w:rPr>
              <w:t>automazioni con M.A.T</w:t>
            </w:r>
          </w:p>
          <w:p w14:paraId="71BE0124" w14:textId="3144F0B9" w:rsidR="00994023" w:rsidRPr="00FA6801" w:rsidRDefault="004401AE" w:rsidP="004401AE">
            <w:pPr>
              <w:pStyle w:val="Paragrafoelenco"/>
              <w:numPr>
                <w:ilvl w:val="0"/>
                <w:numId w:val="22"/>
              </w:numPr>
              <w:ind w:left="178" w:hanging="178"/>
              <w:contextualSpacing/>
              <w:rPr>
                <w:rFonts w:ascii="Arial" w:eastAsia="Tahoma" w:hAnsi="Arial" w:cs="Arial"/>
                <w:szCs w:val="20"/>
                <w:lang w:eastAsia="en-US"/>
              </w:rPr>
            </w:pPr>
            <w:r w:rsidRPr="00FA6801">
              <w:rPr>
                <w:rFonts w:ascii="Arial" w:eastAsia="Tahoma" w:hAnsi="Arial" w:cs="Arial"/>
                <w:szCs w:val="20"/>
                <w:lang w:eastAsia="en-US"/>
              </w:rPr>
              <w:t>disegni schemi di comando e potenza al pc con fido-cad</w:t>
            </w:r>
          </w:p>
        </w:tc>
      </w:tr>
      <w:tr w:rsidR="00994023" w:rsidRPr="00FA6801" w14:paraId="0C513A6B" w14:textId="77777777" w:rsidTr="007F4FF4">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7C93D9CC" w14:textId="77777777" w:rsidR="00994023" w:rsidRPr="00FA6801" w:rsidRDefault="00994023" w:rsidP="007F4FF4">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4F176B6F" w14:textId="77777777" w:rsidR="00994023" w:rsidRPr="00FA6801" w:rsidRDefault="00994023" w:rsidP="007F4FF4">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508152C5" w14:textId="77777777" w:rsidR="00994023" w:rsidRPr="00FA6801" w:rsidRDefault="00994023" w:rsidP="007F4FF4">
            <w:pPr>
              <w:jc w:val="center"/>
              <w:rPr>
                <w:rFonts w:ascii="Arial" w:hAnsi="Arial" w:cs="Arial"/>
                <w:i/>
              </w:rPr>
            </w:pPr>
            <w:r w:rsidRPr="00FA6801">
              <w:rPr>
                <w:rFonts w:ascii="Arial" w:hAnsi="Arial" w:cs="Arial"/>
                <w:i/>
              </w:rPr>
              <w:t>Verifica</w:t>
            </w:r>
          </w:p>
        </w:tc>
      </w:tr>
      <w:tr w:rsidR="00994023" w:rsidRPr="00FA6801" w14:paraId="57D2F676" w14:textId="77777777" w:rsidTr="007F4FF4">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233ACF19" w14:textId="77777777" w:rsidR="00994023" w:rsidRPr="00FA6801" w:rsidRDefault="00994023" w:rsidP="007F4FF4">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2227BCB6" w14:textId="77777777" w:rsidR="00994023" w:rsidRPr="00FA6801" w:rsidRDefault="00994023" w:rsidP="007F4FF4">
            <w:pPr>
              <w:pStyle w:val="Paragrafoelenco"/>
              <w:numPr>
                <w:ilvl w:val="0"/>
                <w:numId w:val="20"/>
              </w:numPr>
              <w:ind w:left="173" w:hanging="142"/>
              <w:contextualSpacing/>
              <w:rPr>
                <w:rFonts w:ascii="Arial" w:eastAsia="Tahoma" w:hAnsi="Arial" w:cs="Arial"/>
                <w:szCs w:val="20"/>
                <w:lang w:eastAsia="en-US"/>
              </w:rPr>
            </w:pPr>
            <w:r w:rsidRPr="00FA6801">
              <w:rPr>
                <w:rFonts w:ascii="Arial" w:eastAsia="Tahoma" w:hAnsi="Arial" w:cs="Arial"/>
                <w:szCs w:val="20"/>
                <w:lang w:eastAsia="en-US"/>
              </w:rPr>
              <w:t>Lezione frontale in aula e in officina meccanica;</w:t>
            </w:r>
          </w:p>
          <w:p w14:paraId="697F68A8" w14:textId="77777777" w:rsidR="00994023" w:rsidRPr="00FA6801" w:rsidRDefault="00994023" w:rsidP="007F4FF4">
            <w:pPr>
              <w:pStyle w:val="Paragrafoelenco"/>
              <w:numPr>
                <w:ilvl w:val="0"/>
                <w:numId w:val="20"/>
              </w:numPr>
              <w:ind w:left="173" w:hanging="142"/>
              <w:contextualSpacing/>
              <w:rPr>
                <w:rFonts w:ascii="Arial" w:eastAsia="Tahoma" w:hAnsi="Arial" w:cs="Arial"/>
                <w:szCs w:val="20"/>
                <w:lang w:eastAsia="en-US"/>
              </w:rPr>
            </w:pPr>
            <w:r w:rsidRPr="00FA6801">
              <w:rPr>
                <w:rFonts w:ascii="Arial" w:eastAsia="Tahoma" w:hAnsi="Arial" w:cs="Arial"/>
                <w:szCs w:val="20"/>
                <w:lang w:eastAsia="en-US"/>
              </w:rPr>
              <w:t>Lezione interattiva e a distanza;</w:t>
            </w:r>
          </w:p>
          <w:p w14:paraId="57DEED5D" w14:textId="77777777" w:rsidR="00994023" w:rsidRPr="00FA6801" w:rsidRDefault="00994023" w:rsidP="007F4FF4">
            <w:pPr>
              <w:pStyle w:val="Paragrafoelenco"/>
              <w:numPr>
                <w:ilvl w:val="0"/>
                <w:numId w:val="20"/>
              </w:numPr>
              <w:ind w:left="173" w:hanging="142"/>
              <w:contextualSpacing/>
              <w:rPr>
                <w:rFonts w:ascii="Arial" w:hAnsi="Arial" w:cs="Arial"/>
                <w:sz w:val="20"/>
                <w:szCs w:val="20"/>
              </w:rPr>
            </w:pPr>
            <w:r w:rsidRPr="00FA6801">
              <w:rPr>
                <w:rFonts w:ascii="Arial" w:eastAsia="Tahoma" w:hAnsi="Arial" w:cs="Arial"/>
                <w:szCs w:val="20"/>
                <w:lang w:eastAsia="en-US"/>
              </w:rPr>
              <w:t>Esercitazioni pratiche in officina meccanica;</w:t>
            </w:r>
          </w:p>
        </w:tc>
        <w:tc>
          <w:tcPr>
            <w:tcW w:w="3886" w:type="dxa"/>
            <w:tcBorders>
              <w:top w:val="single" w:sz="4" w:space="0" w:color="auto"/>
              <w:left w:val="single" w:sz="4" w:space="0" w:color="000000"/>
              <w:bottom w:val="single" w:sz="4" w:space="0" w:color="auto"/>
              <w:right w:val="single" w:sz="4" w:space="0" w:color="000000"/>
            </w:tcBorders>
          </w:tcPr>
          <w:p w14:paraId="1E44FE0D" w14:textId="77777777" w:rsidR="00994023" w:rsidRPr="00FA6801" w:rsidRDefault="00994023" w:rsidP="007F4FF4">
            <w:pPr>
              <w:rPr>
                <w:rFonts w:ascii="Arial" w:hAnsi="Arial" w:cs="Arial"/>
              </w:rPr>
            </w:pPr>
            <w:r w:rsidRPr="00FA6801">
              <w:rPr>
                <w:rFonts w:ascii="Arial" w:hAnsi="Arial" w:cs="Arial"/>
              </w:rPr>
              <w:t>Orale, Pratica</w:t>
            </w:r>
          </w:p>
        </w:tc>
      </w:tr>
      <w:tr w:rsidR="00994023" w:rsidRPr="00FA6801" w14:paraId="756E52CC" w14:textId="77777777" w:rsidTr="007F4FF4">
        <w:trPr>
          <w:trHeight w:val="1205"/>
        </w:trPr>
        <w:tc>
          <w:tcPr>
            <w:tcW w:w="2268" w:type="dxa"/>
            <w:tcBorders>
              <w:top w:val="single" w:sz="4" w:space="0" w:color="000000"/>
              <w:left w:val="single" w:sz="4" w:space="0" w:color="000000"/>
              <w:bottom w:val="nil"/>
              <w:right w:val="single" w:sz="4" w:space="0" w:color="000000"/>
            </w:tcBorders>
            <w:shd w:val="clear" w:color="auto" w:fill="D9D9D9"/>
          </w:tcPr>
          <w:p w14:paraId="5346007B" w14:textId="77777777" w:rsidR="00994023" w:rsidRPr="00FA6801" w:rsidRDefault="00994023" w:rsidP="007F4FF4">
            <w:pPr>
              <w:jc w:val="both"/>
              <w:rPr>
                <w:rFonts w:ascii="Arial" w:hAnsi="Arial" w:cs="Arial"/>
                <w:b/>
              </w:rPr>
            </w:pPr>
          </w:p>
          <w:p w14:paraId="3F8D52F0" w14:textId="77777777" w:rsidR="00994023" w:rsidRPr="00FA6801" w:rsidRDefault="00994023" w:rsidP="007F4FF4">
            <w:pPr>
              <w:jc w:val="center"/>
              <w:rPr>
                <w:rFonts w:ascii="Arial" w:hAnsi="Arial" w:cs="Arial"/>
                <w:b/>
              </w:rPr>
            </w:pPr>
            <w:r w:rsidRPr="00FA6801">
              <w:rPr>
                <w:rFonts w:ascii="Arial" w:hAnsi="Arial" w:cs="Arial"/>
                <w:b/>
              </w:rPr>
              <w:t>Materiali e tempi</w:t>
            </w:r>
          </w:p>
          <w:p w14:paraId="2BB39C60" w14:textId="77777777" w:rsidR="00994023" w:rsidRPr="00FA6801" w:rsidRDefault="00994023" w:rsidP="007F4FF4">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2482EAE4" w14:textId="05865B47" w:rsidR="00994023" w:rsidRPr="00FA6801" w:rsidRDefault="00994023" w:rsidP="007F4FF4">
            <w:pPr>
              <w:rPr>
                <w:rFonts w:ascii="Arial" w:hAnsi="Arial" w:cs="Arial"/>
              </w:rPr>
            </w:pPr>
            <w:r w:rsidRPr="00FA6801">
              <w:rPr>
                <w:rFonts w:ascii="Arial" w:hAnsi="Arial" w:cs="Arial"/>
              </w:rPr>
              <w:t xml:space="preserve">Tempi: </w:t>
            </w:r>
            <w:r w:rsidR="004401AE" w:rsidRPr="00FA6801">
              <w:rPr>
                <w:rFonts w:ascii="Arial" w:hAnsi="Arial" w:cs="Arial"/>
              </w:rPr>
              <w:t>12</w:t>
            </w:r>
            <w:r w:rsidRPr="00FA6801">
              <w:rPr>
                <w:rFonts w:ascii="Arial" w:hAnsi="Arial" w:cs="Arial"/>
              </w:rPr>
              <w:t xml:space="preserve"> ore</w:t>
            </w:r>
          </w:p>
          <w:p w14:paraId="4D79E267" w14:textId="1527DF38" w:rsidR="00994023" w:rsidRPr="00FA6801" w:rsidRDefault="00994023" w:rsidP="007F4FF4">
            <w:pPr>
              <w:jc w:val="both"/>
              <w:rPr>
                <w:rFonts w:ascii="Arial" w:hAnsi="Arial" w:cs="Arial"/>
              </w:rPr>
            </w:pPr>
            <w:r w:rsidRPr="00FA6801">
              <w:rPr>
                <w:rFonts w:ascii="Arial" w:hAnsi="Arial" w:cs="Arial"/>
              </w:rPr>
              <w:t>S</w:t>
            </w:r>
            <w:r w:rsidR="004401AE" w:rsidRPr="00FA6801">
              <w:rPr>
                <w:rFonts w:ascii="Arial" w:hAnsi="Arial" w:cs="Arial"/>
              </w:rPr>
              <w:t>pazi: Aula, piattaforma Google Classroom</w:t>
            </w:r>
          </w:p>
          <w:p w14:paraId="57EF5E63" w14:textId="36D6A4A9" w:rsidR="00994023" w:rsidRPr="00FA6801" w:rsidRDefault="00994023" w:rsidP="007F4FF4">
            <w:pPr>
              <w:rPr>
                <w:rFonts w:ascii="Arial" w:hAnsi="Arial" w:cs="Arial"/>
              </w:rPr>
            </w:pPr>
            <w:r w:rsidRPr="00FA6801">
              <w:rPr>
                <w:rFonts w:ascii="Arial" w:hAnsi="Arial" w:cs="Arial"/>
              </w:rPr>
              <w:t xml:space="preserve">Attrezzature: </w:t>
            </w:r>
            <w:r w:rsidR="004401AE" w:rsidRPr="00FA6801">
              <w:rPr>
                <w:rFonts w:ascii="Arial" w:hAnsi="Arial" w:cs="Arial"/>
              </w:rPr>
              <w:t>Strumenti del laboratorio</w:t>
            </w:r>
          </w:p>
          <w:p w14:paraId="1504D50F" w14:textId="07860F7E" w:rsidR="00994023" w:rsidRPr="00FA6801" w:rsidRDefault="00994023" w:rsidP="007F4FF4">
            <w:pPr>
              <w:rPr>
                <w:rFonts w:ascii="Arial" w:hAnsi="Arial" w:cs="Arial"/>
              </w:rPr>
            </w:pPr>
            <w:r w:rsidRPr="00FA6801">
              <w:rPr>
                <w:rFonts w:ascii="Arial" w:hAnsi="Arial" w:cs="Arial"/>
              </w:rPr>
              <w:t xml:space="preserve">Libro di testo adottato: </w:t>
            </w:r>
            <w:r w:rsidR="004F2DCB" w:rsidRPr="004F2DCB">
              <w:rPr>
                <w:rFonts w:ascii="Arial" w:hAnsi="Arial" w:cs="Arial"/>
              </w:rPr>
              <w:t xml:space="preserve">Laboratori Tecnologici Ed </w:t>
            </w:r>
            <w:proofErr w:type="gramStart"/>
            <w:r w:rsidR="004F2DCB" w:rsidRPr="004F2DCB">
              <w:rPr>
                <w:rFonts w:ascii="Arial" w:hAnsi="Arial" w:cs="Arial"/>
              </w:rPr>
              <w:t>Esercitazioni  -</w:t>
            </w:r>
            <w:proofErr w:type="gramEnd"/>
            <w:r w:rsidR="004F2DCB" w:rsidRPr="004F2DCB">
              <w:rPr>
                <w:rFonts w:ascii="Arial" w:hAnsi="Arial" w:cs="Arial"/>
              </w:rPr>
              <w:t xml:space="preserve"> Hoepli</w:t>
            </w:r>
          </w:p>
        </w:tc>
      </w:tr>
      <w:tr w:rsidR="00994023" w:rsidRPr="00FA6801" w14:paraId="17861806" w14:textId="77777777" w:rsidTr="006B75BA">
        <w:trPr>
          <w:trHeight w:val="1029"/>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61D36AC" w14:textId="3D14FC1E" w:rsidR="00994023" w:rsidRPr="00FA6801" w:rsidRDefault="00994023" w:rsidP="006B75BA">
            <w:pPr>
              <w:jc w:val="center"/>
              <w:rPr>
                <w:rFonts w:ascii="Arial" w:hAnsi="Arial" w:cs="Arial"/>
                <w:b/>
              </w:rPr>
            </w:pPr>
            <w:r w:rsidRPr="00FA6801">
              <w:rPr>
                <w:rFonts w:ascii="Arial" w:hAnsi="Arial" w:cs="Arial"/>
                <w:b/>
              </w:rPr>
              <w:t>Criteri e strumenti di valutazione</w:t>
            </w:r>
          </w:p>
        </w:tc>
        <w:tc>
          <w:tcPr>
            <w:tcW w:w="7229" w:type="dxa"/>
            <w:gridSpan w:val="2"/>
            <w:tcBorders>
              <w:top w:val="single" w:sz="4" w:space="0" w:color="auto"/>
              <w:left w:val="single" w:sz="4" w:space="0" w:color="000000"/>
              <w:bottom w:val="single" w:sz="4" w:space="0" w:color="000000"/>
              <w:right w:val="single" w:sz="4" w:space="0" w:color="000000"/>
            </w:tcBorders>
          </w:tcPr>
          <w:p w14:paraId="1A24F98B" w14:textId="25832814" w:rsidR="00994023" w:rsidRPr="00FA6801" w:rsidRDefault="00994023" w:rsidP="00EC7E0D">
            <w:pPr>
              <w:pStyle w:val="Titolo1"/>
              <w:numPr>
                <w:ilvl w:val="0"/>
                <w:numId w:val="21"/>
              </w:numPr>
              <w:tabs>
                <w:tab w:val="left" w:pos="1690"/>
                <w:tab w:val="left" w:pos="5380"/>
                <w:tab w:val="left" w:pos="9070"/>
              </w:tabs>
              <w:ind w:left="170" w:hanging="142"/>
              <w:jc w:val="left"/>
              <w:rPr>
                <w:rFonts w:ascii="Arial" w:hAnsi="Arial" w:cs="Arial"/>
                <w:szCs w:val="24"/>
              </w:rPr>
            </w:pPr>
            <w:r w:rsidRPr="00FA6801">
              <w:rPr>
                <w:rFonts w:ascii="Arial" w:hAnsi="Arial" w:cs="Arial"/>
                <w:szCs w:val="24"/>
              </w:rPr>
              <w:t>Le valutazioni sono state effettuate sulla base di specifica griglia di valutazione;</w:t>
            </w:r>
          </w:p>
        </w:tc>
      </w:tr>
    </w:tbl>
    <w:p w14:paraId="0E545F72" w14:textId="77777777" w:rsidR="00994023" w:rsidRPr="00FA6801" w:rsidRDefault="00994023" w:rsidP="00994023">
      <w:pPr>
        <w:jc w:val="center"/>
        <w:rPr>
          <w:rFonts w:ascii="Arial" w:hAnsi="Arial" w:cs="Arial"/>
          <w:sz w:val="20"/>
          <w:szCs w:val="20"/>
        </w:rPr>
      </w:pPr>
    </w:p>
    <w:p w14:paraId="1ACDDEC2" w14:textId="44CF328C" w:rsidR="007F4FF4" w:rsidRPr="00FA6801" w:rsidRDefault="006B75BA">
      <w:pPr>
        <w:rPr>
          <w:rFonts w:ascii="Arial" w:hAnsi="Arial" w:cs="Arial"/>
        </w:rPr>
      </w:pPr>
      <w:r w:rsidRPr="006B75BA">
        <w:rPr>
          <w:noProof/>
        </w:rPr>
        <w:drawing>
          <wp:inline distT="0" distB="0" distL="0" distR="0" wp14:anchorId="1B20AC3F" wp14:editId="40AB3D80">
            <wp:extent cx="5579745" cy="10515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9745" cy="1051560"/>
                    </a:xfrm>
                    <a:prstGeom prst="rect">
                      <a:avLst/>
                    </a:prstGeom>
                    <a:noFill/>
                    <a:ln>
                      <a:noFill/>
                    </a:ln>
                  </pic:spPr>
                </pic:pic>
              </a:graphicData>
            </a:graphic>
          </wp:inline>
        </w:drawing>
      </w:r>
    </w:p>
    <w:p w14:paraId="55D84594" w14:textId="0B7779FB" w:rsidR="007F4FF4" w:rsidRPr="00FA6801" w:rsidRDefault="007F4FF4">
      <w:pPr>
        <w:rPr>
          <w:rFonts w:ascii="Arial" w:hAnsi="Arial" w:cs="Arial"/>
        </w:rPr>
      </w:pPr>
    </w:p>
    <w:p w14:paraId="018F4B95" w14:textId="65CDC9ED" w:rsidR="007F4FF4" w:rsidRPr="00FA6801" w:rsidRDefault="007F4FF4">
      <w:pPr>
        <w:rPr>
          <w:rFonts w:ascii="Arial" w:hAnsi="Arial" w:cs="Arial"/>
        </w:rPr>
      </w:pPr>
    </w:p>
    <w:p w14:paraId="22C8785F" w14:textId="79A1E0E4" w:rsidR="007F4FF4" w:rsidRPr="00FA6801" w:rsidRDefault="007F4FF4">
      <w:pPr>
        <w:rPr>
          <w:rFonts w:ascii="Arial" w:hAnsi="Arial" w:cs="Arial"/>
        </w:rPr>
      </w:pPr>
    </w:p>
    <w:p w14:paraId="523D845C" w14:textId="555B8CE1" w:rsidR="007F4FF4" w:rsidRPr="00FA6801" w:rsidRDefault="007F4FF4">
      <w:pPr>
        <w:rPr>
          <w:rFonts w:ascii="Arial" w:hAnsi="Arial" w:cs="Arial"/>
        </w:rPr>
      </w:pPr>
    </w:p>
    <w:p w14:paraId="34387359" w14:textId="14620D34" w:rsidR="007F4FF4" w:rsidRPr="00FA6801" w:rsidRDefault="007F4FF4">
      <w:pPr>
        <w:rPr>
          <w:rFonts w:ascii="Arial" w:hAnsi="Arial" w:cs="Arial"/>
        </w:rPr>
      </w:pPr>
    </w:p>
    <w:p w14:paraId="10A13951" w14:textId="06F782C9" w:rsidR="007F4FF4" w:rsidRPr="00FA6801" w:rsidRDefault="007F4FF4">
      <w:pPr>
        <w:rPr>
          <w:rFonts w:ascii="Arial" w:hAnsi="Arial" w:cs="Arial"/>
        </w:rPr>
      </w:pPr>
    </w:p>
    <w:p w14:paraId="62613D6D" w14:textId="77777777" w:rsidR="007F4FF4" w:rsidRPr="00FA6801" w:rsidRDefault="007F4FF4">
      <w:pPr>
        <w:rPr>
          <w:rFonts w:ascii="Arial" w:hAnsi="Arial" w:cs="Arial"/>
        </w:rPr>
      </w:pPr>
    </w:p>
    <w:tbl>
      <w:tblPr>
        <w:tblStyle w:val="afffff6"/>
        <w:tblW w:w="7334" w:type="dxa"/>
        <w:jc w:val="center"/>
        <w:tblInd w:w="0" w:type="dxa"/>
        <w:tblLayout w:type="fixed"/>
        <w:tblLook w:val="0000" w:firstRow="0" w:lastRow="0" w:firstColumn="0" w:lastColumn="0" w:noHBand="0" w:noVBand="0"/>
      </w:tblPr>
      <w:tblGrid>
        <w:gridCol w:w="1693"/>
        <w:gridCol w:w="5641"/>
      </w:tblGrid>
      <w:tr w:rsidR="004401AE" w:rsidRPr="00FA6801" w14:paraId="4D26C4C2" w14:textId="77777777" w:rsidTr="007F4FF4">
        <w:trPr>
          <w:trHeight w:val="418"/>
          <w:jc w:val="center"/>
        </w:trPr>
        <w:tc>
          <w:tcPr>
            <w:tcW w:w="1693" w:type="dxa"/>
            <w:tcBorders>
              <w:top w:val="nil"/>
              <w:left w:val="nil"/>
              <w:bottom w:val="single" w:sz="4" w:space="0" w:color="000000"/>
              <w:right w:val="single" w:sz="4" w:space="0" w:color="000000"/>
            </w:tcBorders>
          </w:tcPr>
          <w:p w14:paraId="535B011A" w14:textId="77777777" w:rsidR="004401AE" w:rsidRPr="00FA6801" w:rsidRDefault="004401AE" w:rsidP="007F4FF4">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65461880" w14:textId="77777777" w:rsidR="004401AE" w:rsidRPr="00FA6801" w:rsidRDefault="004401AE" w:rsidP="007F4FF4">
            <w:pPr>
              <w:rPr>
                <w:rFonts w:ascii="Arial" w:hAnsi="Arial" w:cs="Arial"/>
              </w:rPr>
            </w:pPr>
            <w:r w:rsidRPr="00FA6801">
              <w:rPr>
                <w:rFonts w:ascii="Arial" w:hAnsi="Arial" w:cs="Arial"/>
              </w:rPr>
              <w:t xml:space="preserve">LABORATORI TECNOLOGICI ED ESERCITAZIONI </w:t>
            </w:r>
          </w:p>
        </w:tc>
      </w:tr>
      <w:tr w:rsidR="004401AE" w:rsidRPr="00FA6801" w14:paraId="7C7E7142" w14:textId="77777777" w:rsidTr="007F4FF4">
        <w:trPr>
          <w:trHeight w:val="502"/>
          <w:jc w:val="center"/>
        </w:trPr>
        <w:tc>
          <w:tcPr>
            <w:tcW w:w="1693" w:type="dxa"/>
            <w:tcBorders>
              <w:top w:val="single" w:sz="4" w:space="0" w:color="000000"/>
              <w:left w:val="nil"/>
              <w:bottom w:val="nil"/>
              <w:right w:val="single" w:sz="4" w:space="0" w:color="000000"/>
            </w:tcBorders>
          </w:tcPr>
          <w:p w14:paraId="635733A5" w14:textId="77777777" w:rsidR="004401AE" w:rsidRPr="00FA6801" w:rsidRDefault="004401AE" w:rsidP="007F4FF4">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236533BC" w14:textId="77777777" w:rsidR="004401AE" w:rsidRPr="00FA6801" w:rsidRDefault="004401AE" w:rsidP="007F4FF4">
            <w:pPr>
              <w:rPr>
                <w:rFonts w:ascii="Arial" w:hAnsi="Arial" w:cs="Arial"/>
              </w:rPr>
            </w:pPr>
            <w:r w:rsidRPr="00FA6801">
              <w:rPr>
                <w:rFonts w:ascii="Arial" w:hAnsi="Arial" w:cs="Arial"/>
              </w:rPr>
              <w:t>Catanzano Fabio</w:t>
            </w:r>
          </w:p>
        </w:tc>
      </w:tr>
    </w:tbl>
    <w:p w14:paraId="19CBF980" w14:textId="77777777" w:rsidR="004401AE" w:rsidRPr="00FA6801" w:rsidRDefault="004401AE" w:rsidP="004401AE">
      <w:pPr>
        <w:keepNext/>
        <w:jc w:val="center"/>
        <w:rPr>
          <w:rFonts w:ascii="Arial" w:hAnsi="Arial" w:cs="Arial"/>
          <w:sz w:val="20"/>
          <w:szCs w:val="20"/>
        </w:rPr>
      </w:pPr>
    </w:p>
    <w:p w14:paraId="412F552D" w14:textId="63009D64" w:rsidR="004401AE" w:rsidRPr="00FA6801" w:rsidRDefault="004401AE" w:rsidP="004401AE">
      <w:pPr>
        <w:keepNext/>
        <w:ind w:left="1080" w:hanging="1080"/>
        <w:jc w:val="center"/>
        <w:rPr>
          <w:rFonts w:ascii="Arial" w:hAnsi="Arial" w:cs="Arial"/>
        </w:rPr>
      </w:pPr>
      <w:r w:rsidRPr="00FA6801">
        <w:rPr>
          <w:rFonts w:ascii="Arial" w:hAnsi="Arial" w:cs="Arial"/>
        </w:rPr>
        <w:t xml:space="preserve">Modulo 4 </w:t>
      </w:r>
    </w:p>
    <w:p w14:paraId="4FE38998" w14:textId="7A9C164D" w:rsidR="004401AE" w:rsidRPr="00FA6801" w:rsidRDefault="004401AE" w:rsidP="004401AE">
      <w:pPr>
        <w:keepNext/>
        <w:ind w:left="1080" w:hanging="1080"/>
        <w:jc w:val="center"/>
        <w:rPr>
          <w:rFonts w:ascii="Arial" w:hAnsi="Arial" w:cs="Arial"/>
          <w:sz w:val="28"/>
          <w:szCs w:val="28"/>
        </w:rPr>
      </w:pPr>
      <w:r w:rsidRPr="00FA6801">
        <w:rPr>
          <w:rFonts w:ascii="Arial" w:hAnsi="Arial" w:cs="Arial"/>
          <w:b/>
          <w:sz w:val="28"/>
          <w:szCs w:val="28"/>
        </w:rPr>
        <w:t>Comandi pneumatici</w:t>
      </w:r>
    </w:p>
    <w:p w14:paraId="67227BC9" w14:textId="6B63433E" w:rsidR="004401AE" w:rsidRDefault="00B97751" w:rsidP="00B97751">
      <w:pPr>
        <w:jc w:val="center"/>
        <w:rPr>
          <w:rFonts w:ascii="Arial" w:hAnsi="Arial" w:cs="Arial"/>
        </w:rPr>
      </w:pPr>
      <w:r w:rsidRPr="00FA6801">
        <w:rPr>
          <w:rFonts w:ascii="Arial" w:hAnsi="Arial" w:cs="Arial"/>
        </w:rPr>
        <w:t>(svolto completamente a distanza)</w:t>
      </w:r>
    </w:p>
    <w:p w14:paraId="5A179D01" w14:textId="77777777" w:rsidR="00B97751" w:rsidRPr="00FA6801" w:rsidRDefault="00B97751" w:rsidP="00B97751">
      <w:pPr>
        <w:jc w:val="center"/>
        <w:rPr>
          <w:rFonts w:ascii="Arial" w:hAnsi="Arial" w:cs="Arial"/>
          <w:sz w:val="20"/>
          <w:szCs w:val="20"/>
        </w:rPr>
      </w:pPr>
    </w:p>
    <w:tbl>
      <w:tblPr>
        <w:tblStyle w:val="afffff7"/>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4401AE" w:rsidRPr="00FA6801" w14:paraId="1867DC81" w14:textId="77777777" w:rsidTr="007F4FF4">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0F3B99E" w14:textId="77777777" w:rsidR="004401AE" w:rsidRPr="00FA6801" w:rsidRDefault="004401AE" w:rsidP="007F4FF4">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single" w:sz="4" w:space="0" w:color="auto"/>
              <w:right w:val="single" w:sz="4" w:space="0" w:color="000000"/>
            </w:tcBorders>
          </w:tcPr>
          <w:p w14:paraId="2CCA3861" w14:textId="77777777" w:rsidR="004401AE" w:rsidRPr="00FA6801" w:rsidRDefault="004401AE" w:rsidP="004401AE">
            <w:pPr>
              <w:pStyle w:val="Nessunaspaziatura"/>
              <w:numPr>
                <w:ilvl w:val="0"/>
                <w:numId w:val="22"/>
              </w:numPr>
              <w:ind w:left="279" w:hanging="279"/>
              <w:rPr>
                <w:rFonts w:ascii="Arial" w:eastAsia="Tahoma" w:hAnsi="Arial" w:cs="Arial"/>
                <w:sz w:val="24"/>
                <w:szCs w:val="20"/>
              </w:rPr>
            </w:pPr>
            <w:r w:rsidRPr="00FA6801">
              <w:rPr>
                <w:rFonts w:ascii="Arial" w:eastAsia="Tahoma" w:hAnsi="Arial" w:cs="Arial"/>
                <w:sz w:val="24"/>
                <w:szCs w:val="20"/>
              </w:rPr>
              <w:t>Comprendere, interpretare e analizzare schemi di impianti;</w:t>
            </w:r>
          </w:p>
          <w:p w14:paraId="64E19948" w14:textId="77777777" w:rsidR="004401AE" w:rsidRPr="00FA6801" w:rsidRDefault="004401AE" w:rsidP="004401AE">
            <w:pPr>
              <w:pStyle w:val="Nessunaspaziatura"/>
              <w:numPr>
                <w:ilvl w:val="0"/>
                <w:numId w:val="22"/>
              </w:numPr>
              <w:ind w:left="279" w:hanging="279"/>
              <w:rPr>
                <w:rFonts w:ascii="Arial" w:eastAsia="Tahoma" w:hAnsi="Arial" w:cs="Arial"/>
                <w:sz w:val="24"/>
                <w:szCs w:val="20"/>
              </w:rPr>
            </w:pPr>
            <w:r w:rsidRPr="00FA6801">
              <w:rPr>
                <w:rFonts w:ascii="Arial" w:eastAsia="Tahoma" w:hAnsi="Arial" w:cs="Arial"/>
                <w:sz w:val="24"/>
                <w:szCs w:val="20"/>
              </w:rPr>
              <w:t>Utilizzare correttamente strumenti di misura, controllo e diagnosi, eseguire le regolazioni dei sistemi e degli impianti;</w:t>
            </w:r>
          </w:p>
          <w:p w14:paraId="4C313FC2" w14:textId="3DC25A44" w:rsidR="004401AE" w:rsidRPr="00FA6801" w:rsidRDefault="004401AE" w:rsidP="004401AE">
            <w:pPr>
              <w:pStyle w:val="Paragrafoelenco"/>
              <w:numPr>
                <w:ilvl w:val="0"/>
                <w:numId w:val="22"/>
              </w:numPr>
              <w:ind w:left="279" w:hanging="279"/>
              <w:contextualSpacing/>
              <w:rPr>
                <w:rFonts w:ascii="Arial" w:eastAsia="Tahoma" w:hAnsi="Arial" w:cs="Arial"/>
                <w:b/>
                <w:sz w:val="20"/>
              </w:rPr>
            </w:pPr>
            <w:r w:rsidRPr="00FA6801">
              <w:rPr>
                <w:rFonts w:ascii="Arial" w:eastAsia="Tahoma" w:hAnsi="Arial" w:cs="Arial"/>
                <w:szCs w:val="20"/>
                <w:lang w:eastAsia="en-US"/>
              </w:rPr>
              <w:t>Individuare i componenti che costituiscono il sistema e i vari materiali impiegati, allo scopo di intervenire nel montaggio, nella sostituzione dei componenti e delle parti, nel rispetto delle modalità e delle procedure.</w:t>
            </w:r>
          </w:p>
        </w:tc>
      </w:tr>
      <w:tr w:rsidR="004401AE" w:rsidRPr="00FA6801" w14:paraId="3F84A4CA" w14:textId="77777777" w:rsidTr="007F4FF4">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3831156" w14:textId="77777777" w:rsidR="004401AE" w:rsidRPr="00FA6801" w:rsidRDefault="004401AE" w:rsidP="007F4FF4">
            <w:pPr>
              <w:jc w:val="center"/>
              <w:rPr>
                <w:rFonts w:ascii="Arial" w:hAnsi="Arial" w:cs="Arial"/>
                <w:b/>
              </w:rPr>
            </w:pPr>
            <w:r w:rsidRPr="00FA6801">
              <w:rPr>
                <w:rFonts w:ascii="Arial" w:hAnsi="Arial" w:cs="Arial"/>
                <w:b/>
              </w:rPr>
              <w:t>Contenuti</w:t>
            </w:r>
          </w:p>
        </w:tc>
        <w:tc>
          <w:tcPr>
            <w:tcW w:w="7229" w:type="dxa"/>
            <w:gridSpan w:val="2"/>
            <w:tcBorders>
              <w:top w:val="single" w:sz="4" w:space="0" w:color="auto"/>
              <w:left w:val="single" w:sz="4" w:space="0" w:color="000000"/>
              <w:bottom w:val="single" w:sz="4" w:space="0" w:color="auto"/>
              <w:right w:val="single" w:sz="4" w:space="0" w:color="000000"/>
            </w:tcBorders>
          </w:tcPr>
          <w:p w14:paraId="0EEF5665"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Generalità;</w:t>
            </w:r>
          </w:p>
          <w:p w14:paraId="0ED20988"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componenti pneumatici di comando: classificazione e caratteristiche funzionali;</w:t>
            </w:r>
          </w:p>
          <w:p w14:paraId="2AC459A9"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valvole direzionali;</w:t>
            </w:r>
          </w:p>
          <w:p w14:paraId="49B06529"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valvole di controllo portata;</w:t>
            </w:r>
          </w:p>
          <w:p w14:paraId="0F25BBA7"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valvole di controllo pressione;</w:t>
            </w:r>
          </w:p>
          <w:p w14:paraId="359C9C68"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finecorsa pneumatici;</w:t>
            </w:r>
          </w:p>
          <w:p w14:paraId="54291819"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temporizzatori;</w:t>
            </w:r>
          </w:p>
          <w:p w14:paraId="478E5A83"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funzioni logiche;</w:t>
            </w:r>
          </w:p>
          <w:p w14:paraId="3B332EDA"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simbologia secondo le norme in vigore e convenzione di rappresentazione per l'identificazione dei componenti e la realizzazione degli schemi;</w:t>
            </w:r>
          </w:p>
          <w:p w14:paraId="3599442D" w14:textId="77777777"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rappresentazione grafica di un circuito;</w:t>
            </w:r>
          </w:p>
          <w:p w14:paraId="004A5AA9" w14:textId="2CB28D95" w:rsidR="004401AE" w:rsidRPr="00FA6801" w:rsidRDefault="004401AE" w:rsidP="004401AE">
            <w:pPr>
              <w:pStyle w:val="Paragrafoelenco"/>
              <w:numPr>
                <w:ilvl w:val="0"/>
                <w:numId w:val="22"/>
              </w:numPr>
              <w:ind w:left="279" w:hanging="178"/>
              <w:contextualSpacing/>
              <w:rPr>
                <w:rFonts w:ascii="Arial" w:eastAsia="Tahoma" w:hAnsi="Arial" w:cs="Arial"/>
                <w:szCs w:val="20"/>
                <w:lang w:eastAsia="en-US"/>
              </w:rPr>
            </w:pPr>
            <w:r w:rsidRPr="00FA6801">
              <w:rPr>
                <w:rFonts w:ascii="Arial" w:eastAsia="Tahoma" w:hAnsi="Arial" w:cs="Arial"/>
                <w:szCs w:val="20"/>
                <w:lang w:eastAsia="en-US"/>
              </w:rPr>
              <w:t>circuiti elementari.</w:t>
            </w:r>
          </w:p>
        </w:tc>
      </w:tr>
      <w:tr w:rsidR="004401AE" w:rsidRPr="00FA6801" w14:paraId="19DEE9E0" w14:textId="77777777" w:rsidTr="007F4FF4">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5EB2B758" w14:textId="77777777" w:rsidR="004401AE" w:rsidRPr="00FA6801" w:rsidRDefault="004401AE" w:rsidP="007F4FF4">
            <w:pPr>
              <w:jc w:val="center"/>
              <w:rPr>
                <w:rFonts w:ascii="Arial" w:hAnsi="Arial" w:cs="Arial"/>
                <w:b/>
              </w:rPr>
            </w:pPr>
            <w:r w:rsidRPr="00FA6801">
              <w:rPr>
                <w:rFonts w:ascii="Arial" w:hAnsi="Arial" w:cs="Arial"/>
                <w:b/>
              </w:rPr>
              <w:t>Metodologie didattiche e tipologie di verifica</w:t>
            </w:r>
          </w:p>
        </w:tc>
        <w:tc>
          <w:tcPr>
            <w:tcW w:w="3343" w:type="dxa"/>
            <w:tcBorders>
              <w:top w:val="single" w:sz="4" w:space="0" w:color="auto"/>
              <w:left w:val="single" w:sz="4" w:space="0" w:color="000000"/>
              <w:bottom w:val="single" w:sz="4" w:space="0" w:color="auto"/>
              <w:right w:val="single" w:sz="4" w:space="0" w:color="000000"/>
            </w:tcBorders>
          </w:tcPr>
          <w:p w14:paraId="09308AA8" w14:textId="77777777" w:rsidR="004401AE" w:rsidRPr="00FA6801" w:rsidRDefault="004401AE" w:rsidP="007F4FF4">
            <w:pPr>
              <w:jc w:val="center"/>
              <w:rPr>
                <w:rFonts w:ascii="Arial" w:hAnsi="Arial" w:cs="Arial"/>
                <w:i/>
              </w:rPr>
            </w:pPr>
            <w:r w:rsidRPr="00FA6801">
              <w:rPr>
                <w:rFonts w:ascii="Arial" w:hAnsi="Arial" w:cs="Arial"/>
                <w:i/>
              </w:rPr>
              <w:t>Metodologia</w:t>
            </w:r>
          </w:p>
        </w:tc>
        <w:tc>
          <w:tcPr>
            <w:tcW w:w="3886" w:type="dxa"/>
            <w:tcBorders>
              <w:top w:val="single" w:sz="4" w:space="0" w:color="auto"/>
              <w:left w:val="single" w:sz="4" w:space="0" w:color="000000"/>
              <w:bottom w:val="single" w:sz="4" w:space="0" w:color="auto"/>
              <w:right w:val="single" w:sz="4" w:space="0" w:color="000000"/>
            </w:tcBorders>
          </w:tcPr>
          <w:p w14:paraId="264400C9" w14:textId="77777777" w:rsidR="004401AE" w:rsidRPr="00FA6801" w:rsidRDefault="004401AE" w:rsidP="007F4FF4">
            <w:pPr>
              <w:jc w:val="center"/>
              <w:rPr>
                <w:rFonts w:ascii="Arial" w:hAnsi="Arial" w:cs="Arial"/>
                <w:i/>
              </w:rPr>
            </w:pPr>
            <w:r w:rsidRPr="00FA6801">
              <w:rPr>
                <w:rFonts w:ascii="Arial" w:hAnsi="Arial" w:cs="Arial"/>
                <w:i/>
              </w:rPr>
              <w:t>Verifica</w:t>
            </w:r>
          </w:p>
        </w:tc>
      </w:tr>
      <w:tr w:rsidR="004401AE" w:rsidRPr="00FA6801" w14:paraId="4EE1F6FD" w14:textId="77777777" w:rsidTr="007F4FF4">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7BEFB76" w14:textId="77777777" w:rsidR="004401AE" w:rsidRPr="00FA6801" w:rsidRDefault="004401AE" w:rsidP="007F4FF4">
            <w:pPr>
              <w:widowControl w:val="0"/>
              <w:pBdr>
                <w:top w:val="nil"/>
                <w:left w:val="nil"/>
                <w:bottom w:val="nil"/>
                <w:right w:val="nil"/>
                <w:between w:val="nil"/>
              </w:pBdr>
              <w:rPr>
                <w:rFonts w:ascii="Arial" w:hAnsi="Arial" w:cs="Arial"/>
                <w:i/>
              </w:rPr>
            </w:pPr>
          </w:p>
        </w:tc>
        <w:tc>
          <w:tcPr>
            <w:tcW w:w="3343" w:type="dxa"/>
            <w:tcBorders>
              <w:top w:val="single" w:sz="4" w:space="0" w:color="auto"/>
              <w:left w:val="single" w:sz="4" w:space="0" w:color="000000"/>
              <w:bottom w:val="single" w:sz="4" w:space="0" w:color="auto"/>
              <w:right w:val="single" w:sz="4" w:space="0" w:color="000000"/>
            </w:tcBorders>
          </w:tcPr>
          <w:p w14:paraId="7155BC81" w14:textId="4743465F" w:rsidR="004401AE" w:rsidRPr="00FA6801" w:rsidRDefault="004401AE" w:rsidP="004401AE">
            <w:pPr>
              <w:pStyle w:val="Paragrafoelenco"/>
              <w:numPr>
                <w:ilvl w:val="0"/>
                <w:numId w:val="20"/>
              </w:numPr>
              <w:ind w:left="173" w:hanging="142"/>
              <w:contextualSpacing/>
              <w:rPr>
                <w:rFonts w:ascii="Arial" w:eastAsia="Tahoma" w:hAnsi="Arial" w:cs="Arial"/>
                <w:szCs w:val="20"/>
                <w:lang w:eastAsia="en-US"/>
              </w:rPr>
            </w:pPr>
            <w:r w:rsidRPr="00FA6801">
              <w:rPr>
                <w:rFonts w:ascii="Arial" w:eastAsia="Tahoma" w:hAnsi="Arial" w:cs="Arial"/>
                <w:szCs w:val="20"/>
                <w:lang w:eastAsia="en-US"/>
              </w:rPr>
              <w:t>Lezione interattiva e a distanza;</w:t>
            </w:r>
          </w:p>
        </w:tc>
        <w:tc>
          <w:tcPr>
            <w:tcW w:w="3886" w:type="dxa"/>
            <w:tcBorders>
              <w:top w:val="single" w:sz="4" w:space="0" w:color="auto"/>
              <w:left w:val="single" w:sz="4" w:space="0" w:color="000000"/>
              <w:bottom w:val="single" w:sz="4" w:space="0" w:color="auto"/>
              <w:right w:val="single" w:sz="4" w:space="0" w:color="000000"/>
            </w:tcBorders>
          </w:tcPr>
          <w:p w14:paraId="012DA364" w14:textId="77777777" w:rsidR="004401AE" w:rsidRPr="00FA6801" w:rsidRDefault="004401AE" w:rsidP="007F4FF4">
            <w:pPr>
              <w:rPr>
                <w:rFonts w:ascii="Arial" w:hAnsi="Arial" w:cs="Arial"/>
              </w:rPr>
            </w:pPr>
            <w:r w:rsidRPr="00FA6801">
              <w:rPr>
                <w:rFonts w:ascii="Arial" w:hAnsi="Arial" w:cs="Arial"/>
              </w:rPr>
              <w:t>Orale, Pratica</w:t>
            </w:r>
          </w:p>
        </w:tc>
      </w:tr>
      <w:tr w:rsidR="004401AE" w:rsidRPr="00FA6801" w14:paraId="6087E1D5" w14:textId="77777777" w:rsidTr="007F4FF4">
        <w:trPr>
          <w:trHeight w:val="1205"/>
        </w:trPr>
        <w:tc>
          <w:tcPr>
            <w:tcW w:w="2268" w:type="dxa"/>
            <w:tcBorders>
              <w:top w:val="single" w:sz="4" w:space="0" w:color="000000"/>
              <w:left w:val="single" w:sz="4" w:space="0" w:color="000000"/>
              <w:bottom w:val="nil"/>
              <w:right w:val="single" w:sz="4" w:space="0" w:color="000000"/>
            </w:tcBorders>
            <w:shd w:val="clear" w:color="auto" w:fill="D9D9D9"/>
          </w:tcPr>
          <w:p w14:paraId="4DCD2293" w14:textId="77777777" w:rsidR="004401AE" w:rsidRPr="00FA6801" w:rsidRDefault="004401AE" w:rsidP="007F4FF4">
            <w:pPr>
              <w:jc w:val="both"/>
              <w:rPr>
                <w:rFonts w:ascii="Arial" w:hAnsi="Arial" w:cs="Arial"/>
                <w:b/>
              </w:rPr>
            </w:pPr>
          </w:p>
          <w:p w14:paraId="51B43E76" w14:textId="77777777" w:rsidR="004401AE" w:rsidRPr="00FA6801" w:rsidRDefault="004401AE" w:rsidP="007F4FF4">
            <w:pPr>
              <w:jc w:val="center"/>
              <w:rPr>
                <w:rFonts w:ascii="Arial" w:hAnsi="Arial" w:cs="Arial"/>
                <w:b/>
              </w:rPr>
            </w:pPr>
            <w:r w:rsidRPr="00FA6801">
              <w:rPr>
                <w:rFonts w:ascii="Arial" w:hAnsi="Arial" w:cs="Arial"/>
                <w:b/>
              </w:rPr>
              <w:t>Materiali e tempi</w:t>
            </w:r>
          </w:p>
          <w:p w14:paraId="0ACD25A3" w14:textId="77777777" w:rsidR="004401AE" w:rsidRPr="00FA6801" w:rsidRDefault="004401AE" w:rsidP="007F4FF4">
            <w:pPr>
              <w:rPr>
                <w:rFonts w:ascii="Arial" w:hAnsi="Arial" w:cs="Arial"/>
                <w:b/>
              </w:rPr>
            </w:pPr>
          </w:p>
        </w:tc>
        <w:tc>
          <w:tcPr>
            <w:tcW w:w="7229" w:type="dxa"/>
            <w:gridSpan w:val="2"/>
            <w:tcBorders>
              <w:top w:val="single" w:sz="4" w:space="0" w:color="auto"/>
              <w:left w:val="single" w:sz="4" w:space="0" w:color="000000"/>
              <w:bottom w:val="single" w:sz="4" w:space="0" w:color="auto"/>
              <w:right w:val="single" w:sz="4" w:space="0" w:color="000000"/>
            </w:tcBorders>
          </w:tcPr>
          <w:p w14:paraId="7B299FD9" w14:textId="35BC46C1" w:rsidR="004401AE" w:rsidRPr="00FA6801" w:rsidRDefault="004401AE" w:rsidP="007F4FF4">
            <w:pPr>
              <w:rPr>
                <w:rFonts w:ascii="Arial" w:hAnsi="Arial" w:cs="Arial"/>
              </w:rPr>
            </w:pPr>
            <w:r w:rsidRPr="00FA6801">
              <w:rPr>
                <w:rFonts w:ascii="Arial" w:hAnsi="Arial" w:cs="Arial"/>
              </w:rPr>
              <w:t>Tempi: 15 ore</w:t>
            </w:r>
          </w:p>
          <w:p w14:paraId="06E64C89" w14:textId="35DC971D" w:rsidR="004401AE" w:rsidRPr="00FA6801" w:rsidRDefault="004401AE" w:rsidP="007F4FF4">
            <w:pPr>
              <w:jc w:val="both"/>
              <w:rPr>
                <w:rFonts w:ascii="Arial" w:hAnsi="Arial" w:cs="Arial"/>
              </w:rPr>
            </w:pPr>
            <w:r w:rsidRPr="00FA6801">
              <w:rPr>
                <w:rFonts w:ascii="Arial" w:hAnsi="Arial" w:cs="Arial"/>
              </w:rPr>
              <w:t>Spazi: Piattaforma Google Classroom</w:t>
            </w:r>
          </w:p>
          <w:p w14:paraId="4C12CB42" w14:textId="77A80CF6" w:rsidR="004401AE" w:rsidRPr="00FA6801" w:rsidRDefault="004401AE" w:rsidP="007F4FF4">
            <w:pPr>
              <w:rPr>
                <w:rFonts w:ascii="Arial" w:hAnsi="Arial" w:cs="Arial"/>
              </w:rPr>
            </w:pPr>
            <w:r w:rsidRPr="00FA6801">
              <w:rPr>
                <w:rFonts w:ascii="Arial" w:hAnsi="Arial" w:cs="Arial"/>
              </w:rPr>
              <w:t>Attrezzature: Software specifico</w:t>
            </w:r>
          </w:p>
          <w:p w14:paraId="080C7241" w14:textId="304A1C70" w:rsidR="004401AE" w:rsidRPr="00FA6801" w:rsidRDefault="004401AE" w:rsidP="007F4FF4">
            <w:pPr>
              <w:rPr>
                <w:rFonts w:ascii="Arial" w:hAnsi="Arial" w:cs="Arial"/>
              </w:rPr>
            </w:pPr>
            <w:r w:rsidRPr="00FA6801">
              <w:rPr>
                <w:rFonts w:ascii="Arial" w:hAnsi="Arial" w:cs="Arial"/>
              </w:rPr>
              <w:t xml:space="preserve">Libro di testo adottato: </w:t>
            </w:r>
            <w:r w:rsidR="004F2DCB" w:rsidRPr="004F2DCB">
              <w:rPr>
                <w:rFonts w:ascii="Arial" w:hAnsi="Arial" w:cs="Arial"/>
              </w:rPr>
              <w:t xml:space="preserve">Laboratori Tecnologici Ed </w:t>
            </w:r>
            <w:proofErr w:type="gramStart"/>
            <w:r w:rsidR="004F2DCB" w:rsidRPr="004F2DCB">
              <w:rPr>
                <w:rFonts w:ascii="Arial" w:hAnsi="Arial" w:cs="Arial"/>
              </w:rPr>
              <w:t>Esercitazioni  -</w:t>
            </w:r>
            <w:proofErr w:type="gramEnd"/>
            <w:r w:rsidR="004F2DCB" w:rsidRPr="004F2DCB">
              <w:rPr>
                <w:rFonts w:ascii="Arial" w:hAnsi="Arial" w:cs="Arial"/>
              </w:rPr>
              <w:t xml:space="preserve"> Hoepli</w:t>
            </w:r>
          </w:p>
        </w:tc>
      </w:tr>
      <w:tr w:rsidR="004401AE" w:rsidRPr="00FA6801" w14:paraId="349C32E1" w14:textId="77777777" w:rsidTr="00EC7E0D">
        <w:trPr>
          <w:trHeight w:val="856"/>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7EF8763" w14:textId="77777777" w:rsidR="004401AE" w:rsidRPr="00FA6801" w:rsidRDefault="004401AE" w:rsidP="007F4FF4">
            <w:pPr>
              <w:jc w:val="center"/>
              <w:rPr>
                <w:rFonts w:ascii="Arial" w:hAnsi="Arial" w:cs="Arial"/>
                <w:b/>
              </w:rPr>
            </w:pPr>
            <w:r w:rsidRPr="00FA6801">
              <w:rPr>
                <w:rFonts w:ascii="Arial" w:hAnsi="Arial" w:cs="Arial"/>
                <w:b/>
              </w:rPr>
              <w:t>Criteri e strumenti di valutazione</w:t>
            </w:r>
          </w:p>
          <w:p w14:paraId="1B29C718" w14:textId="77777777" w:rsidR="004401AE" w:rsidRPr="00FA6801" w:rsidRDefault="004401AE" w:rsidP="007F4FF4">
            <w:pPr>
              <w:jc w:val="center"/>
              <w:rPr>
                <w:rFonts w:ascii="Arial" w:hAnsi="Arial" w:cs="Arial"/>
                <w:b/>
              </w:rPr>
            </w:pPr>
          </w:p>
        </w:tc>
        <w:tc>
          <w:tcPr>
            <w:tcW w:w="7229" w:type="dxa"/>
            <w:gridSpan w:val="2"/>
            <w:tcBorders>
              <w:top w:val="single" w:sz="4" w:space="0" w:color="auto"/>
              <w:left w:val="single" w:sz="4" w:space="0" w:color="000000"/>
              <w:bottom w:val="single" w:sz="4" w:space="0" w:color="000000"/>
              <w:right w:val="single" w:sz="4" w:space="0" w:color="000000"/>
            </w:tcBorders>
          </w:tcPr>
          <w:p w14:paraId="035024B0" w14:textId="59AFFA2C" w:rsidR="004401AE" w:rsidRPr="00FA6801" w:rsidRDefault="004401AE" w:rsidP="00EC7E0D">
            <w:pPr>
              <w:pStyle w:val="Titolo1"/>
              <w:numPr>
                <w:ilvl w:val="0"/>
                <w:numId w:val="21"/>
              </w:numPr>
              <w:tabs>
                <w:tab w:val="left" w:pos="1690"/>
                <w:tab w:val="left" w:pos="5380"/>
                <w:tab w:val="left" w:pos="9070"/>
              </w:tabs>
              <w:ind w:left="170" w:hanging="142"/>
              <w:jc w:val="left"/>
              <w:rPr>
                <w:rFonts w:ascii="Arial" w:hAnsi="Arial" w:cs="Arial"/>
                <w:szCs w:val="24"/>
              </w:rPr>
            </w:pPr>
            <w:r w:rsidRPr="00FA6801">
              <w:rPr>
                <w:rFonts w:ascii="Arial" w:hAnsi="Arial" w:cs="Arial"/>
                <w:szCs w:val="24"/>
              </w:rPr>
              <w:t>Le valutazioni sono state effettuate sulla base di specifica griglia di valutazione;</w:t>
            </w:r>
          </w:p>
        </w:tc>
      </w:tr>
    </w:tbl>
    <w:p w14:paraId="6758AB65" w14:textId="77777777" w:rsidR="004401AE" w:rsidRPr="00FA6801" w:rsidRDefault="004401AE" w:rsidP="004401AE">
      <w:pPr>
        <w:jc w:val="center"/>
        <w:rPr>
          <w:rFonts w:ascii="Arial" w:hAnsi="Arial" w:cs="Arial"/>
          <w:sz w:val="20"/>
          <w:szCs w:val="20"/>
        </w:rPr>
      </w:pPr>
    </w:p>
    <w:p w14:paraId="542E4713" w14:textId="2A7EAD81" w:rsidR="004401AE" w:rsidRDefault="006B75BA">
      <w:pPr>
        <w:rPr>
          <w:rFonts w:ascii="Arial" w:hAnsi="Arial" w:cs="Arial"/>
        </w:rPr>
      </w:pPr>
      <w:r w:rsidRPr="006B75BA">
        <w:rPr>
          <w:noProof/>
        </w:rPr>
        <w:drawing>
          <wp:inline distT="0" distB="0" distL="0" distR="0" wp14:anchorId="41E11D85" wp14:editId="26F545AC">
            <wp:extent cx="5579745" cy="10515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9745" cy="1051560"/>
                    </a:xfrm>
                    <a:prstGeom prst="rect">
                      <a:avLst/>
                    </a:prstGeom>
                    <a:noFill/>
                    <a:ln>
                      <a:noFill/>
                    </a:ln>
                  </pic:spPr>
                </pic:pic>
              </a:graphicData>
            </a:graphic>
          </wp:inline>
        </w:drawing>
      </w:r>
    </w:p>
    <w:p w14:paraId="58D2F56B" w14:textId="14F090A5" w:rsidR="006B75BA" w:rsidRDefault="006B75BA">
      <w:pPr>
        <w:rPr>
          <w:rFonts w:ascii="Arial" w:hAnsi="Arial" w:cs="Arial"/>
        </w:rPr>
      </w:pPr>
    </w:p>
    <w:p w14:paraId="6BE9BE9D" w14:textId="77777777" w:rsidR="006B75BA" w:rsidRPr="00FA6801" w:rsidRDefault="006B75BA">
      <w:pPr>
        <w:rPr>
          <w:rFonts w:ascii="Arial" w:hAnsi="Arial" w:cs="Arial"/>
        </w:rPr>
      </w:pPr>
    </w:p>
    <w:tbl>
      <w:tblPr>
        <w:tblStyle w:val="afffff8"/>
        <w:tblW w:w="7334" w:type="dxa"/>
        <w:jc w:val="center"/>
        <w:tblInd w:w="0" w:type="dxa"/>
        <w:tblLayout w:type="fixed"/>
        <w:tblLook w:val="0000" w:firstRow="0" w:lastRow="0" w:firstColumn="0" w:lastColumn="0" w:noHBand="0" w:noVBand="0"/>
      </w:tblPr>
      <w:tblGrid>
        <w:gridCol w:w="1693"/>
        <w:gridCol w:w="5641"/>
      </w:tblGrid>
      <w:tr w:rsidR="009D54E9" w:rsidRPr="00FA6801" w14:paraId="4F77DDD0" w14:textId="77777777">
        <w:trPr>
          <w:trHeight w:val="418"/>
          <w:jc w:val="center"/>
        </w:trPr>
        <w:tc>
          <w:tcPr>
            <w:tcW w:w="1693" w:type="dxa"/>
            <w:tcBorders>
              <w:top w:val="nil"/>
              <w:left w:val="nil"/>
              <w:bottom w:val="single" w:sz="4" w:space="0" w:color="000000"/>
              <w:right w:val="single" w:sz="4" w:space="0" w:color="000000"/>
            </w:tcBorders>
          </w:tcPr>
          <w:p w14:paraId="07750CA8" w14:textId="61E974AF" w:rsidR="009D54E9" w:rsidRPr="00FA6801" w:rsidRDefault="0032407C" w:rsidP="003E2F30">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307339A9" w14:textId="77777777" w:rsidR="009D54E9" w:rsidRPr="00FA6801" w:rsidRDefault="0032407C" w:rsidP="003E2F30">
            <w:pPr>
              <w:rPr>
                <w:rFonts w:ascii="Arial" w:hAnsi="Arial" w:cs="Arial"/>
              </w:rPr>
            </w:pPr>
            <w:r w:rsidRPr="00FA6801">
              <w:rPr>
                <w:rFonts w:ascii="Arial" w:hAnsi="Arial" w:cs="Arial"/>
              </w:rPr>
              <w:t>TECNOLOGIE ELETTRICO – ELETTRONICHE ED APPLICAZIONI TEE</w:t>
            </w:r>
          </w:p>
        </w:tc>
      </w:tr>
      <w:tr w:rsidR="009D54E9" w:rsidRPr="00FA6801" w14:paraId="11210AD0" w14:textId="77777777">
        <w:trPr>
          <w:trHeight w:val="502"/>
          <w:jc w:val="center"/>
        </w:trPr>
        <w:tc>
          <w:tcPr>
            <w:tcW w:w="1693" w:type="dxa"/>
            <w:tcBorders>
              <w:top w:val="single" w:sz="4" w:space="0" w:color="000000"/>
              <w:left w:val="nil"/>
              <w:bottom w:val="nil"/>
              <w:right w:val="single" w:sz="4" w:space="0" w:color="000000"/>
            </w:tcBorders>
          </w:tcPr>
          <w:p w14:paraId="44855119"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4985126F" w14:textId="6F6DE349" w:rsidR="009D54E9" w:rsidRPr="00FA6801" w:rsidRDefault="0032407C" w:rsidP="003E2F30">
            <w:pPr>
              <w:rPr>
                <w:rFonts w:ascii="Arial" w:hAnsi="Arial" w:cs="Arial"/>
              </w:rPr>
            </w:pPr>
            <w:r w:rsidRPr="00FA6801">
              <w:rPr>
                <w:rFonts w:ascii="Arial" w:hAnsi="Arial" w:cs="Arial"/>
              </w:rPr>
              <w:t xml:space="preserve">Intorbida Andrea </w:t>
            </w:r>
            <w:r w:rsidR="006B75BA">
              <w:rPr>
                <w:rFonts w:ascii="Arial" w:hAnsi="Arial" w:cs="Arial"/>
              </w:rPr>
              <w:t>-</w:t>
            </w:r>
            <w:r w:rsidRPr="00FA6801">
              <w:rPr>
                <w:rFonts w:ascii="Arial" w:hAnsi="Arial" w:cs="Arial"/>
              </w:rPr>
              <w:t xml:space="preserve"> Perticaro Alessandro  </w:t>
            </w:r>
          </w:p>
        </w:tc>
      </w:tr>
    </w:tbl>
    <w:p w14:paraId="3BA882E9" w14:textId="77777777" w:rsidR="009D54E9" w:rsidRPr="00FA6801" w:rsidRDefault="009D54E9" w:rsidP="003E2F30">
      <w:pPr>
        <w:keepNext/>
        <w:jc w:val="center"/>
        <w:rPr>
          <w:rFonts w:ascii="Arial" w:hAnsi="Arial" w:cs="Arial"/>
          <w:sz w:val="20"/>
          <w:szCs w:val="20"/>
        </w:rPr>
      </w:pPr>
    </w:p>
    <w:p w14:paraId="4AB30B12" w14:textId="051D587C" w:rsidR="009D54E9" w:rsidRPr="00FA6801" w:rsidRDefault="0032407C" w:rsidP="003E2F30">
      <w:pPr>
        <w:keepNext/>
        <w:ind w:left="1080" w:hanging="1080"/>
        <w:jc w:val="center"/>
        <w:rPr>
          <w:rFonts w:ascii="Arial" w:hAnsi="Arial" w:cs="Arial"/>
        </w:rPr>
      </w:pPr>
      <w:r w:rsidRPr="00FA6801">
        <w:rPr>
          <w:rFonts w:ascii="Arial" w:hAnsi="Arial" w:cs="Arial"/>
        </w:rPr>
        <w:t xml:space="preserve">Modulo 1 </w:t>
      </w:r>
    </w:p>
    <w:p w14:paraId="51BC96FE" w14:textId="003622EB" w:rsidR="009D54E9" w:rsidRPr="00FA6801" w:rsidRDefault="00B97751" w:rsidP="00B97751">
      <w:pPr>
        <w:keepNext/>
        <w:ind w:left="1080" w:hanging="1080"/>
        <w:jc w:val="center"/>
        <w:rPr>
          <w:rFonts w:ascii="Arial" w:hAnsi="Arial" w:cs="Arial"/>
          <w:sz w:val="28"/>
          <w:szCs w:val="28"/>
        </w:rPr>
      </w:pPr>
      <w:r w:rsidRPr="00FA6801">
        <w:rPr>
          <w:rFonts w:ascii="Arial" w:hAnsi="Arial" w:cs="Arial"/>
          <w:b/>
        </w:rPr>
        <w:t>RIPASSO</w:t>
      </w:r>
    </w:p>
    <w:p w14:paraId="4AF965DD" w14:textId="77777777" w:rsidR="009D54E9" w:rsidRPr="00FA6801" w:rsidRDefault="009D54E9" w:rsidP="003E2F30">
      <w:pPr>
        <w:jc w:val="both"/>
        <w:rPr>
          <w:rFonts w:ascii="Arial" w:hAnsi="Arial" w:cs="Arial"/>
          <w:sz w:val="20"/>
          <w:szCs w:val="20"/>
        </w:rPr>
      </w:pPr>
    </w:p>
    <w:tbl>
      <w:tblPr>
        <w:tblStyle w:val="afffff9"/>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1370CCBD"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CC5B616" w14:textId="77777777" w:rsidR="009D54E9" w:rsidRPr="00FA6801" w:rsidRDefault="009D54E9" w:rsidP="003E2F30">
            <w:pPr>
              <w:rPr>
                <w:rFonts w:ascii="Arial" w:hAnsi="Arial" w:cs="Arial"/>
              </w:rPr>
            </w:pPr>
          </w:p>
          <w:p w14:paraId="27E74BED"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6F588615" w14:textId="77777777" w:rsidR="009D54E9" w:rsidRPr="00FA6801" w:rsidRDefault="009D54E9" w:rsidP="003E2F30">
            <w:pPr>
              <w:rPr>
                <w:rFonts w:ascii="Arial" w:hAnsi="Arial" w:cs="Arial"/>
              </w:rPr>
            </w:pPr>
          </w:p>
          <w:p w14:paraId="321CBC4E" w14:textId="77777777" w:rsidR="009D54E9" w:rsidRPr="00FA6801" w:rsidRDefault="0032407C" w:rsidP="003E2F30">
            <w:pPr>
              <w:rPr>
                <w:rFonts w:ascii="Arial" w:hAnsi="Arial" w:cs="Arial"/>
              </w:rPr>
            </w:pPr>
            <w:r w:rsidRPr="00FA6801">
              <w:rPr>
                <w:rFonts w:ascii="Arial" w:hAnsi="Arial" w:cs="Arial"/>
              </w:rPr>
              <w:t>Individuare  i componenti che costituiscono il sistema ed i vari materiali impiegati,allo scopo di intervenire nel montaggio,nella sostituzione dei componenti e delle parti nel rispetto delle modalità e delle procedure stabilite</w:t>
            </w:r>
          </w:p>
        </w:tc>
      </w:tr>
      <w:tr w:rsidR="009D54E9" w:rsidRPr="00FA6801" w14:paraId="369543F2"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96B1E50" w14:textId="77777777" w:rsidR="009D54E9" w:rsidRPr="00FA6801" w:rsidRDefault="009D54E9" w:rsidP="003E2F30">
            <w:pPr>
              <w:jc w:val="center"/>
              <w:rPr>
                <w:rFonts w:ascii="Arial" w:hAnsi="Arial" w:cs="Arial"/>
                <w:b/>
              </w:rPr>
            </w:pPr>
          </w:p>
          <w:p w14:paraId="4D76D0FB"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623C18EE" w14:textId="77777777" w:rsidR="009D54E9" w:rsidRPr="00FA6801" w:rsidRDefault="0032407C" w:rsidP="003E2F30">
            <w:pPr>
              <w:rPr>
                <w:rFonts w:ascii="Arial" w:hAnsi="Arial" w:cs="Arial"/>
              </w:rPr>
            </w:pPr>
            <w:r w:rsidRPr="00FA6801">
              <w:rPr>
                <w:rFonts w:ascii="Arial" w:hAnsi="Arial" w:cs="Arial"/>
              </w:rPr>
              <w:t xml:space="preserve"> Grandezze continue e sinusoidali-Legge di Ohm e principi di Kirchoff-partitore di corrente e di tensione--diodo-macchine elettriche-grandezze analogiche e digitali-amplificatori operazionali</w:t>
            </w:r>
          </w:p>
        </w:tc>
      </w:tr>
      <w:tr w:rsidR="009D54E9" w:rsidRPr="00FA6801" w14:paraId="47A35433"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175C5A75"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4D06EF2E"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1E1285CA"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2B8F3861"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5FE1FCBF"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7BAA0B84" w14:textId="77777777" w:rsidR="009D54E9" w:rsidRPr="00FA6801" w:rsidRDefault="0032407C" w:rsidP="003E2F30">
            <w:pPr>
              <w:jc w:val="both"/>
              <w:rPr>
                <w:rFonts w:ascii="Arial" w:hAnsi="Arial" w:cs="Arial"/>
              </w:rPr>
            </w:pPr>
            <w:r w:rsidRPr="00FA6801">
              <w:rPr>
                <w:rFonts w:ascii="Arial" w:hAnsi="Arial" w:cs="Arial"/>
              </w:rPr>
              <w:t>Lezione in DAD ed in presenza pittaforma utilizzata Gsuite</w:t>
            </w:r>
          </w:p>
        </w:tc>
        <w:tc>
          <w:tcPr>
            <w:tcW w:w="3886" w:type="dxa"/>
            <w:tcBorders>
              <w:top w:val="dashed" w:sz="4" w:space="0" w:color="000000"/>
              <w:left w:val="single" w:sz="4" w:space="0" w:color="000000"/>
              <w:bottom w:val="dashed" w:sz="4" w:space="0" w:color="000000"/>
              <w:right w:val="single" w:sz="4" w:space="0" w:color="000000"/>
            </w:tcBorders>
          </w:tcPr>
          <w:p w14:paraId="4588C8E1" w14:textId="77777777" w:rsidR="009D54E9" w:rsidRPr="00FA6801" w:rsidRDefault="0032407C" w:rsidP="003E2F30">
            <w:pPr>
              <w:rPr>
                <w:rFonts w:ascii="Arial" w:hAnsi="Arial" w:cs="Arial"/>
              </w:rPr>
            </w:pPr>
            <w:r w:rsidRPr="00FA6801">
              <w:rPr>
                <w:rFonts w:ascii="Arial" w:hAnsi="Arial" w:cs="Arial"/>
              </w:rPr>
              <w:t>Verifica strutturata</w:t>
            </w:r>
          </w:p>
        </w:tc>
      </w:tr>
      <w:tr w:rsidR="009D54E9" w:rsidRPr="00FA6801" w14:paraId="742FE539" w14:textId="77777777" w:rsidTr="00B97751">
        <w:trPr>
          <w:trHeight w:val="829"/>
        </w:trPr>
        <w:tc>
          <w:tcPr>
            <w:tcW w:w="2268" w:type="dxa"/>
            <w:tcBorders>
              <w:top w:val="single" w:sz="4" w:space="0" w:color="000000"/>
              <w:left w:val="single" w:sz="4" w:space="0" w:color="000000"/>
              <w:bottom w:val="nil"/>
              <w:right w:val="single" w:sz="4" w:space="0" w:color="000000"/>
            </w:tcBorders>
            <w:shd w:val="clear" w:color="auto" w:fill="D9D9D9"/>
          </w:tcPr>
          <w:p w14:paraId="3072B682" w14:textId="77777777" w:rsidR="009D54E9" w:rsidRPr="00FA6801" w:rsidRDefault="009D54E9" w:rsidP="003E2F30">
            <w:pPr>
              <w:jc w:val="both"/>
              <w:rPr>
                <w:rFonts w:ascii="Arial" w:hAnsi="Arial" w:cs="Arial"/>
                <w:b/>
              </w:rPr>
            </w:pPr>
          </w:p>
          <w:p w14:paraId="3BD067D4"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452BF83F" w14:textId="77777777" w:rsidR="009D54E9" w:rsidRPr="00FA6801" w:rsidRDefault="009D54E9"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42DF669F" w14:textId="7227D4FB" w:rsidR="009D54E9" w:rsidRPr="00FA6801" w:rsidRDefault="0032407C" w:rsidP="003E2F30">
            <w:pPr>
              <w:rPr>
                <w:rFonts w:ascii="Arial" w:hAnsi="Arial" w:cs="Arial"/>
              </w:rPr>
            </w:pPr>
            <w:r w:rsidRPr="00FA6801">
              <w:rPr>
                <w:rFonts w:ascii="Arial" w:hAnsi="Arial" w:cs="Arial"/>
              </w:rPr>
              <w:t xml:space="preserve">tempi in h      </w:t>
            </w:r>
            <w:r w:rsidR="007D7C87">
              <w:rPr>
                <w:rFonts w:ascii="Arial" w:hAnsi="Arial" w:cs="Arial"/>
              </w:rPr>
              <w:t>2</w:t>
            </w:r>
            <w:r w:rsidRPr="00FA6801">
              <w:rPr>
                <w:rFonts w:ascii="Arial" w:hAnsi="Arial" w:cs="Arial"/>
              </w:rPr>
              <w:t>5</w:t>
            </w:r>
            <w:r w:rsidR="006B75BA">
              <w:rPr>
                <w:rFonts w:ascii="Arial" w:hAnsi="Arial" w:cs="Arial"/>
              </w:rPr>
              <w:t xml:space="preserve"> </w:t>
            </w:r>
            <w:r w:rsidRPr="00FA6801">
              <w:rPr>
                <w:rFonts w:ascii="Arial" w:hAnsi="Arial" w:cs="Arial"/>
              </w:rPr>
              <w:t>ore</w:t>
            </w:r>
          </w:p>
          <w:p w14:paraId="0F70C485" w14:textId="16AEEA8D" w:rsidR="009D54E9" w:rsidRPr="00FA6801" w:rsidRDefault="0032407C" w:rsidP="003E2F30">
            <w:pPr>
              <w:rPr>
                <w:rFonts w:ascii="Arial" w:hAnsi="Arial" w:cs="Arial"/>
              </w:rPr>
            </w:pPr>
            <w:r w:rsidRPr="00FA6801">
              <w:rPr>
                <w:rFonts w:ascii="Arial" w:hAnsi="Arial" w:cs="Arial"/>
              </w:rPr>
              <w:t>appunti forniti dall’insegnante</w:t>
            </w:r>
            <w:r w:rsidR="007F7BFD" w:rsidRPr="00FA6801">
              <w:rPr>
                <w:rFonts w:ascii="Arial" w:hAnsi="Arial" w:cs="Arial"/>
              </w:rPr>
              <w:t xml:space="preserve"> Libro di testo adottato: </w:t>
            </w:r>
            <w:r w:rsidR="004F2DCB" w:rsidRPr="004F2DCB">
              <w:rPr>
                <w:rFonts w:ascii="Arial" w:hAnsi="Arial" w:cs="Arial"/>
              </w:rPr>
              <w:t xml:space="preserve">Laboratori Tecnologici Ed </w:t>
            </w:r>
            <w:proofErr w:type="gramStart"/>
            <w:r w:rsidR="004F2DCB" w:rsidRPr="004F2DCB">
              <w:rPr>
                <w:rFonts w:ascii="Arial" w:hAnsi="Arial" w:cs="Arial"/>
              </w:rPr>
              <w:t>Esercitazioni  -</w:t>
            </w:r>
            <w:proofErr w:type="gramEnd"/>
            <w:r w:rsidR="004F2DCB" w:rsidRPr="004F2DCB">
              <w:rPr>
                <w:rFonts w:ascii="Arial" w:hAnsi="Arial" w:cs="Arial"/>
              </w:rPr>
              <w:t xml:space="preserve"> Hoepli</w:t>
            </w:r>
          </w:p>
        </w:tc>
      </w:tr>
      <w:tr w:rsidR="009D54E9" w:rsidRPr="00FA6801" w14:paraId="36B6B450"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C79C3C6" w14:textId="77777777" w:rsidR="009D54E9" w:rsidRPr="00FA6801" w:rsidRDefault="009D54E9" w:rsidP="003E2F30">
            <w:pPr>
              <w:jc w:val="center"/>
              <w:rPr>
                <w:rFonts w:ascii="Arial" w:hAnsi="Arial" w:cs="Arial"/>
                <w:b/>
              </w:rPr>
            </w:pPr>
          </w:p>
          <w:p w14:paraId="16587DBD"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5BDC8A69" w14:textId="77777777" w:rsidR="009D54E9" w:rsidRPr="00FA6801" w:rsidRDefault="0032407C" w:rsidP="003E2F30">
            <w:pPr>
              <w:jc w:val="both"/>
              <w:rPr>
                <w:rFonts w:ascii="Arial" w:hAnsi="Arial" w:cs="Arial"/>
              </w:rPr>
            </w:pPr>
            <w:r w:rsidRPr="00FA6801">
              <w:rPr>
                <w:rFonts w:ascii="Arial" w:hAnsi="Arial" w:cs="Arial"/>
              </w:rPr>
              <w:t>In ogni verifica è stato assegnato un punteggio ad ogni domanda.Si fa riferimento ai criteri stabiliti nel dipartimento di materia</w:t>
            </w:r>
          </w:p>
        </w:tc>
      </w:tr>
    </w:tbl>
    <w:p w14:paraId="1A30368F" w14:textId="77777777" w:rsidR="009D54E9" w:rsidRPr="00FA6801" w:rsidRDefault="009D54E9" w:rsidP="003E2F30">
      <w:pPr>
        <w:jc w:val="center"/>
        <w:rPr>
          <w:rFonts w:ascii="Arial" w:hAnsi="Arial" w:cs="Arial"/>
          <w:sz w:val="20"/>
          <w:szCs w:val="20"/>
        </w:rPr>
      </w:pPr>
    </w:p>
    <w:p w14:paraId="46A9C917" w14:textId="77777777" w:rsidR="009D54E9" w:rsidRPr="00FA6801" w:rsidRDefault="009D54E9" w:rsidP="003E2F30">
      <w:pPr>
        <w:jc w:val="both"/>
        <w:rPr>
          <w:rFonts w:ascii="Arial" w:hAnsi="Arial" w:cs="Arial"/>
          <w:sz w:val="22"/>
          <w:szCs w:val="22"/>
        </w:rPr>
      </w:pPr>
    </w:p>
    <w:p w14:paraId="5020B807" w14:textId="57CC7AD3" w:rsidR="009D54E9" w:rsidRPr="00FA6801" w:rsidRDefault="006B75BA" w:rsidP="003E2F30">
      <w:pPr>
        <w:jc w:val="both"/>
        <w:rPr>
          <w:rFonts w:ascii="Arial" w:hAnsi="Arial" w:cs="Arial"/>
          <w:b/>
        </w:rPr>
      </w:pPr>
      <w:r w:rsidRPr="006B75BA">
        <w:rPr>
          <w:noProof/>
        </w:rPr>
        <w:drawing>
          <wp:inline distT="0" distB="0" distL="0" distR="0" wp14:anchorId="3B351E8A" wp14:editId="2F86787F">
            <wp:extent cx="5579745" cy="10807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9745" cy="1080770"/>
                    </a:xfrm>
                    <a:prstGeom prst="rect">
                      <a:avLst/>
                    </a:prstGeom>
                    <a:noFill/>
                    <a:ln>
                      <a:noFill/>
                    </a:ln>
                  </pic:spPr>
                </pic:pic>
              </a:graphicData>
            </a:graphic>
          </wp:inline>
        </w:drawing>
      </w:r>
      <w:r w:rsidR="0032407C" w:rsidRPr="00FA6801">
        <w:rPr>
          <w:rFonts w:ascii="Arial" w:hAnsi="Arial" w:cs="Arial"/>
          <w:b/>
          <w:sz w:val="22"/>
          <w:szCs w:val="22"/>
        </w:rPr>
        <w:tab/>
      </w:r>
    </w:p>
    <w:p w14:paraId="1240C3A1" w14:textId="77777777" w:rsidR="009D54E9" w:rsidRPr="00FA6801" w:rsidRDefault="009D54E9" w:rsidP="003E2F30">
      <w:pPr>
        <w:jc w:val="both"/>
        <w:rPr>
          <w:rFonts w:ascii="Arial" w:hAnsi="Arial" w:cs="Arial"/>
          <w:b/>
        </w:rPr>
      </w:pPr>
    </w:p>
    <w:p w14:paraId="599DBE38" w14:textId="77777777" w:rsidR="009D54E9" w:rsidRPr="00FA6801" w:rsidRDefault="009D54E9" w:rsidP="003E2F30">
      <w:pPr>
        <w:jc w:val="both"/>
        <w:rPr>
          <w:rFonts w:ascii="Arial" w:hAnsi="Arial" w:cs="Arial"/>
          <w:b/>
        </w:rPr>
      </w:pPr>
    </w:p>
    <w:p w14:paraId="1397562B" w14:textId="77777777" w:rsidR="009D54E9" w:rsidRPr="00FA6801" w:rsidRDefault="009D54E9" w:rsidP="003E2F30">
      <w:pPr>
        <w:jc w:val="both"/>
        <w:rPr>
          <w:rFonts w:ascii="Arial" w:hAnsi="Arial" w:cs="Arial"/>
          <w:b/>
        </w:rPr>
      </w:pPr>
    </w:p>
    <w:p w14:paraId="2FD171B6" w14:textId="77777777" w:rsidR="009D54E9" w:rsidRPr="00FA6801" w:rsidRDefault="009D54E9" w:rsidP="003E2F30">
      <w:pPr>
        <w:jc w:val="both"/>
        <w:rPr>
          <w:rFonts w:ascii="Arial" w:hAnsi="Arial" w:cs="Arial"/>
          <w:b/>
        </w:rPr>
      </w:pPr>
    </w:p>
    <w:p w14:paraId="11040E8A" w14:textId="77777777" w:rsidR="009D54E9" w:rsidRPr="00FA6801" w:rsidRDefault="009D54E9" w:rsidP="003E2F30">
      <w:pPr>
        <w:jc w:val="both"/>
        <w:rPr>
          <w:rFonts w:ascii="Arial" w:hAnsi="Arial" w:cs="Arial"/>
          <w:b/>
        </w:rPr>
      </w:pPr>
    </w:p>
    <w:p w14:paraId="63AE792E" w14:textId="77777777" w:rsidR="009D54E9" w:rsidRPr="00FA6801" w:rsidRDefault="009D54E9" w:rsidP="003E2F30">
      <w:pPr>
        <w:jc w:val="both"/>
        <w:rPr>
          <w:rFonts w:ascii="Arial" w:hAnsi="Arial" w:cs="Arial"/>
          <w:b/>
        </w:rPr>
      </w:pPr>
    </w:p>
    <w:p w14:paraId="376BCAA1" w14:textId="77777777" w:rsidR="009D54E9" w:rsidRPr="00FA6801" w:rsidRDefault="009D54E9" w:rsidP="003E2F30">
      <w:pPr>
        <w:jc w:val="both"/>
        <w:rPr>
          <w:rFonts w:ascii="Arial" w:hAnsi="Arial" w:cs="Arial"/>
          <w:b/>
        </w:rPr>
      </w:pPr>
    </w:p>
    <w:p w14:paraId="3D495210" w14:textId="77777777" w:rsidR="009D54E9" w:rsidRPr="00FA6801" w:rsidRDefault="009D54E9" w:rsidP="003E2F30">
      <w:pPr>
        <w:jc w:val="both"/>
        <w:rPr>
          <w:rFonts w:ascii="Arial" w:hAnsi="Arial" w:cs="Arial"/>
          <w:b/>
        </w:rPr>
      </w:pPr>
    </w:p>
    <w:p w14:paraId="40DE05E8" w14:textId="77777777" w:rsidR="009D54E9" w:rsidRPr="00FA6801" w:rsidRDefault="009D54E9" w:rsidP="003E2F30">
      <w:pPr>
        <w:jc w:val="both"/>
        <w:rPr>
          <w:rFonts w:ascii="Arial" w:hAnsi="Arial" w:cs="Arial"/>
          <w:b/>
        </w:rPr>
      </w:pPr>
    </w:p>
    <w:p w14:paraId="209563CF" w14:textId="77777777" w:rsidR="009D54E9" w:rsidRPr="00FA6801" w:rsidRDefault="009D54E9" w:rsidP="003E2F30">
      <w:pPr>
        <w:jc w:val="both"/>
        <w:rPr>
          <w:rFonts w:ascii="Arial" w:hAnsi="Arial" w:cs="Arial"/>
          <w:b/>
        </w:rPr>
      </w:pPr>
    </w:p>
    <w:p w14:paraId="1E22BD77" w14:textId="77777777" w:rsidR="009D54E9" w:rsidRPr="00FA6801" w:rsidRDefault="009D54E9" w:rsidP="003E2F30">
      <w:pPr>
        <w:jc w:val="both"/>
        <w:rPr>
          <w:rFonts w:ascii="Arial" w:hAnsi="Arial" w:cs="Arial"/>
          <w:b/>
        </w:rPr>
      </w:pPr>
    </w:p>
    <w:p w14:paraId="35CB39B9" w14:textId="031F259A" w:rsidR="009D54E9" w:rsidRPr="00FA6801" w:rsidRDefault="009D54E9" w:rsidP="003E2F30">
      <w:pPr>
        <w:jc w:val="both"/>
        <w:rPr>
          <w:rFonts w:ascii="Arial" w:hAnsi="Arial" w:cs="Arial"/>
          <w:b/>
        </w:rPr>
      </w:pPr>
    </w:p>
    <w:p w14:paraId="5CF2277C" w14:textId="77777777" w:rsidR="00FE554B" w:rsidRPr="00FA6801" w:rsidRDefault="00FE554B" w:rsidP="003E2F30">
      <w:pPr>
        <w:jc w:val="both"/>
        <w:rPr>
          <w:rFonts w:ascii="Arial" w:hAnsi="Arial" w:cs="Arial"/>
          <w:b/>
        </w:rPr>
      </w:pPr>
    </w:p>
    <w:p w14:paraId="50725096" w14:textId="59AEBDD6" w:rsidR="00EC7E0D" w:rsidRPr="00FA6801" w:rsidRDefault="00EC7E0D">
      <w:pPr>
        <w:rPr>
          <w:rFonts w:ascii="Arial" w:hAnsi="Arial" w:cs="Arial"/>
          <w:sz w:val="28"/>
          <w:szCs w:val="28"/>
        </w:rPr>
      </w:pPr>
      <w:r w:rsidRPr="00FA6801">
        <w:rPr>
          <w:rFonts w:ascii="Arial" w:hAnsi="Arial" w:cs="Arial"/>
          <w:sz w:val="28"/>
          <w:szCs w:val="28"/>
        </w:rPr>
        <w:br w:type="page"/>
      </w:r>
    </w:p>
    <w:tbl>
      <w:tblPr>
        <w:tblStyle w:val="afffffa"/>
        <w:tblpPr w:leftFromText="141" w:rightFromText="141" w:horzAnchor="margin" w:tblpXSpec="center" w:tblpY="755"/>
        <w:tblW w:w="7334" w:type="dxa"/>
        <w:tblInd w:w="0" w:type="dxa"/>
        <w:tblLayout w:type="fixed"/>
        <w:tblLook w:val="0000" w:firstRow="0" w:lastRow="0" w:firstColumn="0" w:lastColumn="0" w:noHBand="0" w:noVBand="0"/>
      </w:tblPr>
      <w:tblGrid>
        <w:gridCol w:w="1693"/>
        <w:gridCol w:w="5641"/>
      </w:tblGrid>
      <w:tr w:rsidR="009D54E9" w:rsidRPr="00FA6801" w14:paraId="1A91BAF4" w14:textId="77777777" w:rsidTr="00924AFB">
        <w:trPr>
          <w:trHeight w:val="418"/>
        </w:trPr>
        <w:tc>
          <w:tcPr>
            <w:tcW w:w="1693" w:type="dxa"/>
            <w:tcBorders>
              <w:top w:val="nil"/>
              <w:left w:val="nil"/>
              <w:bottom w:val="single" w:sz="4" w:space="0" w:color="000000"/>
              <w:right w:val="single" w:sz="4" w:space="0" w:color="000000"/>
            </w:tcBorders>
          </w:tcPr>
          <w:p w14:paraId="4C8A774A" w14:textId="77777777" w:rsidR="009D54E9" w:rsidRPr="00FA6801" w:rsidRDefault="0032407C" w:rsidP="00924AFB">
            <w:pPr>
              <w:jc w:val="center"/>
              <w:rPr>
                <w:rFonts w:ascii="Arial" w:hAnsi="Arial" w:cs="Arial"/>
              </w:rPr>
            </w:pPr>
            <w:r w:rsidRPr="00FA6801">
              <w:rPr>
                <w:rFonts w:ascii="Arial" w:hAnsi="Arial" w:cs="Arial"/>
              </w:rPr>
              <w:lastRenderedPageBreak/>
              <w:t>Disciplina</w:t>
            </w:r>
          </w:p>
        </w:tc>
        <w:tc>
          <w:tcPr>
            <w:tcW w:w="5641" w:type="dxa"/>
            <w:tcBorders>
              <w:top w:val="nil"/>
              <w:left w:val="single" w:sz="4" w:space="0" w:color="000000"/>
              <w:bottom w:val="single" w:sz="4" w:space="0" w:color="000000"/>
              <w:right w:val="nil"/>
            </w:tcBorders>
          </w:tcPr>
          <w:p w14:paraId="770F21D4" w14:textId="77777777" w:rsidR="009D54E9" w:rsidRPr="00FA6801" w:rsidRDefault="0032407C" w:rsidP="00924AFB">
            <w:pPr>
              <w:rPr>
                <w:rFonts w:ascii="Arial" w:hAnsi="Arial" w:cs="Arial"/>
              </w:rPr>
            </w:pPr>
            <w:r w:rsidRPr="00FA6801">
              <w:rPr>
                <w:rFonts w:ascii="Arial" w:hAnsi="Arial" w:cs="Arial"/>
              </w:rPr>
              <w:t>TECNOLOGIE ELETTRICO – ELETTRONICHE ED APPLICAZIONI TEE</w:t>
            </w:r>
          </w:p>
        </w:tc>
      </w:tr>
      <w:tr w:rsidR="009D54E9" w:rsidRPr="00FA6801" w14:paraId="0B8C36CF" w14:textId="77777777" w:rsidTr="00924AFB">
        <w:trPr>
          <w:trHeight w:val="502"/>
        </w:trPr>
        <w:tc>
          <w:tcPr>
            <w:tcW w:w="1693" w:type="dxa"/>
            <w:tcBorders>
              <w:top w:val="single" w:sz="4" w:space="0" w:color="000000"/>
              <w:left w:val="nil"/>
              <w:bottom w:val="nil"/>
              <w:right w:val="single" w:sz="4" w:space="0" w:color="000000"/>
            </w:tcBorders>
          </w:tcPr>
          <w:p w14:paraId="63BDDCB5" w14:textId="77777777" w:rsidR="009D54E9" w:rsidRPr="00FA6801" w:rsidRDefault="0032407C" w:rsidP="00924AFB">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05C90332" w14:textId="32863254" w:rsidR="009D54E9" w:rsidRPr="00FA6801" w:rsidRDefault="0032407C" w:rsidP="00924AFB">
            <w:pPr>
              <w:rPr>
                <w:rFonts w:ascii="Arial" w:hAnsi="Arial" w:cs="Arial"/>
              </w:rPr>
            </w:pPr>
            <w:r w:rsidRPr="00FA6801">
              <w:rPr>
                <w:rFonts w:ascii="Arial" w:hAnsi="Arial" w:cs="Arial"/>
              </w:rPr>
              <w:t xml:space="preserve">Intorbida Andrea </w:t>
            </w:r>
            <w:r w:rsidR="006B75BA">
              <w:rPr>
                <w:rFonts w:ascii="Arial" w:hAnsi="Arial" w:cs="Arial"/>
              </w:rPr>
              <w:t xml:space="preserve">- </w:t>
            </w:r>
            <w:r w:rsidRPr="00FA6801">
              <w:rPr>
                <w:rFonts w:ascii="Arial" w:hAnsi="Arial" w:cs="Arial"/>
              </w:rPr>
              <w:t xml:space="preserve">Perticaro Alessandro  </w:t>
            </w:r>
          </w:p>
        </w:tc>
      </w:tr>
    </w:tbl>
    <w:p w14:paraId="1D1F6C08" w14:textId="77777777" w:rsidR="009D54E9" w:rsidRPr="00FA6801" w:rsidRDefault="009D54E9" w:rsidP="003E2F30">
      <w:pPr>
        <w:keepNext/>
        <w:jc w:val="center"/>
        <w:rPr>
          <w:rFonts w:ascii="Arial" w:hAnsi="Arial" w:cs="Arial"/>
          <w:sz w:val="20"/>
          <w:szCs w:val="20"/>
        </w:rPr>
      </w:pPr>
    </w:p>
    <w:p w14:paraId="5D4EAFA4" w14:textId="7A35C431" w:rsidR="00924AFB" w:rsidRPr="00FA6801" w:rsidRDefault="00924AFB" w:rsidP="00924AFB">
      <w:pPr>
        <w:keepNext/>
        <w:ind w:left="1080"/>
        <w:jc w:val="center"/>
        <w:rPr>
          <w:rFonts w:ascii="Arial" w:hAnsi="Arial" w:cs="Arial"/>
        </w:rPr>
      </w:pPr>
    </w:p>
    <w:p w14:paraId="7BB4743F" w14:textId="284375B2" w:rsidR="00924AFB" w:rsidRPr="00FA6801" w:rsidRDefault="00924AFB" w:rsidP="00924AFB">
      <w:pPr>
        <w:keepNext/>
        <w:ind w:left="1080"/>
        <w:jc w:val="center"/>
        <w:rPr>
          <w:rFonts w:ascii="Arial" w:hAnsi="Arial" w:cs="Arial"/>
        </w:rPr>
      </w:pPr>
    </w:p>
    <w:p w14:paraId="3F070541" w14:textId="77777777" w:rsidR="00924AFB" w:rsidRPr="00FA6801" w:rsidRDefault="00924AFB" w:rsidP="00924AFB">
      <w:pPr>
        <w:keepNext/>
        <w:ind w:left="1080"/>
        <w:jc w:val="center"/>
        <w:rPr>
          <w:rFonts w:ascii="Arial" w:hAnsi="Arial" w:cs="Arial"/>
        </w:rPr>
      </w:pPr>
    </w:p>
    <w:p w14:paraId="5F4D55C1" w14:textId="77777777" w:rsidR="00924AFB" w:rsidRPr="00FA6801" w:rsidRDefault="00924AFB" w:rsidP="00924AFB">
      <w:pPr>
        <w:keepNext/>
        <w:ind w:left="1080"/>
        <w:jc w:val="center"/>
        <w:rPr>
          <w:rFonts w:ascii="Arial" w:hAnsi="Arial" w:cs="Arial"/>
        </w:rPr>
      </w:pPr>
    </w:p>
    <w:p w14:paraId="612E56F8" w14:textId="77777777" w:rsidR="00924AFB" w:rsidRPr="00FA6801" w:rsidRDefault="00924AFB" w:rsidP="00924AFB">
      <w:pPr>
        <w:keepNext/>
        <w:ind w:left="1080"/>
        <w:jc w:val="center"/>
        <w:rPr>
          <w:rFonts w:ascii="Arial" w:hAnsi="Arial" w:cs="Arial"/>
        </w:rPr>
      </w:pPr>
    </w:p>
    <w:p w14:paraId="6CCB2E30" w14:textId="77777777" w:rsidR="00924AFB" w:rsidRPr="00FA6801" w:rsidRDefault="00924AFB" w:rsidP="00924AFB">
      <w:pPr>
        <w:keepNext/>
        <w:ind w:left="1080"/>
        <w:jc w:val="center"/>
        <w:rPr>
          <w:rFonts w:ascii="Arial" w:hAnsi="Arial" w:cs="Arial"/>
        </w:rPr>
      </w:pPr>
    </w:p>
    <w:p w14:paraId="5B98E302" w14:textId="77777777" w:rsidR="00924AFB" w:rsidRPr="00FA6801" w:rsidRDefault="00924AFB" w:rsidP="00924AFB">
      <w:pPr>
        <w:keepNext/>
        <w:ind w:left="1080"/>
        <w:jc w:val="center"/>
        <w:rPr>
          <w:rFonts w:ascii="Arial" w:hAnsi="Arial" w:cs="Arial"/>
        </w:rPr>
      </w:pPr>
    </w:p>
    <w:p w14:paraId="300D26B8" w14:textId="77777777" w:rsidR="00924AFB" w:rsidRPr="00FA6801" w:rsidRDefault="00924AFB" w:rsidP="00924AFB">
      <w:pPr>
        <w:keepNext/>
        <w:ind w:left="1080"/>
        <w:jc w:val="center"/>
        <w:rPr>
          <w:rFonts w:ascii="Arial" w:hAnsi="Arial" w:cs="Arial"/>
        </w:rPr>
      </w:pPr>
    </w:p>
    <w:p w14:paraId="3CE29397" w14:textId="7167A40B" w:rsidR="00924AFB" w:rsidRPr="00FA6801" w:rsidRDefault="0032407C" w:rsidP="00924AFB">
      <w:pPr>
        <w:keepNext/>
        <w:ind w:left="1080"/>
        <w:jc w:val="center"/>
        <w:rPr>
          <w:rFonts w:ascii="Arial" w:hAnsi="Arial" w:cs="Arial"/>
          <w:b/>
        </w:rPr>
      </w:pPr>
      <w:r w:rsidRPr="00FA6801">
        <w:rPr>
          <w:rFonts w:ascii="Arial" w:hAnsi="Arial" w:cs="Arial"/>
        </w:rPr>
        <w:t>Modulo 2</w:t>
      </w:r>
    </w:p>
    <w:p w14:paraId="598037A9" w14:textId="1F84257E" w:rsidR="009D54E9" w:rsidRPr="00FA6801" w:rsidRDefault="0032407C" w:rsidP="00924AFB">
      <w:pPr>
        <w:keepNext/>
        <w:ind w:left="1080"/>
        <w:jc w:val="center"/>
        <w:rPr>
          <w:rFonts w:ascii="Arial" w:hAnsi="Arial" w:cs="Arial"/>
        </w:rPr>
      </w:pPr>
      <w:r w:rsidRPr="00FA6801">
        <w:rPr>
          <w:rFonts w:ascii="Arial" w:hAnsi="Arial" w:cs="Arial"/>
          <w:b/>
        </w:rPr>
        <w:t>SEGNALI E MEZZI TRASMISSIVI</w:t>
      </w:r>
    </w:p>
    <w:p w14:paraId="26E4368C" w14:textId="77777777" w:rsidR="009D54E9" w:rsidRPr="00FA6801" w:rsidRDefault="009D54E9" w:rsidP="003E2F30">
      <w:pPr>
        <w:keepNext/>
        <w:ind w:left="1080"/>
        <w:jc w:val="center"/>
        <w:rPr>
          <w:rFonts w:ascii="Arial" w:hAnsi="Arial" w:cs="Arial"/>
          <w:sz w:val="28"/>
          <w:szCs w:val="28"/>
        </w:rPr>
      </w:pPr>
    </w:p>
    <w:p w14:paraId="1C0D5EC5" w14:textId="77777777" w:rsidR="009D54E9" w:rsidRPr="00FA6801" w:rsidRDefault="009D54E9" w:rsidP="003E2F30">
      <w:pPr>
        <w:jc w:val="both"/>
        <w:rPr>
          <w:rFonts w:ascii="Arial" w:hAnsi="Arial" w:cs="Arial"/>
          <w:sz w:val="20"/>
          <w:szCs w:val="20"/>
        </w:rPr>
      </w:pPr>
    </w:p>
    <w:tbl>
      <w:tblPr>
        <w:tblStyle w:val="afffffb"/>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05352FB0"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7F9711A" w14:textId="77777777" w:rsidR="009D54E9" w:rsidRPr="00FA6801" w:rsidRDefault="009D54E9" w:rsidP="003E2F30">
            <w:pPr>
              <w:rPr>
                <w:rFonts w:ascii="Arial" w:hAnsi="Arial" w:cs="Arial"/>
              </w:rPr>
            </w:pPr>
          </w:p>
          <w:p w14:paraId="4774BB80"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6449FB29" w14:textId="10F01DB5" w:rsidR="009D54E9" w:rsidRPr="00FA6801" w:rsidRDefault="0032407C" w:rsidP="003E2F30">
            <w:pPr>
              <w:rPr>
                <w:rFonts w:ascii="Arial" w:hAnsi="Arial" w:cs="Arial"/>
              </w:rPr>
            </w:pPr>
            <w:r w:rsidRPr="00FA6801">
              <w:rPr>
                <w:rFonts w:ascii="Arial" w:hAnsi="Arial" w:cs="Arial"/>
              </w:rPr>
              <w:t>Utilizzare la documentazione tecnica prevista dalla normativa per garantire la corretta funzionalità dell’apparecchiatura,</w:t>
            </w:r>
            <w:r w:rsidR="00B97751">
              <w:rPr>
                <w:rFonts w:ascii="Arial" w:hAnsi="Arial" w:cs="Arial"/>
              </w:rPr>
              <w:t xml:space="preserve"> </w:t>
            </w:r>
            <w:r w:rsidRPr="00FA6801">
              <w:rPr>
                <w:rFonts w:ascii="Arial" w:hAnsi="Arial" w:cs="Arial"/>
              </w:rPr>
              <w:t>impianti e sistemi tecnici per la cura della manutenzione.</w:t>
            </w:r>
            <w:r w:rsidR="00B97751">
              <w:rPr>
                <w:rFonts w:ascii="Arial" w:hAnsi="Arial" w:cs="Arial"/>
              </w:rPr>
              <w:t xml:space="preserve"> </w:t>
            </w:r>
            <w:r w:rsidRPr="00FA6801">
              <w:rPr>
                <w:rFonts w:ascii="Arial" w:hAnsi="Arial" w:cs="Arial"/>
              </w:rPr>
              <w:t>Individuare i componenti che costituiscono il sistema ed i vari materiali impiegati allo scopo di intervenire nel  montaggio,nella sostituzione dei componenti e delle parti,nel rispetto delle modalità e procedure stabilite</w:t>
            </w:r>
          </w:p>
        </w:tc>
      </w:tr>
      <w:tr w:rsidR="009D54E9" w:rsidRPr="00FA6801" w14:paraId="27FB28C7"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473139B" w14:textId="77777777" w:rsidR="009D54E9" w:rsidRPr="00FA6801" w:rsidRDefault="009D54E9" w:rsidP="003E2F30">
            <w:pPr>
              <w:jc w:val="center"/>
              <w:rPr>
                <w:rFonts w:ascii="Arial" w:hAnsi="Arial" w:cs="Arial"/>
                <w:b/>
              </w:rPr>
            </w:pPr>
          </w:p>
          <w:p w14:paraId="2DC402A4"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3A6258B" w14:textId="77777777" w:rsidR="009D54E9" w:rsidRPr="00FA6801" w:rsidRDefault="0032407C" w:rsidP="003E2F30">
            <w:pPr>
              <w:rPr>
                <w:rFonts w:ascii="Arial" w:hAnsi="Arial" w:cs="Arial"/>
              </w:rPr>
            </w:pPr>
            <w:r w:rsidRPr="00FA6801">
              <w:rPr>
                <w:rFonts w:ascii="Arial" w:hAnsi="Arial" w:cs="Arial"/>
              </w:rPr>
              <w:t xml:space="preserve"> Concetti generali sui segnali.Principali segnali di test.Rappresentazione del segnale in dominio del tempo e della frequenza.Teorema di Fourier-un segnale speciale :il rumore-tipi di rumore-segnali ed onde elettromagnetiche.Caratteristiche delle linee aeree in cavo e delle guide d’onda.Parametri caratteristici di un antenna e tipi d’antenna</w:t>
            </w:r>
          </w:p>
        </w:tc>
      </w:tr>
      <w:tr w:rsidR="009D54E9" w:rsidRPr="00FA6801" w14:paraId="36DE7E8E"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6958279E"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75F4C39E"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4A0181D4"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4F4AD2C6"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0A9CD94"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5D405EE3" w14:textId="77777777" w:rsidR="009D54E9" w:rsidRPr="00FA6801" w:rsidRDefault="0032407C" w:rsidP="003E2F30">
            <w:pPr>
              <w:jc w:val="both"/>
              <w:rPr>
                <w:rFonts w:ascii="Arial" w:hAnsi="Arial" w:cs="Arial"/>
              </w:rPr>
            </w:pPr>
            <w:r w:rsidRPr="00FA6801">
              <w:rPr>
                <w:rFonts w:ascii="Arial" w:hAnsi="Arial" w:cs="Arial"/>
              </w:rPr>
              <w:t>Lezione in DAD  piattaforma utilizzata Gsuite</w:t>
            </w:r>
          </w:p>
        </w:tc>
        <w:tc>
          <w:tcPr>
            <w:tcW w:w="3886" w:type="dxa"/>
            <w:tcBorders>
              <w:top w:val="dashed" w:sz="4" w:space="0" w:color="000000"/>
              <w:left w:val="single" w:sz="4" w:space="0" w:color="000000"/>
              <w:bottom w:val="dashed" w:sz="4" w:space="0" w:color="000000"/>
              <w:right w:val="single" w:sz="4" w:space="0" w:color="000000"/>
            </w:tcBorders>
          </w:tcPr>
          <w:p w14:paraId="0985062E" w14:textId="77777777" w:rsidR="009D54E9" w:rsidRPr="00FA6801" w:rsidRDefault="0032407C" w:rsidP="003E2F30">
            <w:pPr>
              <w:rPr>
                <w:rFonts w:ascii="Arial" w:hAnsi="Arial" w:cs="Arial"/>
              </w:rPr>
            </w:pPr>
            <w:r w:rsidRPr="00FA6801">
              <w:rPr>
                <w:rFonts w:ascii="Arial" w:hAnsi="Arial" w:cs="Arial"/>
              </w:rPr>
              <w:t>Verifica strutturata</w:t>
            </w:r>
          </w:p>
        </w:tc>
      </w:tr>
      <w:tr w:rsidR="009D54E9" w:rsidRPr="00FA6801" w14:paraId="27B57CE2"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0484DB63" w14:textId="77777777" w:rsidR="009D54E9" w:rsidRPr="00FA6801" w:rsidRDefault="009D54E9" w:rsidP="003E2F30">
            <w:pPr>
              <w:jc w:val="both"/>
              <w:rPr>
                <w:rFonts w:ascii="Arial" w:hAnsi="Arial" w:cs="Arial"/>
                <w:b/>
              </w:rPr>
            </w:pPr>
          </w:p>
          <w:p w14:paraId="77E11631"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111D3C9B" w14:textId="77777777" w:rsidR="009D54E9" w:rsidRPr="00FA6801" w:rsidRDefault="009D54E9"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29AAC1E1" w14:textId="01ACCD42" w:rsidR="009D54E9" w:rsidRPr="00FA6801" w:rsidRDefault="0032407C" w:rsidP="003E2F30">
            <w:pPr>
              <w:rPr>
                <w:rFonts w:ascii="Arial" w:hAnsi="Arial" w:cs="Arial"/>
              </w:rPr>
            </w:pPr>
            <w:r w:rsidRPr="00FA6801">
              <w:rPr>
                <w:rFonts w:ascii="Arial" w:hAnsi="Arial" w:cs="Arial"/>
              </w:rPr>
              <w:t xml:space="preserve">tempi in h      </w:t>
            </w:r>
            <w:r w:rsidR="007D7C87">
              <w:rPr>
                <w:rFonts w:ascii="Arial" w:hAnsi="Arial" w:cs="Arial"/>
              </w:rPr>
              <w:t>20</w:t>
            </w:r>
            <w:r w:rsidR="006B75BA">
              <w:rPr>
                <w:rFonts w:ascii="Arial" w:hAnsi="Arial" w:cs="Arial"/>
              </w:rPr>
              <w:t xml:space="preserve"> </w:t>
            </w:r>
            <w:r w:rsidRPr="00FA6801">
              <w:rPr>
                <w:rFonts w:ascii="Arial" w:hAnsi="Arial" w:cs="Arial"/>
              </w:rPr>
              <w:t>ore</w:t>
            </w:r>
          </w:p>
          <w:p w14:paraId="16DC97BA" w14:textId="36BC92FE" w:rsidR="009D54E9" w:rsidRPr="00FA6801" w:rsidRDefault="0032407C" w:rsidP="003E2F30">
            <w:pPr>
              <w:rPr>
                <w:rFonts w:ascii="Arial" w:hAnsi="Arial" w:cs="Arial"/>
              </w:rPr>
            </w:pPr>
            <w:r w:rsidRPr="00FA6801">
              <w:rPr>
                <w:rFonts w:ascii="Arial" w:hAnsi="Arial" w:cs="Arial"/>
              </w:rPr>
              <w:t>appunti forniti dall’insegnante</w:t>
            </w:r>
            <w:r w:rsidR="007F7BFD" w:rsidRPr="00FA6801">
              <w:rPr>
                <w:rFonts w:ascii="Arial" w:hAnsi="Arial" w:cs="Arial"/>
              </w:rPr>
              <w:t xml:space="preserve"> Libro di testo adottato: </w:t>
            </w:r>
            <w:r w:rsidR="004F2DCB" w:rsidRPr="004F2DCB">
              <w:rPr>
                <w:rFonts w:ascii="Arial" w:hAnsi="Arial" w:cs="Arial"/>
              </w:rPr>
              <w:t xml:space="preserve">Laboratori Tecnologici Ed </w:t>
            </w:r>
            <w:proofErr w:type="gramStart"/>
            <w:r w:rsidR="004F2DCB" w:rsidRPr="004F2DCB">
              <w:rPr>
                <w:rFonts w:ascii="Arial" w:hAnsi="Arial" w:cs="Arial"/>
              </w:rPr>
              <w:t>Esercitazioni  -</w:t>
            </w:r>
            <w:proofErr w:type="gramEnd"/>
            <w:r w:rsidR="004F2DCB" w:rsidRPr="004F2DCB">
              <w:rPr>
                <w:rFonts w:ascii="Arial" w:hAnsi="Arial" w:cs="Arial"/>
              </w:rPr>
              <w:t xml:space="preserve"> Hoepli</w:t>
            </w:r>
          </w:p>
        </w:tc>
      </w:tr>
      <w:tr w:rsidR="009D54E9" w:rsidRPr="00FA6801" w14:paraId="12A36D6E"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884BA6C" w14:textId="77777777" w:rsidR="009D54E9" w:rsidRPr="00FA6801" w:rsidRDefault="009D54E9" w:rsidP="003E2F30">
            <w:pPr>
              <w:jc w:val="center"/>
              <w:rPr>
                <w:rFonts w:ascii="Arial" w:hAnsi="Arial" w:cs="Arial"/>
                <w:b/>
              </w:rPr>
            </w:pPr>
          </w:p>
          <w:p w14:paraId="16F0B6A6"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70B7264" w14:textId="77777777" w:rsidR="00B97751" w:rsidRDefault="0032407C" w:rsidP="003E2F30">
            <w:pPr>
              <w:jc w:val="both"/>
              <w:rPr>
                <w:rFonts w:ascii="Arial" w:hAnsi="Arial" w:cs="Arial"/>
              </w:rPr>
            </w:pPr>
            <w:r w:rsidRPr="00FA6801">
              <w:rPr>
                <w:rFonts w:ascii="Arial" w:hAnsi="Arial" w:cs="Arial"/>
              </w:rPr>
              <w:t>In ogni verifica è stato assegnato un punteggio ad ogni domanda</w:t>
            </w:r>
          </w:p>
          <w:p w14:paraId="2B9BCA0F" w14:textId="2D3035E7" w:rsidR="009D54E9" w:rsidRPr="00FA6801" w:rsidRDefault="0032407C" w:rsidP="003E2F30">
            <w:pPr>
              <w:jc w:val="both"/>
              <w:rPr>
                <w:rFonts w:ascii="Arial" w:hAnsi="Arial" w:cs="Arial"/>
              </w:rPr>
            </w:pPr>
            <w:r w:rsidRPr="00FA6801">
              <w:rPr>
                <w:rFonts w:ascii="Arial" w:hAnsi="Arial" w:cs="Arial"/>
              </w:rPr>
              <w:t>Si fa riferimento ai criteri stabiliti nel dipartimento di materia</w:t>
            </w:r>
          </w:p>
        </w:tc>
      </w:tr>
    </w:tbl>
    <w:p w14:paraId="22A9CF7B" w14:textId="77777777" w:rsidR="009D54E9" w:rsidRPr="00FA6801" w:rsidRDefault="009D54E9" w:rsidP="003E2F30">
      <w:pPr>
        <w:jc w:val="center"/>
        <w:rPr>
          <w:rFonts w:ascii="Arial" w:hAnsi="Arial" w:cs="Arial"/>
          <w:sz w:val="20"/>
          <w:szCs w:val="20"/>
        </w:rPr>
      </w:pPr>
    </w:p>
    <w:p w14:paraId="67897633" w14:textId="77777777" w:rsidR="009D54E9" w:rsidRPr="00FA6801" w:rsidRDefault="009D54E9" w:rsidP="003E2F30">
      <w:pPr>
        <w:jc w:val="both"/>
        <w:rPr>
          <w:rFonts w:ascii="Arial" w:hAnsi="Arial" w:cs="Arial"/>
          <w:sz w:val="22"/>
          <w:szCs w:val="22"/>
        </w:rPr>
      </w:pPr>
    </w:p>
    <w:p w14:paraId="1F887E89" w14:textId="77777777" w:rsidR="009D54E9" w:rsidRPr="00FA6801" w:rsidRDefault="009D54E9" w:rsidP="003E2F30">
      <w:pPr>
        <w:jc w:val="both"/>
        <w:rPr>
          <w:rFonts w:ascii="Arial" w:hAnsi="Arial" w:cs="Arial"/>
          <w:sz w:val="22"/>
          <w:szCs w:val="22"/>
        </w:rPr>
      </w:pPr>
    </w:p>
    <w:p w14:paraId="2F104DF8" w14:textId="610774D9" w:rsidR="00A861DD" w:rsidRPr="00FA6801" w:rsidRDefault="006B75BA" w:rsidP="003E2F30">
      <w:pPr>
        <w:jc w:val="both"/>
        <w:rPr>
          <w:rFonts w:ascii="Arial" w:hAnsi="Arial" w:cs="Arial"/>
          <w:b/>
        </w:rPr>
      </w:pPr>
      <w:r w:rsidRPr="006B75BA">
        <w:rPr>
          <w:noProof/>
        </w:rPr>
        <w:drawing>
          <wp:inline distT="0" distB="0" distL="0" distR="0" wp14:anchorId="2F6FC30A" wp14:editId="53ECF244">
            <wp:extent cx="5579745" cy="10807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9745" cy="1080770"/>
                    </a:xfrm>
                    <a:prstGeom prst="rect">
                      <a:avLst/>
                    </a:prstGeom>
                    <a:noFill/>
                    <a:ln>
                      <a:noFill/>
                    </a:ln>
                  </pic:spPr>
                </pic:pic>
              </a:graphicData>
            </a:graphic>
          </wp:inline>
        </w:drawing>
      </w:r>
    </w:p>
    <w:p w14:paraId="3832351B" w14:textId="2C361EA8" w:rsidR="00A861DD" w:rsidRPr="00FA6801" w:rsidRDefault="00A861DD" w:rsidP="003E2F30">
      <w:pPr>
        <w:jc w:val="both"/>
        <w:rPr>
          <w:rFonts w:ascii="Arial" w:hAnsi="Arial" w:cs="Arial"/>
          <w:b/>
        </w:rPr>
      </w:pPr>
    </w:p>
    <w:p w14:paraId="3342E049" w14:textId="277E8F1E" w:rsidR="00A861DD" w:rsidRPr="00FA6801" w:rsidRDefault="00A861DD" w:rsidP="003E2F30">
      <w:pPr>
        <w:jc w:val="both"/>
        <w:rPr>
          <w:rFonts w:ascii="Arial" w:hAnsi="Arial" w:cs="Arial"/>
          <w:b/>
        </w:rPr>
      </w:pPr>
    </w:p>
    <w:p w14:paraId="3D4549F1" w14:textId="77777777" w:rsidR="00A861DD" w:rsidRPr="00FA6801" w:rsidRDefault="00A861DD" w:rsidP="003E2F30">
      <w:pPr>
        <w:jc w:val="both"/>
        <w:rPr>
          <w:rFonts w:ascii="Arial" w:hAnsi="Arial" w:cs="Arial"/>
          <w:b/>
        </w:rPr>
      </w:pPr>
    </w:p>
    <w:p w14:paraId="2CFCB3DC" w14:textId="77777777" w:rsidR="009D54E9" w:rsidRPr="00FA6801" w:rsidRDefault="009D54E9" w:rsidP="003E2F30">
      <w:pPr>
        <w:jc w:val="both"/>
        <w:rPr>
          <w:rFonts w:ascii="Arial" w:hAnsi="Arial" w:cs="Arial"/>
          <w:b/>
        </w:rPr>
      </w:pPr>
    </w:p>
    <w:p w14:paraId="758CC80D" w14:textId="77777777" w:rsidR="009D54E9" w:rsidRPr="00FA6801" w:rsidRDefault="009D54E9" w:rsidP="003E2F30">
      <w:pPr>
        <w:jc w:val="both"/>
        <w:rPr>
          <w:rFonts w:ascii="Arial" w:hAnsi="Arial" w:cs="Arial"/>
          <w:b/>
        </w:rPr>
      </w:pPr>
    </w:p>
    <w:p w14:paraId="34E37F5A" w14:textId="77777777" w:rsidR="009D54E9" w:rsidRPr="00FA6801" w:rsidRDefault="009D54E9" w:rsidP="003E2F30">
      <w:pPr>
        <w:jc w:val="both"/>
        <w:rPr>
          <w:rFonts w:ascii="Arial" w:hAnsi="Arial" w:cs="Arial"/>
          <w:b/>
        </w:rPr>
      </w:pPr>
    </w:p>
    <w:p w14:paraId="10402CF4" w14:textId="77777777" w:rsidR="009D54E9" w:rsidRPr="00FA6801" w:rsidRDefault="009D54E9" w:rsidP="003E2F30">
      <w:pPr>
        <w:rPr>
          <w:rFonts w:ascii="Arial" w:hAnsi="Arial" w:cs="Arial"/>
          <w:sz w:val="28"/>
          <w:szCs w:val="28"/>
        </w:rPr>
      </w:pPr>
    </w:p>
    <w:tbl>
      <w:tblPr>
        <w:tblStyle w:val="afffffc"/>
        <w:tblW w:w="7334" w:type="dxa"/>
        <w:jc w:val="center"/>
        <w:tblInd w:w="0" w:type="dxa"/>
        <w:tblLayout w:type="fixed"/>
        <w:tblLook w:val="0000" w:firstRow="0" w:lastRow="0" w:firstColumn="0" w:lastColumn="0" w:noHBand="0" w:noVBand="0"/>
      </w:tblPr>
      <w:tblGrid>
        <w:gridCol w:w="1693"/>
        <w:gridCol w:w="5641"/>
      </w:tblGrid>
      <w:tr w:rsidR="009D54E9" w:rsidRPr="00FA6801" w14:paraId="17238DEB" w14:textId="77777777">
        <w:trPr>
          <w:trHeight w:val="418"/>
          <w:jc w:val="center"/>
        </w:trPr>
        <w:tc>
          <w:tcPr>
            <w:tcW w:w="1693" w:type="dxa"/>
            <w:tcBorders>
              <w:top w:val="nil"/>
              <w:left w:val="nil"/>
              <w:bottom w:val="single" w:sz="4" w:space="0" w:color="000000"/>
              <w:right w:val="single" w:sz="4" w:space="0" w:color="000000"/>
            </w:tcBorders>
          </w:tcPr>
          <w:p w14:paraId="090941D8" w14:textId="77777777" w:rsidR="009D54E9" w:rsidRPr="00FA6801" w:rsidRDefault="0032407C"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432FAD99" w14:textId="77777777" w:rsidR="009D54E9" w:rsidRPr="00FA6801" w:rsidRDefault="0032407C" w:rsidP="003E2F30">
            <w:pPr>
              <w:rPr>
                <w:rFonts w:ascii="Arial" w:hAnsi="Arial" w:cs="Arial"/>
              </w:rPr>
            </w:pPr>
            <w:r w:rsidRPr="00FA6801">
              <w:rPr>
                <w:rFonts w:ascii="Arial" w:hAnsi="Arial" w:cs="Arial"/>
              </w:rPr>
              <w:t>TECNOLOGIE ELETTRICO – ELETTRONICHE ED APPLICAZIONI TEE</w:t>
            </w:r>
          </w:p>
        </w:tc>
      </w:tr>
      <w:tr w:rsidR="009D54E9" w:rsidRPr="00FA6801" w14:paraId="39965BA0" w14:textId="77777777">
        <w:trPr>
          <w:trHeight w:val="502"/>
          <w:jc w:val="center"/>
        </w:trPr>
        <w:tc>
          <w:tcPr>
            <w:tcW w:w="1693" w:type="dxa"/>
            <w:tcBorders>
              <w:top w:val="single" w:sz="4" w:space="0" w:color="000000"/>
              <w:left w:val="nil"/>
              <w:bottom w:val="nil"/>
              <w:right w:val="single" w:sz="4" w:space="0" w:color="000000"/>
            </w:tcBorders>
          </w:tcPr>
          <w:p w14:paraId="4A0820D9"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34E112AE" w14:textId="45E53B01" w:rsidR="009D54E9" w:rsidRPr="00FA6801" w:rsidRDefault="0032407C" w:rsidP="003E2F30">
            <w:pPr>
              <w:rPr>
                <w:rFonts w:ascii="Arial" w:hAnsi="Arial" w:cs="Arial"/>
              </w:rPr>
            </w:pPr>
            <w:r w:rsidRPr="00FA6801">
              <w:rPr>
                <w:rFonts w:ascii="Arial" w:hAnsi="Arial" w:cs="Arial"/>
              </w:rPr>
              <w:t xml:space="preserve">Intorbida Andrea </w:t>
            </w:r>
            <w:r w:rsidR="006B75BA">
              <w:rPr>
                <w:rFonts w:ascii="Arial" w:hAnsi="Arial" w:cs="Arial"/>
              </w:rPr>
              <w:t>-</w:t>
            </w:r>
            <w:r w:rsidRPr="00FA6801">
              <w:rPr>
                <w:rFonts w:ascii="Arial" w:hAnsi="Arial" w:cs="Arial"/>
              </w:rPr>
              <w:t xml:space="preserve"> Perticaro Alessandro  </w:t>
            </w:r>
          </w:p>
        </w:tc>
      </w:tr>
    </w:tbl>
    <w:p w14:paraId="5845EEBA" w14:textId="77777777" w:rsidR="009D54E9" w:rsidRPr="00FA6801" w:rsidRDefault="0032407C" w:rsidP="003E2F30">
      <w:pPr>
        <w:keepNext/>
        <w:rPr>
          <w:rFonts w:ascii="Arial" w:hAnsi="Arial" w:cs="Arial"/>
        </w:rPr>
      </w:pPr>
      <w:r w:rsidRPr="00FA6801">
        <w:rPr>
          <w:rFonts w:ascii="Arial" w:hAnsi="Arial" w:cs="Arial"/>
        </w:rPr>
        <w:t xml:space="preserve">   </w:t>
      </w:r>
    </w:p>
    <w:p w14:paraId="59DB9795" w14:textId="77777777" w:rsidR="00924AFB" w:rsidRPr="00FA6801" w:rsidRDefault="0032407C" w:rsidP="00924AFB">
      <w:pPr>
        <w:keepNext/>
        <w:jc w:val="center"/>
        <w:rPr>
          <w:rFonts w:ascii="Arial" w:hAnsi="Arial" w:cs="Arial"/>
        </w:rPr>
      </w:pPr>
      <w:r w:rsidRPr="00FA6801">
        <w:rPr>
          <w:rFonts w:ascii="Arial" w:hAnsi="Arial" w:cs="Arial"/>
        </w:rPr>
        <w:t>Modulo 3</w:t>
      </w:r>
      <w:r w:rsidR="00BD2067" w:rsidRPr="00FA6801">
        <w:rPr>
          <w:rFonts w:ascii="Arial" w:hAnsi="Arial" w:cs="Arial"/>
        </w:rPr>
        <w:t xml:space="preserve">   </w:t>
      </w:r>
    </w:p>
    <w:p w14:paraId="0DE43B1A" w14:textId="237D029E" w:rsidR="009D54E9" w:rsidRPr="00FA6801" w:rsidRDefault="00BD2067" w:rsidP="00924AFB">
      <w:pPr>
        <w:keepNext/>
        <w:jc w:val="center"/>
        <w:rPr>
          <w:rFonts w:ascii="Arial" w:hAnsi="Arial" w:cs="Arial"/>
          <w:b/>
        </w:rPr>
      </w:pPr>
      <w:r w:rsidRPr="00FA6801">
        <w:rPr>
          <w:rFonts w:ascii="Arial" w:hAnsi="Arial" w:cs="Arial"/>
        </w:rPr>
        <w:t xml:space="preserve"> </w:t>
      </w:r>
      <w:r w:rsidR="0032407C" w:rsidRPr="00FA6801">
        <w:rPr>
          <w:rFonts w:ascii="Arial" w:hAnsi="Arial" w:cs="Arial"/>
          <w:b/>
        </w:rPr>
        <w:t>SISTEMI D’ACQUISIZIONE DATI</w:t>
      </w:r>
    </w:p>
    <w:p w14:paraId="07BC0CA5" w14:textId="77777777" w:rsidR="009D54E9" w:rsidRPr="00FA6801" w:rsidRDefault="0032407C" w:rsidP="003E2F30">
      <w:pPr>
        <w:keepNext/>
        <w:rPr>
          <w:rFonts w:ascii="Arial" w:hAnsi="Arial" w:cs="Arial"/>
          <w:sz w:val="28"/>
          <w:szCs w:val="28"/>
        </w:rPr>
      </w:pPr>
      <w:r w:rsidRPr="00FA6801">
        <w:rPr>
          <w:rFonts w:ascii="Arial" w:hAnsi="Arial" w:cs="Arial"/>
          <w:b/>
          <w:sz w:val="28"/>
          <w:szCs w:val="28"/>
        </w:rPr>
        <w:t xml:space="preserve">                                 </w:t>
      </w:r>
    </w:p>
    <w:p w14:paraId="543DD242" w14:textId="77777777" w:rsidR="009D54E9" w:rsidRPr="00FA6801" w:rsidRDefault="009D54E9" w:rsidP="003E2F30">
      <w:pPr>
        <w:jc w:val="both"/>
        <w:rPr>
          <w:rFonts w:ascii="Arial" w:hAnsi="Arial" w:cs="Arial"/>
          <w:sz w:val="20"/>
          <w:szCs w:val="20"/>
        </w:rPr>
      </w:pPr>
    </w:p>
    <w:tbl>
      <w:tblPr>
        <w:tblStyle w:val="afffffd"/>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3BD31198"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2B81048" w14:textId="77777777" w:rsidR="009D54E9" w:rsidRPr="00FA6801" w:rsidRDefault="009D54E9" w:rsidP="003E2F30">
            <w:pPr>
              <w:rPr>
                <w:rFonts w:ascii="Arial" w:hAnsi="Arial" w:cs="Arial"/>
              </w:rPr>
            </w:pPr>
          </w:p>
          <w:p w14:paraId="4A557FFC"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4D1BBA9E" w14:textId="77777777" w:rsidR="009D54E9" w:rsidRPr="00FA6801" w:rsidRDefault="0032407C" w:rsidP="003E2F30">
            <w:pPr>
              <w:rPr>
                <w:rFonts w:ascii="Arial" w:hAnsi="Arial" w:cs="Arial"/>
              </w:rPr>
            </w:pPr>
            <w:r w:rsidRPr="00FA6801">
              <w:rPr>
                <w:rFonts w:ascii="Arial" w:hAnsi="Arial" w:cs="Arial"/>
              </w:rPr>
              <w:t>Utilizzare la documentazione tecnica prevista dalla normativa per garantire la corretta funzionalità dell’apparecchiatura,impianti e sistemi tecnici per la cura della manutenzione.Individuare i componenti che costituiscono il sistema ed i vari materiali impiegati allo scopo di intervenire nel  montaggio,nella sostituzione dei componenti e delle parti,nel rispetto delle modalità e procedure stabilite</w:t>
            </w:r>
          </w:p>
        </w:tc>
      </w:tr>
      <w:tr w:rsidR="009D54E9" w:rsidRPr="00FA6801" w14:paraId="40DDA4DC"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B56D806" w14:textId="77777777" w:rsidR="009D54E9" w:rsidRPr="00FA6801" w:rsidRDefault="009D54E9" w:rsidP="003E2F30">
            <w:pPr>
              <w:jc w:val="center"/>
              <w:rPr>
                <w:rFonts w:ascii="Arial" w:hAnsi="Arial" w:cs="Arial"/>
                <w:b/>
              </w:rPr>
            </w:pPr>
          </w:p>
          <w:p w14:paraId="3DAA35EC"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5E36D1C" w14:textId="77777777" w:rsidR="009D54E9" w:rsidRPr="00FA6801" w:rsidRDefault="0032407C" w:rsidP="003E2F30">
            <w:pPr>
              <w:rPr>
                <w:rFonts w:ascii="Arial" w:hAnsi="Arial" w:cs="Arial"/>
              </w:rPr>
            </w:pPr>
            <w:r w:rsidRPr="00FA6801">
              <w:rPr>
                <w:rFonts w:ascii="Arial" w:hAnsi="Arial" w:cs="Arial"/>
              </w:rPr>
              <w:t xml:space="preserve"> Concetti generali sui segnali.Principali segnali di test.Rappresentazione del segnale in dominio del tempo e della frequenza.Teorema di Fourier-un segnale speciale :il rumore-tipi di rumore-segnali ed onde elettromagnetiche.Caratteristiche delle linee aeree in cavo e delle guide d’onda.Parametri caratteristici di un antenna e tipi d’antenna</w:t>
            </w:r>
          </w:p>
        </w:tc>
      </w:tr>
      <w:tr w:rsidR="009D54E9" w:rsidRPr="00FA6801" w14:paraId="1F4A8C69"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120A7606"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365E7F73"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624C2C40"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46FB47B7"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09F966F9"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3FF0153B" w14:textId="2273071E" w:rsidR="009D54E9" w:rsidRPr="00FA6801" w:rsidRDefault="0032407C" w:rsidP="003E2F30">
            <w:pPr>
              <w:jc w:val="both"/>
              <w:rPr>
                <w:rFonts w:ascii="Arial" w:hAnsi="Arial" w:cs="Arial"/>
              </w:rPr>
            </w:pPr>
            <w:r w:rsidRPr="00FA6801">
              <w:rPr>
                <w:rFonts w:ascii="Arial" w:hAnsi="Arial" w:cs="Arial"/>
              </w:rPr>
              <w:t>Lezione in DAD  pi</w:t>
            </w:r>
            <w:r w:rsidR="00CE2F8B">
              <w:rPr>
                <w:rFonts w:ascii="Arial" w:hAnsi="Arial" w:cs="Arial"/>
              </w:rPr>
              <w:t>a</w:t>
            </w:r>
            <w:r w:rsidRPr="00FA6801">
              <w:rPr>
                <w:rFonts w:ascii="Arial" w:hAnsi="Arial" w:cs="Arial"/>
              </w:rPr>
              <w:t>ttaforma utilizzata Gsuite</w:t>
            </w:r>
          </w:p>
        </w:tc>
        <w:tc>
          <w:tcPr>
            <w:tcW w:w="3886" w:type="dxa"/>
            <w:tcBorders>
              <w:top w:val="dashed" w:sz="4" w:space="0" w:color="000000"/>
              <w:left w:val="single" w:sz="4" w:space="0" w:color="000000"/>
              <w:bottom w:val="dashed" w:sz="4" w:space="0" w:color="000000"/>
              <w:right w:val="single" w:sz="4" w:space="0" w:color="000000"/>
            </w:tcBorders>
          </w:tcPr>
          <w:p w14:paraId="786B49CD" w14:textId="77777777" w:rsidR="009D54E9" w:rsidRPr="00FA6801" w:rsidRDefault="0032407C" w:rsidP="003E2F30">
            <w:pPr>
              <w:rPr>
                <w:rFonts w:ascii="Arial" w:hAnsi="Arial" w:cs="Arial"/>
              </w:rPr>
            </w:pPr>
            <w:r w:rsidRPr="00FA6801">
              <w:rPr>
                <w:rFonts w:ascii="Arial" w:hAnsi="Arial" w:cs="Arial"/>
              </w:rPr>
              <w:t>Verifica strutturata</w:t>
            </w:r>
          </w:p>
        </w:tc>
      </w:tr>
      <w:tr w:rsidR="009D54E9" w:rsidRPr="00FA6801" w14:paraId="589C75BE"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30FB1644" w14:textId="77777777" w:rsidR="009D54E9" w:rsidRPr="00FA6801" w:rsidRDefault="009D54E9" w:rsidP="003E2F30">
            <w:pPr>
              <w:jc w:val="both"/>
              <w:rPr>
                <w:rFonts w:ascii="Arial" w:hAnsi="Arial" w:cs="Arial"/>
                <w:b/>
              </w:rPr>
            </w:pPr>
          </w:p>
          <w:p w14:paraId="2B91FFED"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1B13FD0B" w14:textId="77777777" w:rsidR="009D54E9" w:rsidRPr="00FA6801" w:rsidRDefault="009D54E9"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68DF4F95" w14:textId="2591CEFF" w:rsidR="009D54E9" w:rsidRPr="00FA6801" w:rsidRDefault="0032407C" w:rsidP="003E2F30">
            <w:pPr>
              <w:rPr>
                <w:rFonts w:ascii="Arial" w:hAnsi="Arial" w:cs="Arial"/>
              </w:rPr>
            </w:pPr>
            <w:r w:rsidRPr="00FA6801">
              <w:rPr>
                <w:rFonts w:ascii="Arial" w:hAnsi="Arial" w:cs="Arial"/>
              </w:rPr>
              <w:t xml:space="preserve">tempi in h      </w:t>
            </w:r>
            <w:r w:rsidR="007D7C87">
              <w:rPr>
                <w:rFonts w:ascii="Arial" w:hAnsi="Arial" w:cs="Arial"/>
              </w:rPr>
              <w:t>2</w:t>
            </w:r>
            <w:r w:rsidRPr="00FA6801">
              <w:rPr>
                <w:rFonts w:ascii="Arial" w:hAnsi="Arial" w:cs="Arial"/>
              </w:rPr>
              <w:t>0 ore</w:t>
            </w:r>
          </w:p>
          <w:p w14:paraId="59FCF6FF" w14:textId="54E060AE" w:rsidR="009D54E9" w:rsidRPr="00FA6801" w:rsidRDefault="0032407C" w:rsidP="003E2F30">
            <w:pPr>
              <w:rPr>
                <w:rFonts w:ascii="Arial" w:hAnsi="Arial" w:cs="Arial"/>
              </w:rPr>
            </w:pPr>
            <w:r w:rsidRPr="00FA6801">
              <w:rPr>
                <w:rFonts w:ascii="Arial" w:hAnsi="Arial" w:cs="Arial"/>
              </w:rPr>
              <w:t xml:space="preserve">appunti forniti dall’insegnante </w:t>
            </w:r>
            <w:r w:rsidR="007F7BFD" w:rsidRPr="00FA6801">
              <w:rPr>
                <w:rFonts w:ascii="Arial" w:hAnsi="Arial" w:cs="Arial"/>
              </w:rPr>
              <w:t xml:space="preserve">Libro di testo adottato: </w:t>
            </w:r>
            <w:r w:rsidR="004F2DCB" w:rsidRPr="004F2DCB">
              <w:rPr>
                <w:rFonts w:ascii="Arial" w:hAnsi="Arial" w:cs="Arial"/>
              </w:rPr>
              <w:t xml:space="preserve">Laboratori Tecnologici Ed </w:t>
            </w:r>
            <w:proofErr w:type="gramStart"/>
            <w:r w:rsidR="004F2DCB" w:rsidRPr="004F2DCB">
              <w:rPr>
                <w:rFonts w:ascii="Arial" w:hAnsi="Arial" w:cs="Arial"/>
              </w:rPr>
              <w:t>Esercitazioni  -</w:t>
            </w:r>
            <w:proofErr w:type="gramEnd"/>
            <w:r w:rsidR="004F2DCB" w:rsidRPr="004F2DCB">
              <w:rPr>
                <w:rFonts w:ascii="Arial" w:hAnsi="Arial" w:cs="Arial"/>
              </w:rPr>
              <w:t xml:space="preserve"> Hoepli</w:t>
            </w:r>
          </w:p>
        </w:tc>
      </w:tr>
      <w:tr w:rsidR="009D54E9" w:rsidRPr="00FA6801" w14:paraId="67AF312A"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55DE374" w14:textId="77777777" w:rsidR="009D54E9" w:rsidRPr="00FA6801" w:rsidRDefault="009D54E9" w:rsidP="003E2F30">
            <w:pPr>
              <w:jc w:val="center"/>
              <w:rPr>
                <w:rFonts w:ascii="Arial" w:hAnsi="Arial" w:cs="Arial"/>
                <w:b/>
              </w:rPr>
            </w:pPr>
          </w:p>
          <w:p w14:paraId="7DEB7C0E"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4E0317A7" w14:textId="77777777" w:rsidR="009D54E9" w:rsidRPr="00FA6801" w:rsidRDefault="0032407C" w:rsidP="003E2F30">
            <w:pPr>
              <w:jc w:val="both"/>
              <w:rPr>
                <w:rFonts w:ascii="Arial" w:hAnsi="Arial" w:cs="Arial"/>
              </w:rPr>
            </w:pPr>
            <w:r w:rsidRPr="00FA6801">
              <w:rPr>
                <w:rFonts w:ascii="Arial" w:hAnsi="Arial" w:cs="Arial"/>
              </w:rPr>
              <w:t>In ogni verifica è stato assegnato un punteggio ad ogni domanda.Si fa riferimento ai criteri stabiliti nel dipartimento di materia</w:t>
            </w:r>
          </w:p>
        </w:tc>
      </w:tr>
    </w:tbl>
    <w:p w14:paraId="46FE0DBF" w14:textId="77777777" w:rsidR="009D54E9" w:rsidRPr="00FA6801" w:rsidRDefault="009D54E9" w:rsidP="003E2F30">
      <w:pPr>
        <w:jc w:val="center"/>
        <w:rPr>
          <w:rFonts w:ascii="Arial" w:hAnsi="Arial" w:cs="Arial"/>
          <w:sz w:val="20"/>
          <w:szCs w:val="20"/>
        </w:rPr>
      </w:pPr>
    </w:p>
    <w:p w14:paraId="15E118EA" w14:textId="68806C8F" w:rsidR="009D54E9" w:rsidRPr="00FA6801" w:rsidRDefault="009D54E9" w:rsidP="003E2F30">
      <w:pPr>
        <w:jc w:val="both"/>
        <w:rPr>
          <w:rFonts w:ascii="Arial" w:hAnsi="Arial" w:cs="Arial"/>
          <w:sz w:val="22"/>
          <w:szCs w:val="22"/>
        </w:rPr>
      </w:pPr>
    </w:p>
    <w:p w14:paraId="21D19D91" w14:textId="7578F4A8" w:rsidR="00A861DD" w:rsidRPr="00FA6801" w:rsidRDefault="00A861DD" w:rsidP="003E2F30">
      <w:pPr>
        <w:jc w:val="both"/>
        <w:rPr>
          <w:rFonts w:ascii="Arial" w:hAnsi="Arial" w:cs="Arial"/>
          <w:sz w:val="22"/>
          <w:szCs w:val="22"/>
        </w:rPr>
      </w:pPr>
    </w:p>
    <w:p w14:paraId="3F28BF2F" w14:textId="77777777" w:rsidR="00924AFB" w:rsidRPr="00FA6801" w:rsidRDefault="00924AFB" w:rsidP="00924AFB">
      <w:pPr>
        <w:rPr>
          <w:rFonts w:ascii="Arial" w:hAnsi="Arial" w:cs="Arial"/>
        </w:rPr>
      </w:pPr>
      <w:r w:rsidRPr="00FA6801">
        <w:rPr>
          <w:rFonts w:ascii="Arial" w:hAnsi="Arial" w:cs="Arial"/>
        </w:rPr>
        <w:t xml:space="preserve">        Firma docente</w:t>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t>Firme alunni</w:t>
      </w:r>
    </w:p>
    <w:p w14:paraId="193B4E6F" w14:textId="77777777" w:rsidR="00924AFB" w:rsidRPr="00FA6801" w:rsidRDefault="00924AFB" w:rsidP="00924AFB">
      <w:pPr>
        <w:jc w:val="both"/>
        <w:rPr>
          <w:rFonts w:ascii="Arial" w:hAnsi="Arial" w:cs="Arial"/>
        </w:rPr>
      </w:pPr>
    </w:p>
    <w:p w14:paraId="3C4EC805" w14:textId="321CE01F" w:rsidR="00A861DD" w:rsidRPr="00FA6801" w:rsidRDefault="00924AFB" w:rsidP="00924AFB">
      <w:pPr>
        <w:jc w:val="both"/>
        <w:rPr>
          <w:rFonts w:ascii="Arial" w:hAnsi="Arial" w:cs="Arial"/>
          <w:sz w:val="22"/>
          <w:szCs w:val="22"/>
        </w:rPr>
      </w:pPr>
      <w:r w:rsidRPr="00FA6801">
        <w:rPr>
          <w:rFonts w:ascii="Arial" w:hAnsi="Arial" w:cs="Arial"/>
        </w:rPr>
        <w:t>_____________________</w:t>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t xml:space="preserve">             ____________________</w:t>
      </w:r>
    </w:p>
    <w:p w14:paraId="7691E88B" w14:textId="77777777" w:rsidR="00A861DD" w:rsidRPr="00FA6801" w:rsidRDefault="00A861DD" w:rsidP="003E2F30">
      <w:pPr>
        <w:jc w:val="both"/>
        <w:rPr>
          <w:rFonts w:ascii="Arial" w:hAnsi="Arial" w:cs="Arial"/>
          <w:b/>
          <w:sz w:val="22"/>
          <w:szCs w:val="22"/>
        </w:rPr>
      </w:pPr>
    </w:p>
    <w:p w14:paraId="77857344" w14:textId="77777777" w:rsidR="009D54E9" w:rsidRPr="00FA6801" w:rsidRDefault="0032407C" w:rsidP="003E2F30">
      <w:pPr>
        <w:jc w:val="both"/>
        <w:rPr>
          <w:rFonts w:ascii="Arial" w:hAnsi="Arial" w:cs="Arial"/>
          <w:b/>
        </w:rPr>
      </w:pPr>
      <w:r w:rsidRPr="00FA6801">
        <w:rPr>
          <w:rFonts w:ascii="Arial" w:hAnsi="Arial" w:cs="Arial"/>
          <w:b/>
          <w:sz w:val="22"/>
          <w:szCs w:val="22"/>
        </w:rPr>
        <w:tab/>
      </w:r>
    </w:p>
    <w:p w14:paraId="55A3E2A0" w14:textId="77777777" w:rsidR="009D54E9" w:rsidRPr="00FA6801" w:rsidRDefault="009D54E9" w:rsidP="003E2F30">
      <w:pPr>
        <w:jc w:val="both"/>
        <w:rPr>
          <w:rFonts w:ascii="Arial" w:hAnsi="Arial" w:cs="Arial"/>
          <w:b/>
        </w:rPr>
      </w:pPr>
    </w:p>
    <w:p w14:paraId="0B39F5C3" w14:textId="77777777" w:rsidR="009D54E9" w:rsidRPr="00FA6801" w:rsidRDefault="009D54E9" w:rsidP="003E2F30">
      <w:pPr>
        <w:jc w:val="both"/>
        <w:rPr>
          <w:rFonts w:ascii="Arial" w:hAnsi="Arial" w:cs="Arial"/>
          <w:b/>
        </w:rPr>
      </w:pPr>
    </w:p>
    <w:p w14:paraId="4995E0F4" w14:textId="77777777" w:rsidR="009D54E9" w:rsidRPr="00FA6801" w:rsidRDefault="009D54E9" w:rsidP="003E2F30">
      <w:pPr>
        <w:jc w:val="both"/>
        <w:rPr>
          <w:rFonts w:ascii="Arial" w:hAnsi="Arial" w:cs="Arial"/>
          <w:b/>
        </w:rPr>
      </w:pPr>
    </w:p>
    <w:p w14:paraId="15E3C370" w14:textId="77777777" w:rsidR="009D54E9" w:rsidRPr="00FA6801" w:rsidRDefault="009D54E9" w:rsidP="003E2F30">
      <w:pPr>
        <w:jc w:val="both"/>
        <w:rPr>
          <w:rFonts w:ascii="Arial" w:hAnsi="Arial" w:cs="Arial"/>
          <w:b/>
        </w:rPr>
      </w:pPr>
    </w:p>
    <w:p w14:paraId="5DCD6E83" w14:textId="77777777" w:rsidR="009D54E9" w:rsidRPr="00FA6801" w:rsidRDefault="009D54E9" w:rsidP="003E2F30">
      <w:pPr>
        <w:jc w:val="both"/>
        <w:rPr>
          <w:rFonts w:ascii="Arial" w:hAnsi="Arial" w:cs="Arial"/>
          <w:b/>
        </w:rPr>
      </w:pPr>
    </w:p>
    <w:p w14:paraId="2D1574BA" w14:textId="77777777" w:rsidR="009D54E9" w:rsidRPr="00FA6801" w:rsidRDefault="009D54E9" w:rsidP="003E2F30">
      <w:pPr>
        <w:jc w:val="both"/>
        <w:rPr>
          <w:rFonts w:ascii="Arial" w:hAnsi="Arial" w:cs="Arial"/>
          <w:b/>
        </w:rPr>
      </w:pPr>
    </w:p>
    <w:p w14:paraId="2B2BD4F2" w14:textId="77777777" w:rsidR="009D54E9" w:rsidRPr="00FA6801" w:rsidRDefault="009D54E9" w:rsidP="003E2F30">
      <w:pPr>
        <w:jc w:val="both"/>
        <w:rPr>
          <w:rFonts w:ascii="Arial" w:hAnsi="Arial" w:cs="Arial"/>
          <w:b/>
        </w:rPr>
      </w:pPr>
    </w:p>
    <w:p w14:paraId="4B95056E" w14:textId="77777777" w:rsidR="009D54E9" w:rsidRPr="00FA6801" w:rsidRDefault="009D54E9" w:rsidP="003E2F30">
      <w:pPr>
        <w:jc w:val="both"/>
        <w:rPr>
          <w:rFonts w:ascii="Arial" w:hAnsi="Arial" w:cs="Arial"/>
          <w:b/>
        </w:rPr>
      </w:pPr>
    </w:p>
    <w:p w14:paraId="2EFE2BAC" w14:textId="77777777" w:rsidR="009D54E9" w:rsidRPr="00FA6801" w:rsidRDefault="009D54E9" w:rsidP="003E2F30">
      <w:pPr>
        <w:jc w:val="both"/>
        <w:rPr>
          <w:rFonts w:ascii="Arial" w:hAnsi="Arial" w:cs="Arial"/>
          <w:b/>
        </w:rPr>
      </w:pPr>
    </w:p>
    <w:p w14:paraId="67DE2FBC" w14:textId="77777777" w:rsidR="009D54E9" w:rsidRPr="00FA6801" w:rsidRDefault="009D54E9" w:rsidP="003E2F30">
      <w:pPr>
        <w:jc w:val="both"/>
        <w:rPr>
          <w:rFonts w:ascii="Arial" w:hAnsi="Arial" w:cs="Arial"/>
          <w:b/>
        </w:rPr>
      </w:pPr>
    </w:p>
    <w:p w14:paraId="51DA3FB9" w14:textId="77777777" w:rsidR="009D54E9" w:rsidRPr="00FA6801" w:rsidRDefault="009D54E9" w:rsidP="003E2F30">
      <w:pPr>
        <w:jc w:val="both"/>
        <w:rPr>
          <w:rFonts w:ascii="Arial" w:hAnsi="Arial" w:cs="Arial"/>
          <w:b/>
        </w:rPr>
      </w:pPr>
    </w:p>
    <w:tbl>
      <w:tblPr>
        <w:tblStyle w:val="afffffe"/>
        <w:tblW w:w="7334" w:type="dxa"/>
        <w:jc w:val="center"/>
        <w:tblInd w:w="0" w:type="dxa"/>
        <w:tblLayout w:type="fixed"/>
        <w:tblLook w:val="0000" w:firstRow="0" w:lastRow="0" w:firstColumn="0" w:lastColumn="0" w:noHBand="0" w:noVBand="0"/>
      </w:tblPr>
      <w:tblGrid>
        <w:gridCol w:w="1693"/>
        <w:gridCol w:w="5641"/>
      </w:tblGrid>
      <w:tr w:rsidR="009D54E9" w:rsidRPr="00FA6801" w14:paraId="6A776564" w14:textId="77777777">
        <w:trPr>
          <w:trHeight w:val="418"/>
          <w:jc w:val="center"/>
        </w:trPr>
        <w:tc>
          <w:tcPr>
            <w:tcW w:w="1693" w:type="dxa"/>
            <w:tcBorders>
              <w:top w:val="nil"/>
              <w:left w:val="nil"/>
              <w:bottom w:val="single" w:sz="4" w:space="0" w:color="000000"/>
              <w:right w:val="single" w:sz="4" w:space="0" w:color="000000"/>
            </w:tcBorders>
          </w:tcPr>
          <w:p w14:paraId="6C797C35" w14:textId="77777777" w:rsidR="009D54E9" w:rsidRPr="00FA6801" w:rsidRDefault="0032407C"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0B9EE9AE" w14:textId="77777777" w:rsidR="009D54E9" w:rsidRPr="00FA6801" w:rsidRDefault="0032407C" w:rsidP="003E2F30">
            <w:pPr>
              <w:rPr>
                <w:rFonts w:ascii="Arial" w:hAnsi="Arial" w:cs="Arial"/>
              </w:rPr>
            </w:pPr>
            <w:r w:rsidRPr="00FA6801">
              <w:rPr>
                <w:rFonts w:ascii="Arial" w:hAnsi="Arial" w:cs="Arial"/>
              </w:rPr>
              <w:t>TECNOLOGIE ELETTRICO – ELETTRONICHE ED APPLICAZIONI TEE</w:t>
            </w:r>
          </w:p>
        </w:tc>
      </w:tr>
      <w:tr w:rsidR="009D54E9" w:rsidRPr="00FA6801" w14:paraId="23A98502" w14:textId="77777777">
        <w:trPr>
          <w:trHeight w:val="502"/>
          <w:jc w:val="center"/>
        </w:trPr>
        <w:tc>
          <w:tcPr>
            <w:tcW w:w="1693" w:type="dxa"/>
            <w:tcBorders>
              <w:top w:val="single" w:sz="4" w:space="0" w:color="000000"/>
              <w:left w:val="nil"/>
              <w:bottom w:val="nil"/>
              <w:right w:val="single" w:sz="4" w:space="0" w:color="000000"/>
            </w:tcBorders>
          </w:tcPr>
          <w:p w14:paraId="01799B7A"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314E4B3F" w14:textId="01D5E09E" w:rsidR="009D54E9" w:rsidRPr="00FA6801" w:rsidRDefault="0032407C" w:rsidP="003E2F30">
            <w:pPr>
              <w:rPr>
                <w:rFonts w:ascii="Arial" w:hAnsi="Arial" w:cs="Arial"/>
              </w:rPr>
            </w:pPr>
            <w:r w:rsidRPr="00FA6801">
              <w:rPr>
                <w:rFonts w:ascii="Arial" w:hAnsi="Arial" w:cs="Arial"/>
              </w:rPr>
              <w:t xml:space="preserve">Intorbida Andrea </w:t>
            </w:r>
            <w:r w:rsidR="004F2DCB">
              <w:rPr>
                <w:rFonts w:ascii="Arial" w:hAnsi="Arial" w:cs="Arial"/>
              </w:rPr>
              <w:t>-</w:t>
            </w:r>
            <w:r w:rsidRPr="00FA6801">
              <w:rPr>
                <w:rFonts w:ascii="Arial" w:hAnsi="Arial" w:cs="Arial"/>
              </w:rPr>
              <w:t xml:space="preserve"> Perticaro Alessandro  </w:t>
            </w:r>
          </w:p>
        </w:tc>
      </w:tr>
    </w:tbl>
    <w:p w14:paraId="1A648652" w14:textId="77777777" w:rsidR="00924AFB" w:rsidRPr="00FA6801" w:rsidRDefault="00924AFB" w:rsidP="003E2F30">
      <w:pPr>
        <w:keepNext/>
        <w:rPr>
          <w:rFonts w:ascii="Arial" w:hAnsi="Arial" w:cs="Arial"/>
        </w:rPr>
      </w:pPr>
    </w:p>
    <w:p w14:paraId="3D211CB1" w14:textId="77777777" w:rsidR="00924AFB" w:rsidRPr="00FA6801" w:rsidRDefault="00924AFB" w:rsidP="003E2F30">
      <w:pPr>
        <w:keepNext/>
        <w:rPr>
          <w:rFonts w:ascii="Arial" w:hAnsi="Arial" w:cs="Arial"/>
        </w:rPr>
      </w:pPr>
    </w:p>
    <w:p w14:paraId="110A01D2" w14:textId="77777777" w:rsidR="00924AFB" w:rsidRPr="00FA6801" w:rsidRDefault="0032407C" w:rsidP="00924AFB">
      <w:pPr>
        <w:keepNext/>
        <w:jc w:val="center"/>
        <w:rPr>
          <w:rFonts w:ascii="Arial" w:hAnsi="Arial" w:cs="Arial"/>
        </w:rPr>
      </w:pPr>
      <w:r w:rsidRPr="00FA6801">
        <w:rPr>
          <w:rFonts w:ascii="Arial" w:hAnsi="Arial" w:cs="Arial"/>
        </w:rPr>
        <w:t xml:space="preserve">Modulo 4    </w:t>
      </w:r>
    </w:p>
    <w:p w14:paraId="396069E4" w14:textId="0516CD9E" w:rsidR="009D54E9" w:rsidRDefault="0032407C" w:rsidP="00924AFB">
      <w:pPr>
        <w:keepNext/>
        <w:jc w:val="center"/>
        <w:rPr>
          <w:rFonts w:ascii="Arial" w:hAnsi="Arial" w:cs="Arial"/>
          <w:b/>
        </w:rPr>
      </w:pPr>
      <w:r w:rsidRPr="00FA6801">
        <w:rPr>
          <w:rFonts w:ascii="Arial" w:hAnsi="Arial" w:cs="Arial"/>
          <w:b/>
        </w:rPr>
        <w:t>ELETTRONICA DI POTENZA ALIMENTATORI</w:t>
      </w:r>
    </w:p>
    <w:p w14:paraId="56DACD10" w14:textId="4830858A" w:rsidR="004F2DCB" w:rsidRPr="00FA6801" w:rsidRDefault="004F2DCB" w:rsidP="00924AFB">
      <w:pPr>
        <w:keepNext/>
        <w:jc w:val="center"/>
        <w:rPr>
          <w:rFonts w:ascii="Arial" w:hAnsi="Arial" w:cs="Arial"/>
        </w:rPr>
      </w:pPr>
      <w:r>
        <w:rPr>
          <w:rFonts w:ascii="Arial" w:hAnsi="Arial" w:cs="Arial"/>
        </w:rPr>
        <w:t>(svolto in presenza)</w:t>
      </w:r>
    </w:p>
    <w:p w14:paraId="07D4FDA4" w14:textId="087FEDA8" w:rsidR="009D54E9" w:rsidRPr="00FA6801" w:rsidRDefault="0032407C" w:rsidP="004F2DCB">
      <w:pPr>
        <w:keepNext/>
        <w:rPr>
          <w:rFonts w:ascii="Arial" w:hAnsi="Arial" w:cs="Arial"/>
          <w:sz w:val="20"/>
          <w:szCs w:val="20"/>
        </w:rPr>
      </w:pPr>
      <w:r w:rsidRPr="00FA6801">
        <w:rPr>
          <w:rFonts w:ascii="Arial" w:hAnsi="Arial" w:cs="Arial"/>
          <w:b/>
          <w:sz w:val="28"/>
          <w:szCs w:val="28"/>
        </w:rPr>
        <w:t xml:space="preserve">                               </w:t>
      </w:r>
    </w:p>
    <w:tbl>
      <w:tblPr>
        <w:tblStyle w:val="affffff"/>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101E1D89"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1133C7F" w14:textId="77777777" w:rsidR="009D54E9" w:rsidRPr="00FA6801" w:rsidRDefault="009D54E9" w:rsidP="003E2F30">
            <w:pPr>
              <w:rPr>
                <w:rFonts w:ascii="Arial" w:hAnsi="Arial" w:cs="Arial"/>
              </w:rPr>
            </w:pPr>
          </w:p>
          <w:p w14:paraId="2A04854B"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0A7A47B8" w14:textId="77777777" w:rsidR="009D54E9" w:rsidRPr="00FA6801" w:rsidRDefault="0032407C" w:rsidP="003E2F30">
            <w:pPr>
              <w:rPr>
                <w:rFonts w:ascii="Arial" w:hAnsi="Arial" w:cs="Arial"/>
              </w:rPr>
            </w:pPr>
            <w:r w:rsidRPr="00FA6801">
              <w:rPr>
                <w:rFonts w:ascii="Arial" w:hAnsi="Arial" w:cs="Arial"/>
              </w:rPr>
              <w:t>Utilizzare la documentazione tecnica prevista dalla normativa per garantire la corretta funzionalità dell’apparecchiatura,impianti e sistemi tecnici per la cura della manutenzione.Individuare i componenti che costituiscono il sistema ed i vari materiali impiegati allo scopo di intervenire nel  montaggio,nella sostituzione dei componenti e delle parti,nel rispetto delle modalità e procedure stabilite</w:t>
            </w:r>
          </w:p>
        </w:tc>
      </w:tr>
      <w:tr w:rsidR="009D54E9" w:rsidRPr="00FA6801" w14:paraId="1D8191DE" w14:textId="77777777">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E5FD361" w14:textId="77777777" w:rsidR="009D54E9" w:rsidRPr="00FA6801" w:rsidRDefault="009D54E9" w:rsidP="003E2F30">
            <w:pPr>
              <w:jc w:val="center"/>
              <w:rPr>
                <w:rFonts w:ascii="Arial" w:hAnsi="Arial" w:cs="Arial"/>
                <w:b/>
              </w:rPr>
            </w:pPr>
          </w:p>
          <w:p w14:paraId="6D3D1C6F"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C78B340" w14:textId="6BA722A1" w:rsidR="009D54E9" w:rsidRPr="00FA6801" w:rsidRDefault="0032407C" w:rsidP="003E2F30">
            <w:pPr>
              <w:rPr>
                <w:rFonts w:ascii="Arial" w:hAnsi="Arial" w:cs="Arial"/>
              </w:rPr>
            </w:pPr>
            <w:r w:rsidRPr="00FA6801">
              <w:rPr>
                <w:rFonts w:ascii="Arial" w:hAnsi="Arial" w:cs="Arial"/>
              </w:rPr>
              <w:t xml:space="preserve"> Elettronica di potenza:interfacciamento e controllo della potenza,classificazione ed impieg</w:t>
            </w:r>
            <w:r w:rsidR="00B97751">
              <w:rPr>
                <w:rFonts w:ascii="Arial" w:hAnsi="Arial" w:cs="Arial"/>
              </w:rPr>
              <w:t>h</w:t>
            </w:r>
            <w:r w:rsidRPr="00FA6801">
              <w:rPr>
                <w:rFonts w:ascii="Arial" w:hAnsi="Arial" w:cs="Arial"/>
              </w:rPr>
              <w:t>i dei convertitori,pilotaggio on/off dei BJT ed dei MOFSET,Tryristor e SCR,innesco e spegnimento degli SCR,TRIAC e DIAC,controllo lineare della potenza per  circuiti trifase.Controllo della potenza PWM.Alimentatori:classificazione e introduzione,raddrizzatore monofase a semplice e doppia semionda,alimentatore a doppia semionda,alimentatore a doppia semionda,alimentatori stabilizzati,raddrizzatori trifase a semplice e doppia semionda</w:t>
            </w:r>
          </w:p>
        </w:tc>
      </w:tr>
      <w:tr w:rsidR="009D54E9" w:rsidRPr="00FA6801" w14:paraId="6CDA0168"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EC5AF8B"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50EC1C52"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0D0751CE"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5C2B6820"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0274EE1E"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5ADFA7C6" w14:textId="77777777" w:rsidR="009D54E9" w:rsidRPr="00FA6801" w:rsidRDefault="0032407C" w:rsidP="003E2F30">
            <w:pPr>
              <w:jc w:val="both"/>
              <w:rPr>
                <w:rFonts w:ascii="Arial" w:hAnsi="Arial" w:cs="Arial"/>
              </w:rPr>
            </w:pPr>
            <w:r w:rsidRPr="00FA6801">
              <w:rPr>
                <w:rFonts w:ascii="Arial" w:hAnsi="Arial" w:cs="Arial"/>
              </w:rPr>
              <w:t xml:space="preserve"> in presenza Lezione frontale</w:t>
            </w:r>
          </w:p>
        </w:tc>
        <w:tc>
          <w:tcPr>
            <w:tcW w:w="3886" w:type="dxa"/>
            <w:tcBorders>
              <w:top w:val="dashed" w:sz="4" w:space="0" w:color="000000"/>
              <w:left w:val="single" w:sz="4" w:space="0" w:color="000000"/>
              <w:bottom w:val="dashed" w:sz="4" w:space="0" w:color="000000"/>
              <w:right w:val="single" w:sz="4" w:space="0" w:color="000000"/>
            </w:tcBorders>
          </w:tcPr>
          <w:p w14:paraId="51343D95" w14:textId="77777777" w:rsidR="009D54E9" w:rsidRPr="00FA6801" w:rsidRDefault="0032407C" w:rsidP="003E2F30">
            <w:pPr>
              <w:rPr>
                <w:rFonts w:ascii="Arial" w:hAnsi="Arial" w:cs="Arial"/>
              </w:rPr>
            </w:pPr>
            <w:r w:rsidRPr="00FA6801">
              <w:rPr>
                <w:rFonts w:ascii="Arial" w:hAnsi="Arial" w:cs="Arial"/>
              </w:rPr>
              <w:t>Interrogazione</w:t>
            </w:r>
          </w:p>
        </w:tc>
      </w:tr>
      <w:tr w:rsidR="009D54E9" w:rsidRPr="00FA6801" w14:paraId="4B1FE9D6"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08467C27" w14:textId="77777777" w:rsidR="009D54E9" w:rsidRPr="00FA6801" w:rsidRDefault="009D54E9" w:rsidP="003E2F30">
            <w:pPr>
              <w:jc w:val="both"/>
              <w:rPr>
                <w:rFonts w:ascii="Arial" w:hAnsi="Arial" w:cs="Arial"/>
                <w:b/>
              </w:rPr>
            </w:pPr>
          </w:p>
          <w:p w14:paraId="1315A68F"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40A36CE1" w14:textId="77777777" w:rsidR="009D54E9" w:rsidRPr="00FA6801" w:rsidRDefault="009D54E9"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5894BEAA" w14:textId="4A6E8769" w:rsidR="009D54E9" w:rsidRDefault="0032407C" w:rsidP="003E2F30">
            <w:pPr>
              <w:rPr>
                <w:rFonts w:ascii="Arial" w:hAnsi="Arial" w:cs="Arial"/>
              </w:rPr>
            </w:pPr>
            <w:r w:rsidRPr="00FA6801">
              <w:rPr>
                <w:rFonts w:ascii="Arial" w:hAnsi="Arial" w:cs="Arial"/>
              </w:rPr>
              <w:t>tempi in h      10</w:t>
            </w:r>
            <w:r w:rsidR="00CE2F8B">
              <w:rPr>
                <w:rFonts w:ascii="Arial" w:hAnsi="Arial" w:cs="Arial"/>
              </w:rPr>
              <w:t xml:space="preserve">  </w:t>
            </w:r>
            <w:r w:rsidRPr="00FA6801">
              <w:rPr>
                <w:rFonts w:ascii="Arial" w:hAnsi="Arial" w:cs="Arial"/>
              </w:rPr>
              <w:t>ore</w:t>
            </w:r>
          </w:p>
          <w:p w14:paraId="0D4D9646" w14:textId="748AA7B6" w:rsidR="007F7BFD" w:rsidRPr="00FA6801" w:rsidRDefault="007F7BFD" w:rsidP="003E2F30">
            <w:pPr>
              <w:rPr>
                <w:rFonts w:ascii="Arial" w:hAnsi="Arial" w:cs="Arial"/>
              </w:rPr>
            </w:pPr>
            <w:r w:rsidRPr="00FA6801">
              <w:rPr>
                <w:rFonts w:ascii="Arial" w:hAnsi="Arial" w:cs="Arial"/>
              </w:rPr>
              <w:t xml:space="preserve">Libro di testo adottato: </w:t>
            </w:r>
            <w:r>
              <w:rPr>
                <w:rFonts w:ascii="Arial" w:hAnsi="Arial" w:cs="Arial"/>
              </w:rPr>
              <w:t xml:space="preserve">TECNOLOGIE ELETTRICHE E ELETTRONICHE </w:t>
            </w:r>
            <w:r w:rsidRPr="00FA6801">
              <w:rPr>
                <w:rFonts w:ascii="Arial" w:hAnsi="Arial" w:cs="Arial"/>
              </w:rPr>
              <w:t xml:space="preserve">  - HOEPLI</w:t>
            </w:r>
          </w:p>
          <w:p w14:paraId="5D63722C" w14:textId="77777777" w:rsidR="009D54E9" w:rsidRPr="00FA6801" w:rsidRDefault="009D54E9" w:rsidP="003E2F30">
            <w:pPr>
              <w:rPr>
                <w:rFonts w:ascii="Arial" w:hAnsi="Arial" w:cs="Arial"/>
              </w:rPr>
            </w:pPr>
          </w:p>
        </w:tc>
      </w:tr>
      <w:tr w:rsidR="009D54E9" w:rsidRPr="00FA6801" w14:paraId="4A25FCF6"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25A8724" w14:textId="77777777" w:rsidR="009D54E9" w:rsidRPr="00FA6801" w:rsidRDefault="009D54E9" w:rsidP="003E2F30">
            <w:pPr>
              <w:jc w:val="center"/>
              <w:rPr>
                <w:rFonts w:ascii="Arial" w:hAnsi="Arial" w:cs="Arial"/>
                <w:b/>
              </w:rPr>
            </w:pPr>
          </w:p>
          <w:p w14:paraId="05FF461A"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2D30F4A4" w14:textId="7DE08833" w:rsidR="009D54E9" w:rsidRPr="00FA6801" w:rsidRDefault="0032407C" w:rsidP="003E2F30">
            <w:pPr>
              <w:jc w:val="both"/>
              <w:rPr>
                <w:rFonts w:ascii="Arial" w:hAnsi="Arial" w:cs="Arial"/>
              </w:rPr>
            </w:pPr>
            <w:r w:rsidRPr="00FA6801">
              <w:rPr>
                <w:rFonts w:ascii="Arial" w:hAnsi="Arial" w:cs="Arial"/>
              </w:rPr>
              <w:t>In ogni verifica è stato assegnato un punteggio ad ogni domanda.</w:t>
            </w:r>
            <w:r w:rsidR="00C5571D">
              <w:rPr>
                <w:rFonts w:ascii="Arial" w:hAnsi="Arial" w:cs="Arial"/>
              </w:rPr>
              <w:t xml:space="preserve"> </w:t>
            </w:r>
            <w:r w:rsidRPr="00FA6801">
              <w:rPr>
                <w:rFonts w:ascii="Arial" w:hAnsi="Arial" w:cs="Arial"/>
              </w:rPr>
              <w:t>Si fa riferimento ai criteri stabiliti nel dipartimento di materia</w:t>
            </w:r>
          </w:p>
        </w:tc>
      </w:tr>
    </w:tbl>
    <w:p w14:paraId="2E664ADA" w14:textId="77777777" w:rsidR="009D54E9" w:rsidRPr="00FA6801" w:rsidRDefault="009D54E9" w:rsidP="003E2F30">
      <w:pPr>
        <w:jc w:val="center"/>
        <w:rPr>
          <w:rFonts w:ascii="Arial" w:hAnsi="Arial" w:cs="Arial"/>
          <w:sz w:val="20"/>
          <w:szCs w:val="20"/>
        </w:rPr>
      </w:pPr>
    </w:p>
    <w:p w14:paraId="7FAFD4E2" w14:textId="77777777" w:rsidR="00A861DD" w:rsidRPr="00FA6801" w:rsidRDefault="00A861DD" w:rsidP="003E2F30">
      <w:pPr>
        <w:jc w:val="both"/>
        <w:rPr>
          <w:rFonts w:ascii="Arial" w:hAnsi="Arial" w:cs="Arial"/>
          <w:sz w:val="22"/>
          <w:szCs w:val="22"/>
        </w:rPr>
      </w:pPr>
    </w:p>
    <w:p w14:paraId="44114F9B" w14:textId="100B090C" w:rsidR="009D54E9" w:rsidRPr="00FA6801" w:rsidRDefault="008A3E98" w:rsidP="003E2F30">
      <w:pPr>
        <w:jc w:val="both"/>
        <w:rPr>
          <w:rFonts w:ascii="Arial" w:hAnsi="Arial" w:cs="Arial"/>
          <w:b/>
        </w:rPr>
      </w:pPr>
      <w:r w:rsidRPr="008A3E98">
        <w:rPr>
          <w:noProof/>
        </w:rPr>
        <w:drawing>
          <wp:inline distT="0" distB="0" distL="0" distR="0" wp14:anchorId="13BDDAB1" wp14:editId="29E586A5">
            <wp:extent cx="5579745" cy="108077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79745" cy="1080770"/>
                    </a:xfrm>
                    <a:prstGeom prst="rect">
                      <a:avLst/>
                    </a:prstGeom>
                    <a:noFill/>
                    <a:ln>
                      <a:noFill/>
                    </a:ln>
                  </pic:spPr>
                </pic:pic>
              </a:graphicData>
            </a:graphic>
          </wp:inline>
        </w:drawing>
      </w:r>
      <w:r w:rsidR="0032407C" w:rsidRPr="00FA6801">
        <w:rPr>
          <w:rFonts w:ascii="Arial" w:hAnsi="Arial" w:cs="Arial"/>
          <w:b/>
          <w:sz w:val="22"/>
          <w:szCs w:val="22"/>
        </w:rPr>
        <w:tab/>
      </w:r>
    </w:p>
    <w:p w14:paraId="6727C187" w14:textId="77777777" w:rsidR="009D54E9" w:rsidRPr="00FA6801" w:rsidRDefault="009D54E9" w:rsidP="003E2F30">
      <w:pPr>
        <w:jc w:val="both"/>
        <w:rPr>
          <w:rFonts w:ascii="Arial" w:hAnsi="Arial" w:cs="Arial"/>
          <w:b/>
        </w:rPr>
      </w:pPr>
    </w:p>
    <w:p w14:paraId="7B38382C" w14:textId="77777777" w:rsidR="009D54E9" w:rsidRPr="00FA6801" w:rsidRDefault="009D54E9" w:rsidP="003E2F30">
      <w:pPr>
        <w:jc w:val="both"/>
        <w:rPr>
          <w:rFonts w:ascii="Arial" w:hAnsi="Arial" w:cs="Arial"/>
          <w:b/>
        </w:rPr>
      </w:pPr>
    </w:p>
    <w:p w14:paraId="36CFF1E9" w14:textId="77777777" w:rsidR="009D54E9" w:rsidRPr="00FA6801" w:rsidRDefault="009D54E9" w:rsidP="003E2F30">
      <w:pPr>
        <w:jc w:val="both"/>
        <w:rPr>
          <w:rFonts w:ascii="Arial" w:hAnsi="Arial" w:cs="Arial"/>
          <w:b/>
        </w:rPr>
      </w:pPr>
    </w:p>
    <w:p w14:paraId="62805048" w14:textId="77777777" w:rsidR="009D54E9" w:rsidRPr="00FA6801" w:rsidRDefault="009D54E9" w:rsidP="003E2F30">
      <w:pPr>
        <w:jc w:val="both"/>
        <w:rPr>
          <w:rFonts w:ascii="Arial" w:hAnsi="Arial" w:cs="Arial"/>
          <w:b/>
        </w:rPr>
      </w:pPr>
    </w:p>
    <w:p w14:paraId="6F94D5C9" w14:textId="77777777" w:rsidR="009D54E9" w:rsidRPr="00FA6801" w:rsidRDefault="009D54E9" w:rsidP="003E2F30">
      <w:pPr>
        <w:jc w:val="both"/>
        <w:rPr>
          <w:rFonts w:ascii="Arial" w:hAnsi="Arial" w:cs="Arial"/>
          <w:b/>
        </w:rPr>
      </w:pPr>
    </w:p>
    <w:p w14:paraId="76742AA8" w14:textId="77777777" w:rsidR="00F95826" w:rsidRPr="00FA6801" w:rsidRDefault="00F95826" w:rsidP="003E2F30">
      <w:pPr>
        <w:rPr>
          <w:rFonts w:ascii="Arial" w:hAnsi="Arial" w:cs="Arial"/>
          <w:sz w:val="28"/>
          <w:szCs w:val="28"/>
        </w:rPr>
      </w:pPr>
    </w:p>
    <w:tbl>
      <w:tblPr>
        <w:tblW w:w="7334" w:type="dxa"/>
        <w:jc w:val="center"/>
        <w:tblLayout w:type="fixed"/>
        <w:tblLook w:val="0000" w:firstRow="0" w:lastRow="0" w:firstColumn="0" w:lastColumn="0" w:noHBand="0" w:noVBand="0"/>
      </w:tblPr>
      <w:tblGrid>
        <w:gridCol w:w="1693"/>
        <w:gridCol w:w="5641"/>
      </w:tblGrid>
      <w:tr w:rsidR="00F95826" w:rsidRPr="00FA6801" w14:paraId="4A0C54B9" w14:textId="77777777" w:rsidTr="00AF5F75">
        <w:trPr>
          <w:trHeight w:val="418"/>
          <w:jc w:val="center"/>
        </w:trPr>
        <w:tc>
          <w:tcPr>
            <w:tcW w:w="1693" w:type="dxa"/>
            <w:tcBorders>
              <w:top w:val="nil"/>
              <w:left w:val="nil"/>
              <w:bottom w:val="single" w:sz="4" w:space="0" w:color="000000"/>
              <w:right w:val="single" w:sz="4" w:space="0" w:color="000000"/>
            </w:tcBorders>
          </w:tcPr>
          <w:p w14:paraId="6195603F" w14:textId="77777777" w:rsidR="00F95826" w:rsidRPr="00FA6801" w:rsidRDefault="00F95826"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3A9A3C69" w14:textId="77777777" w:rsidR="00F95826" w:rsidRPr="00FA6801" w:rsidRDefault="00F95826" w:rsidP="003E2F30">
            <w:pPr>
              <w:rPr>
                <w:rFonts w:ascii="Arial" w:hAnsi="Arial" w:cs="Arial"/>
              </w:rPr>
            </w:pPr>
            <w:r w:rsidRPr="00FA6801">
              <w:rPr>
                <w:rFonts w:ascii="Arial" w:hAnsi="Arial" w:cs="Arial"/>
              </w:rPr>
              <w:t xml:space="preserve">TECNOLOGIE MECCANICHE E APPLICAZIONI </w:t>
            </w:r>
          </w:p>
        </w:tc>
      </w:tr>
      <w:tr w:rsidR="00F95826" w:rsidRPr="00FA6801" w14:paraId="3FE891A2" w14:textId="77777777" w:rsidTr="00AF5F75">
        <w:trPr>
          <w:trHeight w:val="502"/>
          <w:jc w:val="center"/>
        </w:trPr>
        <w:tc>
          <w:tcPr>
            <w:tcW w:w="1693" w:type="dxa"/>
            <w:tcBorders>
              <w:top w:val="single" w:sz="4" w:space="0" w:color="000000"/>
              <w:left w:val="nil"/>
              <w:bottom w:val="nil"/>
              <w:right w:val="single" w:sz="4" w:space="0" w:color="000000"/>
            </w:tcBorders>
          </w:tcPr>
          <w:p w14:paraId="561B091C" w14:textId="77777777" w:rsidR="00F95826" w:rsidRPr="00FA6801" w:rsidRDefault="00F95826"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66395115" w14:textId="44FBB498" w:rsidR="00F95826" w:rsidRPr="00FA6801" w:rsidRDefault="00F95826" w:rsidP="003E2F30">
            <w:pPr>
              <w:rPr>
                <w:rFonts w:ascii="Arial" w:hAnsi="Arial" w:cs="Arial"/>
              </w:rPr>
            </w:pPr>
            <w:r w:rsidRPr="00FA6801">
              <w:rPr>
                <w:rFonts w:ascii="Arial" w:hAnsi="Arial" w:cs="Arial"/>
              </w:rPr>
              <w:t xml:space="preserve">Soffientini Cesare  </w:t>
            </w:r>
            <w:r w:rsidR="008A3E98">
              <w:rPr>
                <w:rFonts w:ascii="Arial" w:hAnsi="Arial" w:cs="Arial"/>
              </w:rPr>
              <w:t>-</w:t>
            </w:r>
            <w:r w:rsidRPr="00FA6801">
              <w:rPr>
                <w:rFonts w:ascii="Arial" w:hAnsi="Arial" w:cs="Arial"/>
              </w:rPr>
              <w:t xml:space="preserve"> Mancuso Domenico</w:t>
            </w:r>
          </w:p>
        </w:tc>
      </w:tr>
    </w:tbl>
    <w:p w14:paraId="5827C91E" w14:textId="77777777" w:rsidR="00F95826" w:rsidRPr="00FA6801" w:rsidRDefault="00F95826" w:rsidP="00924AFB">
      <w:pPr>
        <w:keepNext/>
        <w:jc w:val="center"/>
        <w:rPr>
          <w:rFonts w:ascii="Arial" w:hAnsi="Arial" w:cs="Arial"/>
          <w:sz w:val="20"/>
          <w:szCs w:val="20"/>
        </w:rPr>
      </w:pPr>
    </w:p>
    <w:p w14:paraId="65BDAC44" w14:textId="14C3832A" w:rsidR="00924AFB" w:rsidRPr="00FA6801" w:rsidRDefault="00F95826" w:rsidP="00924AFB">
      <w:pPr>
        <w:keepNext/>
        <w:ind w:left="1080" w:hanging="1080"/>
        <w:jc w:val="center"/>
        <w:rPr>
          <w:rFonts w:ascii="Arial" w:hAnsi="Arial" w:cs="Arial"/>
        </w:rPr>
      </w:pPr>
      <w:r w:rsidRPr="00FA6801">
        <w:rPr>
          <w:rFonts w:ascii="Arial" w:hAnsi="Arial" w:cs="Arial"/>
        </w:rPr>
        <w:t>Modulo 1:</w:t>
      </w:r>
    </w:p>
    <w:p w14:paraId="095B78DD" w14:textId="05C6AFC6" w:rsidR="00F95826" w:rsidRPr="00FA6801" w:rsidRDefault="00F95826" w:rsidP="00924AFB">
      <w:pPr>
        <w:keepNext/>
        <w:ind w:left="1080" w:hanging="1080"/>
        <w:jc w:val="center"/>
        <w:rPr>
          <w:rFonts w:ascii="Arial" w:hAnsi="Arial" w:cs="Arial"/>
          <w:b/>
        </w:rPr>
      </w:pPr>
      <w:r w:rsidRPr="00FA6801">
        <w:rPr>
          <w:rFonts w:ascii="Arial" w:hAnsi="Arial" w:cs="Arial"/>
          <w:b/>
        </w:rPr>
        <w:t>RICHIAMI DI MECCANICA E MACCHINE DAL  PROGRAMMA DEGLI ANNI PRECEDENTI</w:t>
      </w:r>
    </w:p>
    <w:p w14:paraId="705D6085" w14:textId="77777777" w:rsidR="00C5571D" w:rsidRPr="00FA6801" w:rsidRDefault="00C5571D" w:rsidP="00C5571D">
      <w:pPr>
        <w:jc w:val="center"/>
        <w:rPr>
          <w:rFonts w:ascii="Arial" w:hAnsi="Arial" w:cs="Arial"/>
          <w:sz w:val="20"/>
          <w:szCs w:val="20"/>
        </w:rPr>
      </w:pPr>
      <w:r w:rsidRPr="00FA6801">
        <w:rPr>
          <w:rFonts w:ascii="Arial" w:hAnsi="Arial" w:cs="Arial"/>
        </w:rPr>
        <w:t>(svolto parzialmente in presenza e a distanza)</w:t>
      </w:r>
    </w:p>
    <w:tbl>
      <w:tblPr>
        <w:tblW w:w="949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6"/>
        <w:gridCol w:w="3264"/>
        <w:gridCol w:w="3886"/>
      </w:tblGrid>
      <w:tr w:rsidR="00F95826" w:rsidRPr="00FA6801" w14:paraId="1E117610" w14:textId="77777777" w:rsidTr="00AF5F75">
        <w:trPr>
          <w:trHeight w:val="938"/>
        </w:trPr>
        <w:tc>
          <w:tcPr>
            <w:tcW w:w="2346" w:type="dxa"/>
            <w:tcBorders>
              <w:top w:val="single" w:sz="4" w:space="0" w:color="000000"/>
              <w:left w:val="single" w:sz="4" w:space="0" w:color="000000"/>
              <w:bottom w:val="single" w:sz="4" w:space="0" w:color="000000"/>
              <w:right w:val="single" w:sz="4" w:space="0" w:color="000000"/>
            </w:tcBorders>
            <w:shd w:val="clear" w:color="auto" w:fill="D9D9D9"/>
          </w:tcPr>
          <w:p w14:paraId="2EE221B2" w14:textId="77777777" w:rsidR="00F95826" w:rsidRPr="00FA6801" w:rsidRDefault="00F95826" w:rsidP="003E2F30">
            <w:pPr>
              <w:rPr>
                <w:rFonts w:ascii="Arial" w:hAnsi="Arial" w:cs="Arial"/>
              </w:rPr>
            </w:pPr>
          </w:p>
          <w:p w14:paraId="34336C93" w14:textId="77777777" w:rsidR="00F95826" w:rsidRPr="00FA6801" w:rsidRDefault="00F95826" w:rsidP="003E2F30">
            <w:pPr>
              <w:jc w:val="center"/>
              <w:rPr>
                <w:rFonts w:ascii="Arial" w:hAnsi="Arial" w:cs="Arial"/>
                <w:b/>
              </w:rPr>
            </w:pPr>
            <w:r w:rsidRPr="00FA6801">
              <w:rPr>
                <w:rFonts w:ascii="Arial" w:hAnsi="Arial" w:cs="Arial"/>
                <w:b/>
              </w:rPr>
              <w:t>Competenze associate al modulo</w:t>
            </w:r>
          </w:p>
        </w:tc>
        <w:tc>
          <w:tcPr>
            <w:tcW w:w="7150" w:type="dxa"/>
            <w:gridSpan w:val="2"/>
            <w:tcBorders>
              <w:top w:val="single" w:sz="4" w:space="0" w:color="000000"/>
              <w:left w:val="single" w:sz="4" w:space="0" w:color="000000"/>
              <w:bottom w:val="dashed" w:sz="4" w:space="0" w:color="000000"/>
              <w:right w:val="single" w:sz="4" w:space="0" w:color="000000"/>
            </w:tcBorders>
          </w:tcPr>
          <w:p w14:paraId="33D9251C" w14:textId="77777777" w:rsidR="00F95826" w:rsidRPr="00B97751" w:rsidRDefault="00F95826" w:rsidP="003E2F30">
            <w:pPr>
              <w:numPr>
                <w:ilvl w:val="0"/>
                <w:numId w:val="14"/>
              </w:numPr>
              <w:ind w:left="283" w:hanging="141"/>
              <w:rPr>
                <w:rFonts w:ascii="Arial" w:hAnsi="Arial" w:cs="Arial"/>
                <w:sz w:val="22"/>
                <w:szCs w:val="22"/>
              </w:rPr>
            </w:pPr>
            <w:r w:rsidRPr="00B97751">
              <w:rPr>
                <w:rFonts w:ascii="Arial" w:hAnsi="Arial" w:cs="Arial"/>
                <w:sz w:val="22"/>
                <w:szCs w:val="22"/>
              </w:rPr>
              <w:t xml:space="preserve">Comprendere, interpretare e analizzare schemi di impianti. </w:t>
            </w:r>
          </w:p>
          <w:p w14:paraId="2C71779E" w14:textId="77777777" w:rsidR="00F95826" w:rsidRPr="00B97751" w:rsidRDefault="00F95826" w:rsidP="003E2F30">
            <w:pPr>
              <w:numPr>
                <w:ilvl w:val="0"/>
                <w:numId w:val="14"/>
              </w:numPr>
              <w:ind w:left="283" w:hanging="141"/>
              <w:rPr>
                <w:rFonts w:ascii="Arial" w:hAnsi="Arial" w:cs="Arial"/>
                <w:sz w:val="22"/>
                <w:szCs w:val="22"/>
              </w:rPr>
            </w:pPr>
            <w:r w:rsidRPr="00B97751">
              <w:rPr>
                <w:rFonts w:ascii="Arial" w:hAnsi="Arial" w:cs="Arial"/>
                <w:sz w:val="22"/>
                <w:szCs w:val="22"/>
              </w:rPr>
              <w:t xml:space="preserve">Individuare i componenti che costituiscono il sistema e i vari materiali impiegati, allo scopo di intervenire nel montaggio, nella sostituzione dei componenti e delle parti, nel rispetto delle modalità e delle procedure stabilite. </w:t>
            </w:r>
          </w:p>
          <w:p w14:paraId="54AA231A" w14:textId="20D91C6B" w:rsidR="00F95826" w:rsidRPr="00B97751" w:rsidRDefault="00F95826" w:rsidP="003E2F30">
            <w:pPr>
              <w:numPr>
                <w:ilvl w:val="0"/>
                <w:numId w:val="14"/>
              </w:numPr>
              <w:ind w:left="283" w:hanging="141"/>
              <w:rPr>
                <w:rFonts w:ascii="Arial" w:hAnsi="Arial" w:cs="Arial"/>
                <w:sz w:val="22"/>
                <w:szCs w:val="22"/>
              </w:rPr>
            </w:pPr>
            <w:r w:rsidRPr="00B97751">
              <w:rPr>
                <w:rFonts w:ascii="Arial" w:hAnsi="Arial" w:cs="Arial"/>
                <w:sz w:val="22"/>
                <w:szCs w:val="22"/>
              </w:rPr>
              <w:t>Garantire e certificare la messa a punto degli impianti e delle macchine a regola d’arte, collaborando alla fase di collaudo e di installazione</w:t>
            </w:r>
          </w:p>
        </w:tc>
      </w:tr>
      <w:tr w:rsidR="00F95826" w:rsidRPr="00FA6801" w14:paraId="3226421B" w14:textId="77777777" w:rsidTr="00AF5F75">
        <w:trPr>
          <w:trHeight w:val="1990"/>
        </w:trPr>
        <w:tc>
          <w:tcPr>
            <w:tcW w:w="2346" w:type="dxa"/>
            <w:tcBorders>
              <w:top w:val="single" w:sz="4" w:space="0" w:color="000000"/>
              <w:left w:val="single" w:sz="4" w:space="0" w:color="000000"/>
              <w:bottom w:val="single" w:sz="4" w:space="0" w:color="000000"/>
              <w:right w:val="single" w:sz="4" w:space="0" w:color="000000"/>
            </w:tcBorders>
            <w:shd w:val="clear" w:color="auto" w:fill="D9D9D9"/>
          </w:tcPr>
          <w:p w14:paraId="1EEB0095" w14:textId="77777777" w:rsidR="00F95826" w:rsidRPr="00FA6801" w:rsidRDefault="00F95826" w:rsidP="003E2F30">
            <w:pPr>
              <w:jc w:val="center"/>
              <w:rPr>
                <w:rFonts w:ascii="Arial" w:hAnsi="Arial" w:cs="Arial"/>
                <w:b/>
              </w:rPr>
            </w:pPr>
          </w:p>
          <w:p w14:paraId="38821385" w14:textId="77777777" w:rsidR="00F95826" w:rsidRPr="00FA6801" w:rsidRDefault="00F95826" w:rsidP="003E2F30">
            <w:pPr>
              <w:jc w:val="center"/>
              <w:rPr>
                <w:rFonts w:ascii="Arial" w:hAnsi="Arial" w:cs="Arial"/>
                <w:b/>
              </w:rPr>
            </w:pPr>
            <w:r w:rsidRPr="00FA6801">
              <w:rPr>
                <w:rFonts w:ascii="Arial" w:hAnsi="Arial" w:cs="Arial"/>
                <w:b/>
              </w:rPr>
              <w:t>Contenuti</w:t>
            </w:r>
          </w:p>
        </w:tc>
        <w:tc>
          <w:tcPr>
            <w:tcW w:w="7150" w:type="dxa"/>
            <w:gridSpan w:val="2"/>
            <w:tcBorders>
              <w:top w:val="dashed" w:sz="4" w:space="0" w:color="000000"/>
              <w:left w:val="single" w:sz="4" w:space="0" w:color="000000"/>
              <w:bottom w:val="dashed" w:sz="4" w:space="0" w:color="000000"/>
              <w:right w:val="single" w:sz="4" w:space="0" w:color="000000"/>
            </w:tcBorders>
          </w:tcPr>
          <w:p w14:paraId="7133A26A" w14:textId="77777777" w:rsidR="00F95826" w:rsidRPr="00B97751" w:rsidRDefault="00F95826" w:rsidP="003E2F30">
            <w:pPr>
              <w:rPr>
                <w:rFonts w:ascii="Arial" w:hAnsi="Arial" w:cs="Arial"/>
                <w:sz w:val="22"/>
                <w:szCs w:val="22"/>
              </w:rPr>
            </w:pPr>
            <w:r w:rsidRPr="00B97751">
              <w:rPr>
                <w:rFonts w:ascii="Arial" w:hAnsi="Arial" w:cs="Arial"/>
                <w:sz w:val="22"/>
                <w:szCs w:val="22"/>
              </w:rPr>
              <w:t xml:space="preserve"> Meccanica:</w:t>
            </w:r>
          </w:p>
          <w:p w14:paraId="64EAB930" w14:textId="77777777" w:rsidR="00F95826" w:rsidRPr="00B97751" w:rsidRDefault="00F95826" w:rsidP="003E2F30">
            <w:pPr>
              <w:ind w:left="283" w:hanging="141"/>
              <w:rPr>
                <w:rFonts w:ascii="Arial" w:hAnsi="Arial" w:cs="Arial"/>
                <w:sz w:val="22"/>
                <w:szCs w:val="22"/>
              </w:rPr>
            </w:pPr>
            <w:r w:rsidRPr="00B97751">
              <w:rPr>
                <w:rFonts w:ascii="Arial" w:hAnsi="Arial" w:cs="Arial"/>
                <w:sz w:val="22"/>
                <w:szCs w:val="22"/>
              </w:rPr>
              <w:t>- Equilibrio statico e dinamico di corpi e sistemi vincolati (cenni)</w:t>
            </w:r>
          </w:p>
          <w:p w14:paraId="1BCF49DF" w14:textId="77777777" w:rsidR="00F95826" w:rsidRPr="00B97751" w:rsidRDefault="00F95826" w:rsidP="003E2F30">
            <w:pPr>
              <w:ind w:left="283" w:hanging="141"/>
              <w:rPr>
                <w:rFonts w:ascii="Arial" w:hAnsi="Arial" w:cs="Arial"/>
                <w:sz w:val="22"/>
                <w:szCs w:val="22"/>
              </w:rPr>
            </w:pPr>
            <w:r w:rsidRPr="00B97751">
              <w:rPr>
                <w:rFonts w:ascii="Arial" w:hAnsi="Arial" w:cs="Arial"/>
                <w:sz w:val="22"/>
                <w:szCs w:val="22"/>
              </w:rPr>
              <w:t xml:space="preserve">- Sollecitazioni semplici e composte, reazioni vincolari </w:t>
            </w:r>
          </w:p>
          <w:p w14:paraId="7A51A4E8" w14:textId="77777777" w:rsidR="00F95826" w:rsidRPr="00B97751" w:rsidRDefault="00F95826" w:rsidP="003E2F30">
            <w:pPr>
              <w:ind w:left="283" w:hanging="141"/>
              <w:rPr>
                <w:rFonts w:ascii="Arial" w:hAnsi="Arial" w:cs="Arial"/>
                <w:sz w:val="22"/>
                <w:szCs w:val="22"/>
              </w:rPr>
            </w:pPr>
            <w:r w:rsidRPr="00B97751">
              <w:rPr>
                <w:rFonts w:ascii="Arial" w:hAnsi="Arial" w:cs="Arial"/>
                <w:sz w:val="22"/>
                <w:szCs w:val="22"/>
              </w:rPr>
              <w:t>- Supporti meccanici e scelta dei cuscinetti da manuali tecnici e cataloghi di costruttori.  Anomalie deducibili dall’usura dei cuscinetti</w:t>
            </w:r>
          </w:p>
          <w:p w14:paraId="293061A0" w14:textId="77777777" w:rsidR="00F95826" w:rsidRPr="00B97751" w:rsidRDefault="00F95826" w:rsidP="003E2F30">
            <w:pPr>
              <w:ind w:left="283" w:hanging="141"/>
              <w:rPr>
                <w:rFonts w:ascii="Arial" w:hAnsi="Arial" w:cs="Arial"/>
                <w:sz w:val="22"/>
                <w:szCs w:val="22"/>
              </w:rPr>
            </w:pPr>
            <w:r w:rsidRPr="00B97751">
              <w:rPr>
                <w:rFonts w:ascii="Arial" w:hAnsi="Arial" w:cs="Arial"/>
                <w:sz w:val="22"/>
                <w:szCs w:val="22"/>
              </w:rPr>
              <w:t>- Sistemi di collegamento tra assi e alberi: giunti, innesti e frizioni.</w:t>
            </w:r>
          </w:p>
          <w:p w14:paraId="401E0F04" w14:textId="77777777" w:rsidR="00F95826" w:rsidRPr="00B97751" w:rsidRDefault="00F95826" w:rsidP="003E2F30">
            <w:pPr>
              <w:ind w:left="283" w:hanging="141"/>
              <w:rPr>
                <w:rFonts w:ascii="Arial" w:hAnsi="Arial" w:cs="Arial"/>
                <w:sz w:val="22"/>
                <w:szCs w:val="22"/>
              </w:rPr>
            </w:pPr>
            <w:r w:rsidRPr="00B97751">
              <w:rPr>
                <w:rFonts w:ascii="Arial" w:hAnsi="Arial" w:cs="Arial"/>
                <w:sz w:val="22"/>
                <w:szCs w:val="22"/>
              </w:rPr>
              <w:t>- Sistemi di trasmissione di potenza: cinghie, rotismi, manovellismi, cambi di velocità e sistemi con vite senza fine.</w:t>
            </w:r>
          </w:p>
          <w:p w14:paraId="281878A7" w14:textId="4423F48F" w:rsidR="00F95826" w:rsidRPr="00B97751" w:rsidRDefault="00F95826" w:rsidP="003E2F30">
            <w:pPr>
              <w:ind w:left="283" w:hanging="141"/>
              <w:rPr>
                <w:rFonts w:ascii="Arial" w:hAnsi="Arial" w:cs="Arial"/>
                <w:sz w:val="22"/>
                <w:szCs w:val="22"/>
              </w:rPr>
            </w:pPr>
            <w:r w:rsidRPr="00B97751">
              <w:rPr>
                <w:rFonts w:ascii="Arial" w:hAnsi="Arial" w:cs="Arial"/>
                <w:sz w:val="22"/>
                <w:szCs w:val="22"/>
              </w:rPr>
              <w:t>- Sistemi di montaggio e calettatura di pulegge e ruote (chiavette, linguette, profili scanalati, accoppiamenti forzati a caldo) Classificazione delle macchine:</w:t>
            </w:r>
          </w:p>
          <w:p w14:paraId="4DD96327" w14:textId="77777777" w:rsidR="00F95826" w:rsidRPr="00B97751" w:rsidRDefault="00F95826" w:rsidP="003E2F30">
            <w:pPr>
              <w:ind w:left="260" w:hanging="140"/>
              <w:rPr>
                <w:rFonts w:ascii="Arial" w:hAnsi="Arial" w:cs="Arial"/>
                <w:sz w:val="22"/>
                <w:szCs w:val="22"/>
              </w:rPr>
            </w:pPr>
            <w:r w:rsidRPr="00B97751">
              <w:rPr>
                <w:rFonts w:ascii="Arial" w:hAnsi="Arial" w:cs="Arial"/>
                <w:sz w:val="22"/>
                <w:szCs w:val="22"/>
              </w:rPr>
              <w:t>- Macchine idrauliche e termiche: principio di funzionamento ed esempi di macchine note</w:t>
            </w:r>
          </w:p>
          <w:p w14:paraId="27BDA9C2" w14:textId="77777777" w:rsidR="00F95826" w:rsidRPr="00B97751" w:rsidRDefault="00F95826" w:rsidP="003E2F30">
            <w:pPr>
              <w:ind w:left="260" w:hanging="140"/>
              <w:rPr>
                <w:rFonts w:ascii="Arial" w:hAnsi="Arial" w:cs="Arial"/>
                <w:sz w:val="22"/>
                <w:szCs w:val="22"/>
              </w:rPr>
            </w:pPr>
            <w:r w:rsidRPr="00B97751">
              <w:rPr>
                <w:rFonts w:ascii="Arial" w:hAnsi="Arial" w:cs="Arial"/>
                <w:sz w:val="22"/>
                <w:szCs w:val="22"/>
              </w:rPr>
              <w:t>- Macchine motrici ed operatrici: principio di funzionamento ed esempi di macchine note</w:t>
            </w:r>
          </w:p>
        </w:tc>
      </w:tr>
      <w:tr w:rsidR="00F95826" w:rsidRPr="00FA6801" w14:paraId="25698C63" w14:textId="77777777" w:rsidTr="00AF5F75">
        <w:trPr>
          <w:trHeight w:val="355"/>
        </w:trPr>
        <w:tc>
          <w:tcPr>
            <w:tcW w:w="2346" w:type="dxa"/>
            <w:vMerge w:val="restart"/>
            <w:tcBorders>
              <w:top w:val="single" w:sz="4" w:space="0" w:color="000000"/>
              <w:left w:val="single" w:sz="4" w:space="0" w:color="000000"/>
              <w:bottom w:val="nil"/>
              <w:right w:val="single" w:sz="4" w:space="0" w:color="000000"/>
            </w:tcBorders>
            <w:shd w:val="clear" w:color="auto" w:fill="D9D9D9"/>
          </w:tcPr>
          <w:p w14:paraId="00C2DC5B" w14:textId="77777777" w:rsidR="00F95826" w:rsidRPr="00FA6801" w:rsidRDefault="00F95826" w:rsidP="003E2F30">
            <w:pPr>
              <w:jc w:val="center"/>
              <w:rPr>
                <w:rFonts w:ascii="Arial" w:hAnsi="Arial" w:cs="Arial"/>
                <w:b/>
              </w:rPr>
            </w:pPr>
            <w:r w:rsidRPr="00FA6801">
              <w:rPr>
                <w:rFonts w:ascii="Arial" w:hAnsi="Arial" w:cs="Arial"/>
                <w:b/>
              </w:rPr>
              <w:t>Metodologie didattiche e tipologie di verifica</w:t>
            </w:r>
          </w:p>
        </w:tc>
        <w:tc>
          <w:tcPr>
            <w:tcW w:w="3264" w:type="dxa"/>
            <w:tcBorders>
              <w:top w:val="dashed" w:sz="4" w:space="0" w:color="000000"/>
              <w:left w:val="single" w:sz="4" w:space="0" w:color="000000"/>
              <w:bottom w:val="nil"/>
              <w:right w:val="single" w:sz="4" w:space="0" w:color="000000"/>
            </w:tcBorders>
          </w:tcPr>
          <w:p w14:paraId="4E8C3AAB" w14:textId="77777777" w:rsidR="00F95826" w:rsidRPr="00FA6801" w:rsidRDefault="00F95826"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74B38105" w14:textId="77777777" w:rsidR="00F95826" w:rsidRPr="00FA6801" w:rsidRDefault="00F95826" w:rsidP="003E2F30">
            <w:pPr>
              <w:jc w:val="center"/>
              <w:rPr>
                <w:rFonts w:ascii="Arial" w:hAnsi="Arial" w:cs="Arial"/>
                <w:i/>
              </w:rPr>
            </w:pPr>
            <w:r w:rsidRPr="00FA6801">
              <w:rPr>
                <w:rFonts w:ascii="Arial" w:hAnsi="Arial" w:cs="Arial"/>
                <w:i/>
              </w:rPr>
              <w:t>Verifica</w:t>
            </w:r>
          </w:p>
        </w:tc>
      </w:tr>
      <w:tr w:rsidR="00F95826" w:rsidRPr="00FA6801" w14:paraId="08AC0F12" w14:textId="77777777" w:rsidTr="00AF5F75">
        <w:trPr>
          <w:trHeight w:val="682"/>
        </w:trPr>
        <w:tc>
          <w:tcPr>
            <w:tcW w:w="2346" w:type="dxa"/>
            <w:vMerge/>
            <w:tcBorders>
              <w:top w:val="single" w:sz="4" w:space="0" w:color="000000"/>
              <w:left w:val="single" w:sz="4" w:space="0" w:color="000000"/>
              <w:bottom w:val="nil"/>
              <w:right w:val="single" w:sz="4" w:space="0" w:color="000000"/>
            </w:tcBorders>
            <w:shd w:val="clear" w:color="auto" w:fill="D9D9D9"/>
          </w:tcPr>
          <w:p w14:paraId="5D3B7746" w14:textId="77777777" w:rsidR="00F95826" w:rsidRPr="00FA6801" w:rsidRDefault="00F95826" w:rsidP="003E2F30">
            <w:pPr>
              <w:widowControl w:val="0"/>
              <w:pBdr>
                <w:top w:val="nil"/>
                <w:left w:val="nil"/>
                <w:bottom w:val="nil"/>
                <w:right w:val="nil"/>
                <w:between w:val="nil"/>
              </w:pBdr>
              <w:rPr>
                <w:rFonts w:ascii="Arial" w:hAnsi="Arial" w:cs="Arial"/>
                <w:i/>
              </w:rPr>
            </w:pPr>
          </w:p>
        </w:tc>
        <w:tc>
          <w:tcPr>
            <w:tcW w:w="3264" w:type="dxa"/>
            <w:tcBorders>
              <w:top w:val="dashed" w:sz="4" w:space="0" w:color="000000"/>
              <w:left w:val="single" w:sz="4" w:space="0" w:color="000000"/>
              <w:bottom w:val="dashed" w:sz="4" w:space="0" w:color="000000"/>
              <w:right w:val="single" w:sz="4" w:space="0" w:color="000000"/>
            </w:tcBorders>
          </w:tcPr>
          <w:p w14:paraId="4D5B92F1" w14:textId="77777777" w:rsidR="00F95826" w:rsidRPr="00FA6801" w:rsidRDefault="00F95826" w:rsidP="003E2F30">
            <w:pPr>
              <w:jc w:val="both"/>
              <w:rPr>
                <w:rFonts w:ascii="Arial" w:hAnsi="Arial" w:cs="Arial"/>
              </w:rPr>
            </w:pPr>
            <w:r w:rsidRPr="00FA6801">
              <w:rPr>
                <w:rFonts w:ascii="Arial" w:hAnsi="Arial" w:cs="Arial"/>
              </w:rPr>
              <w:t>Lezione frontale - interattiva</w:t>
            </w:r>
          </w:p>
        </w:tc>
        <w:tc>
          <w:tcPr>
            <w:tcW w:w="3886" w:type="dxa"/>
            <w:tcBorders>
              <w:top w:val="dashed" w:sz="4" w:space="0" w:color="000000"/>
              <w:left w:val="single" w:sz="4" w:space="0" w:color="000000"/>
              <w:bottom w:val="dashed" w:sz="4" w:space="0" w:color="000000"/>
              <w:right w:val="single" w:sz="4" w:space="0" w:color="000000"/>
            </w:tcBorders>
          </w:tcPr>
          <w:p w14:paraId="4D211193" w14:textId="77777777" w:rsidR="00F95826" w:rsidRPr="00FA6801" w:rsidRDefault="00F95826" w:rsidP="003E2F30">
            <w:pPr>
              <w:rPr>
                <w:rFonts w:ascii="Arial" w:hAnsi="Arial" w:cs="Arial"/>
              </w:rPr>
            </w:pPr>
          </w:p>
        </w:tc>
      </w:tr>
      <w:tr w:rsidR="00F95826" w:rsidRPr="00FA6801" w14:paraId="7E165314" w14:textId="77777777" w:rsidTr="00924AFB">
        <w:trPr>
          <w:trHeight w:val="1256"/>
        </w:trPr>
        <w:tc>
          <w:tcPr>
            <w:tcW w:w="2346" w:type="dxa"/>
            <w:tcBorders>
              <w:top w:val="single" w:sz="4" w:space="0" w:color="000000"/>
              <w:left w:val="single" w:sz="4" w:space="0" w:color="000000"/>
              <w:bottom w:val="nil"/>
              <w:right w:val="single" w:sz="4" w:space="0" w:color="000000"/>
            </w:tcBorders>
            <w:shd w:val="clear" w:color="auto" w:fill="D9D9D9"/>
          </w:tcPr>
          <w:p w14:paraId="4BCAD0C6" w14:textId="77777777" w:rsidR="00F95826" w:rsidRPr="00FA6801" w:rsidRDefault="00F95826" w:rsidP="003E2F30">
            <w:pPr>
              <w:jc w:val="both"/>
              <w:rPr>
                <w:rFonts w:ascii="Arial" w:hAnsi="Arial" w:cs="Arial"/>
                <w:b/>
              </w:rPr>
            </w:pPr>
          </w:p>
          <w:p w14:paraId="3EB80E5A" w14:textId="77777777" w:rsidR="00F95826" w:rsidRPr="00FA6801" w:rsidRDefault="00F95826" w:rsidP="003E2F30">
            <w:pPr>
              <w:jc w:val="center"/>
              <w:rPr>
                <w:rFonts w:ascii="Arial" w:hAnsi="Arial" w:cs="Arial"/>
                <w:b/>
              </w:rPr>
            </w:pPr>
            <w:r w:rsidRPr="00FA6801">
              <w:rPr>
                <w:rFonts w:ascii="Arial" w:hAnsi="Arial" w:cs="Arial"/>
                <w:b/>
              </w:rPr>
              <w:t>Materiali e tempi</w:t>
            </w:r>
          </w:p>
          <w:p w14:paraId="360B650B" w14:textId="77777777" w:rsidR="00F95826" w:rsidRPr="00FA6801" w:rsidRDefault="00F95826" w:rsidP="003E2F30">
            <w:pPr>
              <w:rPr>
                <w:rFonts w:ascii="Arial" w:hAnsi="Arial" w:cs="Arial"/>
                <w:b/>
              </w:rPr>
            </w:pPr>
          </w:p>
        </w:tc>
        <w:tc>
          <w:tcPr>
            <w:tcW w:w="7150" w:type="dxa"/>
            <w:gridSpan w:val="2"/>
            <w:tcBorders>
              <w:top w:val="nil"/>
              <w:left w:val="single" w:sz="4" w:space="0" w:color="000000"/>
              <w:bottom w:val="dashed" w:sz="4" w:space="0" w:color="000000"/>
              <w:right w:val="single" w:sz="4" w:space="0" w:color="000000"/>
            </w:tcBorders>
          </w:tcPr>
          <w:p w14:paraId="6E30225F" w14:textId="4421CB2C" w:rsidR="00F95826" w:rsidRPr="007F7BFD" w:rsidRDefault="00F95826" w:rsidP="003E2F30">
            <w:pPr>
              <w:rPr>
                <w:rFonts w:ascii="Arial" w:hAnsi="Arial" w:cs="Arial"/>
              </w:rPr>
            </w:pPr>
            <w:r w:rsidRPr="007F7BFD">
              <w:rPr>
                <w:rFonts w:ascii="Arial" w:hAnsi="Arial" w:cs="Arial"/>
              </w:rPr>
              <w:t xml:space="preserve">tempi in h      </w:t>
            </w:r>
            <w:r w:rsidR="007F7BFD" w:rsidRPr="007F7BFD">
              <w:rPr>
                <w:rFonts w:ascii="Arial" w:hAnsi="Arial" w:cs="Arial"/>
              </w:rPr>
              <w:t xml:space="preserve">20  </w:t>
            </w:r>
            <w:r w:rsidRPr="007F7BFD">
              <w:rPr>
                <w:rFonts w:ascii="Arial" w:hAnsi="Arial" w:cs="Arial"/>
              </w:rPr>
              <w:t>ore</w:t>
            </w:r>
          </w:p>
          <w:p w14:paraId="6F21C884" w14:textId="12F10CC1" w:rsidR="00F95826" w:rsidRPr="00FA6801" w:rsidRDefault="00F95826" w:rsidP="003E2F30">
            <w:pPr>
              <w:rPr>
                <w:rFonts w:ascii="Arial" w:hAnsi="Arial" w:cs="Arial"/>
              </w:rPr>
            </w:pPr>
            <w:r w:rsidRPr="007F7BFD">
              <w:rPr>
                <w:rFonts w:ascii="Arial" w:hAnsi="Arial" w:cs="Arial"/>
              </w:rPr>
              <w:t xml:space="preserve">libro di testo adottato: </w:t>
            </w:r>
            <w:r w:rsidR="007F7BFD" w:rsidRPr="007F7BFD">
              <w:rPr>
                <w:rFonts w:ascii="Arial" w:hAnsi="Arial" w:cs="Arial"/>
              </w:rPr>
              <w:t>Tecnologie Meccaniche e applicazioni - HOEPLI</w:t>
            </w:r>
            <w:r w:rsidRPr="007F7BFD">
              <w:rPr>
                <w:rFonts w:ascii="Arial" w:hAnsi="Arial" w:cs="Arial"/>
              </w:rPr>
              <w:t xml:space="preserve"> </w:t>
            </w:r>
          </w:p>
        </w:tc>
      </w:tr>
      <w:tr w:rsidR="00F95826" w:rsidRPr="00FA6801" w14:paraId="56924647" w14:textId="77777777" w:rsidTr="00AF5F75">
        <w:trPr>
          <w:trHeight w:val="998"/>
        </w:trPr>
        <w:tc>
          <w:tcPr>
            <w:tcW w:w="2346" w:type="dxa"/>
            <w:tcBorders>
              <w:top w:val="single" w:sz="4" w:space="0" w:color="000000"/>
              <w:left w:val="single" w:sz="4" w:space="0" w:color="000000"/>
              <w:bottom w:val="single" w:sz="4" w:space="0" w:color="000000"/>
              <w:right w:val="single" w:sz="4" w:space="0" w:color="000000"/>
            </w:tcBorders>
            <w:shd w:val="clear" w:color="auto" w:fill="D9D9D9"/>
          </w:tcPr>
          <w:p w14:paraId="397E3275" w14:textId="77777777" w:rsidR="00F95826" w:rsidRPr="00FA6801" w:rsidRDefault="00F95826" w:rsidP="003E2F30">
            <w:pPr>
              <w:jc w:val="center"/>
              <w:rPr>
                <w:rFonts w:ascii="Arial" w:hAnsi="Arial" w:cs="Arial"/>
                <w:b/>
              </w:rPr>
            </w:pPr>
          </w:p>
          <w:p w14:paraId="396286A6" w14:textId="77777777" w:rsidR="00F95826" w:rsidRPr="00FA6801" w:rsidRDefault="00F95826" w:rsidP="003E2F30">
            <w:pPr>
              <w:jc w:val="center"/>
              <w:rPr>
                <w:rFonts w:ascii="Arial" w:hAnsi="Arial" w:cs="Arial"/>
                <w:b/>
              </w:rPr>
            </w:pPr>
            <w:r w:rsidRPr="00FA6801">
              <w:rPr>
                <w:rFonts w:ascii="Arial" w:hAnsi="Arial" w:cs="Arial"/>
                <w:b/>
              </w:rPr>
              <w:t>Criteri e strumenti di valutazione</w:t>
            </w:r>
          </w:p>
        </w:tc>
        <w:tc>
          <w:tcPr>
            <w:tcW w:w="7150" w:type="dxa"/>
            <w:gridSpan w:val="2"/>
            <w:tcBorders>
              <w:top w:val="nil"/>
              <w:left w:val="single" w:sz="4" w:space="0" w:color="000000"/>
              <w:bottom w:val="single" w:sz="4" w:space="0" w:color="000000"/>
              <w:right w:val="single" w:sz="4" w:space="0" w:color="000000"/>
            </w:tcBorders>
          </w:tcPr>
          <w:p w14:paraId="13D46779" w14:textId="0C3410DD" w:rsidR="00F95826" w:rsidRPr="00FA6801" w:rsidRDefault="001546EA" w:rsidP="003E2F30">
            <w:pPr>
              <w:jc w:val="both"/>
              <w:rPr>
                <w:rFonts w:ascii="Arial" w:hAnsi="Arial" w:cs="Arial"/>
              </w:rPr>
            </w:pPr>
            <w:r w:rsidRPr="001546EA">
              <w:rPr>
                <w:rFonts w:ascii="Arial" w:hAnsi="Arial" w:cs="Arial"/>
              </w:rPr>
              <w:t>Si fa riferimento ai criteri definiti in Dipartimento di Materia</w:t>
            </w:r>
          </w:p>
        </w:tc>
      </w:tr>
    </w:tbl>
    <w:p w14:paraId="449EE9E9" w14:textId="77777777" w:rsidR="00F95826" w:rsidRPr="00FA6801" w:rsidRDefault="00F95826" w:rsidP="003E2F30">
      <w:pPr>
        <w:jc w:val="center"/>
        <w:rPr>
          <w:rFonts w:ascii="Arial" w:hAnsi="Arial" w:cs="Arial"/>
          <w:sz w:val="20"/>
          <w:szCs w:val="20"/>
        </w:rPr>
      </w:pPr>
    </w:p>
    <w:p w14:paraId="220261F2" w14:textId="3010EF65" w:rsidR="00A861DD" w:rsidRPr="00FA6801" w:rsidRDefault="008A3E98" w:rsidP="003E2F30">
      <w:pPr>
        <w:rPr>
          <w:rFonts w:ascii="Arial" w:hAnsi="Arial" w:cs="Arial"/>
          <w:sz w:val="28"/>
          <w:szCs w:val="28"/>
        </w:rPr>
      </w:pPr>
      <w:r w:rsidRPr="008A3E98">
        <w:rPr>
          <w:noProof/>
        </w:rPr>
        <w:drawing>
          <wp:inline distT="0" distB="0" distL="0" distR="0" wp14:anchorId="4466D364" wp14:editId="76598E45">
            <wp:extent cx="5579745" cy="108077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9745" cy="1080770"/>
                    </a:xfrm>
                    <a:prstGeom prst="rect">
                      <a:avLst/>
                    </a:prstGeom>
                    <a:noFill/>
                    <a:ln>
                      <a:noFill/>
                    </a:ln>
                  </pic:spPr>
                </pic:pic>
              </a:graphicData>
            </a:graphic>
          </wp:inline>
        </w:drawing>
      </w:r>
    </w:p>
    <w:p w14:paraId="3D09E17A" w14:textId="24F645D6" w:rsidR="00A861DD" w:rsidRPr="00FA6801" w:rsidRDefault="00A861DD" w:rsidP="003E2F30">
      <w:pPr>
        <w:rPr>
          <w:rFonts w:ascii="Arial" w:hAnsi="Arial" w:cs="Arial"/>
          <w:sz w:val="28"/>
          <w:szCs w:val="28"/>
        </w:rPr>
      </w:pPr>
    </w:p>
    <w:p w14:paraId="16E1FBD6" w14:textId="575CD3F5" w:rsidR="00A861DD" w:rsidRPr="00FA6801" w:rsidRDefault="00A861DD" w:rsidP="003E2F30">
      <w:pPr>
        <w:rPr>
          <w:rFonts w:ascii="Arial" w:hAnsi="Arial" w:cs="Arial"/>
          <w:sz w:val="28"/>
          <w:szCs w:val="28"/>
        </w:rPr>
      </w:pPr>
    </w:p>
    <w:p w14:paraId="0AE6A7E1" w14:textId="77777777" w:rsidR="00577C28" w:rsidRPr="00FA6801" w:rsidRDefault="00577C28" w:rsidP="003E2F30">
      <w:pPr>
        <w:rPr>
          <w:rFonts w:ascii="Arial" w:hAnsi="Arial" w:cs="Arial"/>
          <w:sz w:val="28"/>
          <w:szCs w:val="28"/>
        </w:rPr>
      </w:pPr>
    </w:p>
    <w:tbl>
      <w:tblPr>
        <w:tblW w:w="7334" w:type="dxa"/>
        <w:jc w:val="center"/>
        <w:tblLayout w:type="fixed"/>
        <w:tblLook w:val="0000" w:firstRow="0" w:lastRow="0" w:firstColumn="0" w:lastColumn="0" w:noHBand="0" w:noVBand="0"/>
      </w:tblPr>
      <w:tblGrid>
        <w:gridCol w:w="1693"/>
        <w:gridCol w:w="5641"/>
      </w:tblGrid>
      <w:tr w:rsidR="00F95826" w:rsidRPr="00FA6801" w14:paraId="73186796" w14:textId="77777777" w:rsidTr="00AF5F75">
        <w:trPr>
          <w:trHeight w:val="418"/>
          <w:jc w:val="center"/>
        </w:trPr>
        <w:tc>
          <w:tcPr>
            <w:tcW w:w="1693" w:type="dxa"/>
            <w:tcBorders>
              <w:top w:val="nil"/>
              <w:left w:val="nil"/>
              <w:bottom w:val="single" w:sz="4" w:space="0" w:color="000000"/>
              <w:right w:val="single" w:sz="4" w:space="0" w:color="000000"/>
            </w:tcBorders>
          </w:tcPr>
          <w:p w14:paraId="73AD8277" w14:textId="77777777" w:rsidR="00F95826" w:rsidRPr="00FA6801" w:rsidRDefault="00F95826"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62730F22" w14:textId="77777777" w:rsidR="00F95826" w:rsidRPr="00FA6801" w:rsidRDefault="00F95826" w:rsidP="003E2F30">
            <w:pPr>
              <w:rPr>
                <w:rFonts w:ascii="Arial" w:hAnsi="Arial" w:cs="Arial"/>
              </w:rPr>
            </w:pPr>
            <w:r w:rsidRPr="00FA6801">
              <w:rPr>
                <w:rFonts w:ascii="Arial" w:hAnsi="Arial" w:cs="Arial"/>
              </w:rPr>
              <w:t xml:space="preserve">TECNOLOGIE MECCANICHE E APPLICAZIONI </w:t>
            </w:r>
          </w:p>
        </w:tc>
      </w:tr>
      <w:tr w:rsidR="00F95826" w:rsidRPr="00FA6801" w14:paraId="41A843CA" w14:textId="77777777" w:rsidTr="00AF5F75">
        <w:trPr>
          <w:trHeight w:val="502"/>
          <w:jc w:val="center"/>
        </w:trPr>
        <w:tc>
          <w:tcPr>
            <w:tcW w:w="1693" w:type="dxa"/>
            <w:tcBorders>
              <w:top w:val="single" w:sz="4" w:space="0" w:color="000000"/>
              <w:left w:val="nil"/>
              <w:bottom w:val="nil"/>
              <w:right w:val="single" w:sz="4" w:space="0" w:color="000000"/>
            </w:tcBorders>
          </w:tcPr>
          <w:p w14:paraId="0A4AD656" w14:textId="77777777" w:rsidR="00F95826" w:rsidRPr="00FA6801" w:rsidRDefault="00F95826"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740D69FF" w14:textId="77777777" w:rsidR="00F95826" w:rsidRPr="00FA6801" w:rsidRDefault="00F95826" w:rsidP="003E2F30">
            <w:pPr>
              <w:rPr>
                <w:rFonts w:ascii="Arial" w:hAnsi="Arial" w:cs="Arial"/>
              </w:rPr>
            </w:pPr>
            <w:r w:rsidRPr="00FA6801">
              <w:rPr>
                <w:rFonts w:ascii="Arial" w:hAnsi="Arial" w:cs="Arial"/>
              </w:rPr>
              <w:t>Soffientini Cesare   e Mancuso Domenico</w:t>
            </w:r>
          </w:p>
        </w:tc>
      </w:tr>
    </w:tbl>
    <w:p w14:paraId="6F3D6270" w14:textId="77777777" w:rsidR="00F95826" w:rsidRPr="00FA6801" w:rsidRDefault="00F95826" w:rsidP="003E2F30">
      <w:pPr>
        <w:keepNext/>
        <w:jc w:val="center"/>
        <w:rPr>
          <w:rFonts w:ascii="Arial" w:hAnsi="Arial" w:cs="Arial"/>
          <w:sz w:val="20"/>
          <w:szCs w:val="20"/>
        </w:rPr>
      </w:pPr>
    </w:p>
    <w:p w14:paraId="34FAF9E9" w14:textId="1F59B32A" w:rsidR="00924AFB" w:rsidRPr="00FA6801" w:rsidRDefault="00F95826" w:rsidP="004F2DCB">
      <w:pPr>
        <w:keepNext/>
        <w:ind w:left="142"/>
        <w:jc w:val="center"/>
        <w:rPr>
          <w:rFonts w:ascii="Arial" w:hAnsi="Arial" w:cs="Arial"/>
        </w:rPr>
      </w:pPr>
      <w:r w:rsidRPr="00FA6801">
        <w:rPr>
          <w:rFonts w:ascii="Arial" w:hAnsi="Arial" w:cs="Arial"/>
        </w:rPr>
        <w:t>Modulo 2</w:t>
      </w:r>
    </w:p>
    <w:p w14:paraId="20F65C86" w14:textId="4C49597D" w:rsidR="00F95826" w:rsidRPr="00FA6801" w:rsidRDefault="00F95826" w:rsidP="004F2DCB">
      <w:pPr>
        <w:keepNext/>
        <w:ind w:left="142"/>
        <w:jc w:val="center"/>
        <w:rPr>
          <w:rFonts w:ascii="Arial" w:hAnsi="Arial" w:cs="Arial"/>
          <w:b/>
        </w:rPr>
      </w:pPr>
      <w:r w:rsidRPr="00FA6801">
        <w:rPr>
          <w:rFonts w:ascii="Arial" w:hAnsi="Arial" w:cs="Arial"/>
          <w:b/>
        </w:rPr>
        <w:t>DISEGNI TECNICI, SCHEMI IMPIANTISTICI,    DOCUMENTAZIONE TECNICA E NORMATIVA</w:t>
      </w:r>
    </w:p>
    <w:p w14:paraId="5AA306FA" w14:textId="77777777" w:rsidR="00C5571D" w:rsidRPr="00FA6801" w:rsidRDefault="00C5571D" w:rsidP="004F2DCB">
      <w:pPr>
        <w:ind w:left="142"/>
        <w:jc w:val="center"/>
        <w:rPr>
          <w:rFonts w:ascii="Arial" w:hAnsi="Arial" w:cs="Arial"/>
          <w:sz w:val="20"/>
          <w:szCs w:val="20"/>
        </w:rPr>
      </w:pPr>
      <w:r w:rsidRPr="00FA6801">
        <w:rPr>
          <w:rFonts w:ascii="Arial" w:hAnsi="Arial" w:cs="Arial"/>
        </w:rPr>
        <w:t>(svolto parzialmente in presenza e a distanza)</w:t>
      </w:r>
    </w:p>
    <w:p w14:paraId="264841A5" w14:textId="77777777" w:rsidR="00F95826" w:rsidRPr="00FA6801" w:rsidRDefault="00F95826" w:rsidP="00C5571D">
      <w:pPr>
        <w:jc w:val="center"/>
        <w:rPr>
          <w:rFonts w:ascii="Arial" w:hAnsi="Arial" w:cs="Arial"/>
          <w:b/>
        </w:rPr>
      </w:pPr>
    </w:p>
    <w:tbl>
      <w:tblPr>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F95826" w:rsidRPr="00FA6801" w14:paraId="653BB8F8" w14:textId="77777777" w:rsidTr="00AF5F75">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E617C99" w14:textId="77777777" w:rsidR="00F95826" w:rsidRPr="00FA6801" w:rsidRDefault="00F95826" w:rsidP="003E2F30">
            <w:pPr>
              <w:rPr>
                <w:rFonts w:ascii="Arial" w:hAnsi="Arial" w:cs="Arial"/>
              </w:rPr>
            </w:pPr>
          </w:p>
          <w:p w14:paraId="2CF5E4E1" w14:textId="77777777" w:rsidR="00F95826" w:rsidRPr="00FA6801" w:rsidRDefault="00F95826"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705A69C5" w14:textId="77777777" w:rsidR="00F95826" w:rsidRPr="00FA6801" w:rsidRDefault="00F95826" w:rsidP="003E2F30">
            <w:pPr>
              <w:ind w:left="425" w:hanging="283"/>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rPr>
              <w:t>Individuare i componenti che costituiscono il sistema e i vari materiali impiegati, allo scopo di intervenire nel montaggio, nella sostituzione dei componenti e delle parti, nel rispetto delle modalità e delle procedure stabilite</w:t>
            </w:r>
          </w:p>
          <w:p w14:paraId="5798A932" w14:textId="77777777" w:rsidR="00F95826" w:rsidRPr="00FA6801" w:rsidRDefault="00F95826" w:rsidP="003E2F30">
            <w:pPr>
              <w:ind w:left="425" w:hanging="283"/>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rPr>
              <w:t>Utilizzare la documentazione tecnica prevista dalla normativa per garantire la corretta funzionalità di apparecchiature, impianti e sistemi tecnici per i quali cura la manutenzione</w:t>
            </w:r>
          </w:p>
          <w:p w14:paraId="169FBC1B" w14:textId="77777777" w:rsidR="00F95826" w:rsidRPr="00FA6801" w:rsidRDefault="00F95826" w:rsidP="003E2F30">
            <w:pPr>
              <w:ind w:left="425" w:hanging="283"/>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rPr>
              <w:t>Comprendere, interpretare ed analizzare schemi di impianti</w:t>
            </w:r>
          </w:p>
          <w:p w14:paraId="09002297" w14:textId="77777777" w:rsidR="00F95826" w:rsidRPr="00FA6801" w:rsidRDefault="00F95826" w:rsidP="003E2F30">
            <w:pPr>
              <w:ind w:left="425" w:hanging="283"/>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rPr>
              <w:t>Garantire e certificare la messa a punto degli impianti e delle macchine a regola d’arte, collaborando alla fase di collaudo e di installazione</w:t>
            </w:r>
          </w:p>
        </w:tc>
      </w:tr>
      <w:tr w:rsidR="00F95826" w:rsidRPr="00FA6801" w14:paraId="22574025" w14:textId="77777777" w:rsidTr="00AF5F75">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F33F230" w14:textId="77777777" w:rsidR="00F95826" w:rsidRPr="00FA6801" w:rsidRDefault="00F95826" w:rsidP="003E2F30">
            <w:pPr>
              <w:jc w:val="center"/>
              <w:rPr>
                <w:rFonts w:ascii="Arial" w:hAnsi="Arial" w:cs="Arial"/>
                <w:b/>
              </w:rPr>
            </w:pPr>
          </w:p>
          <w:p w14:paraId="46DEEB16" w14:textId="77777777" w:rsidR="00F95826" w:rsidRPr="00FA6801" w:rsidRDefault="00F95826"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70ED880D" w14:textId="77777777" w:rsidR="00F95826" w:rsidRPr="00FA6801" w:rsidRDefault="00F95826" w:rsidP="003E2F30">
            <w:pPr>
              <w:rPr>
                <w:rFonts w:ascii="Arial" w:hAnsi="Arial" w:cs="Arial"/>
              </w:rPr>
            </w:pPr>
            <w:r w:rsidRPr="00FA6801">
              <w:rPr>
                <w:rFonts w:ascii="Arial" w:hAnsi="Arial" w:cs="Arial"/>
              </w:rPr>
              <w:t>Disegno tecnico e schemi impiantistici:</w:t>
            </w:r>
          </w:p>
          <w:p w14:paraId="63894B7D" w14:textId="77777777" w:rsidR="00F95826" w:rsidRPr="00FA6801" w:rsidRDefault="00F95826" w:rsidP="003E2F30">
            <w:pPr>
              <w:ind w:left="425" w:hanging="283"/>
              <w:rPr>
                <w:rFonts w:ascii="Arial" w:hAnsi="Arial" w:cs="Arial"/>
              </w:rPr>
            </w:pPr>
            <w:r w:rsidRPr="00FA6801">
              <w:rPr>
                <w:rFonts w:ascii="Arial" w:hAnsi="Arial" w:cs="Arial"/>
              </w:rPr>
              <w:t>-    Indicazioni presenti in tavole tecniche di sistemi ed impianti complessi, con indicazioni generali e di dettaglio;</w:t>
            </w:r>
          </w:p>
          <w:p w14:paraId="2521E27D" w14:textId="77777777" w:rsidR="00F95826" w:rsidRPr="00FA6801" w:rsidRDefault="00F95826" w:rsidP="003E2F30">
            <w:pPr>
              <w:ind w:left="425" w:hanging="283"/>
              <w:rPr>
                <w:rFonts w:ascii="Arial" w:hAnsi="Arial" w:cs="Arial"/>
              </w:rPr>
            </w:pPr>
            <w:r w:rsidRPr="00FA6801">
              <w:rPr>
                <w:rFonts w:ascii="Arial" w:hAnsi="Arial" w:cs="Arial"/>
              </w:rPr>
              <w:t>-    Rappresentazione schematica di impianti industriali</w:t>
            </w:r>
          </w:p>
          <w:p w14:paraId="1FFA945A" w14:textId="77777777" w:rsidR="00F95826" w:rsidRPr="00FA6801" w:rsidRDefault="00F95826" w:rsidP="003E2F30">
            <w:pPr>
              <w:rPr>
                <w:rFonts w:ascii="Arial" w:hAnsi="Arial" w:cs="Arial"/>
              </w:rPr>
            </w:pPr>
            <w:r w:rsidRPr="00FA6801">
              <w:rPr>
                <w:rFonts w:ascii="Arial" w:hAnsi="Arial" w:cs="Arial"/>
              </w:rPr>
              <w:t>Documentazione tecnica</w:t>
            </w:r>
          </w:p>
          <w:p w14:paraId="6B1A0A59" w14:textId="77777777" w:rsidR="00F95826" w:rsidRPr="00FA6801" w:rsidRDefault="00F95826" w:rsidP="003E2F30">
            <w:pPr>
              <w:rPr>
                <w:rFonts w:ascii="Arial" w:hAnsi="Arial" w:cs="Arial"/>
              </w:rPr>
            </w:pPr>
            <w:r w:rsidRPr="00FA6801">
              <w:rPr>
                <w:rFonts w:ascii="Arial" w:hAnsi="Arial" w:cs="Arial"/>
              </w:rPr>
              <w:t>-       Manuale d’uso e manutenzione;</w:t>
            </w:r>
          </w:p>
          <w:p w14:paraId="610BE760" w14:textId="77777777" w:rsidR="00F95826" w:rsidRPr="00FA6801" w:rsidRDefault="00F95826" w:rsidP="003E2F30">
            <w:pPr>
              <w:rPr>
                <w:rFonts w:ascii="Arial" w:hAnsi="Arial" w:cs="Arial"/>
              </w:rPr>
            </w:pPr>
            <w:r w:rsidRPr="00FA6801">
              <w:rPr>
                <w:rFonts w:ascii="Arial" w:hAnsi="Arial" w:cs="Arial"/>
              </w:rPr>
              <w:t>-       Marcatura CE;</w:t>
            </w:r>
          </w:p>
          <w:p w14:paraId="20B82F36" w14:textId="77777777" w:rsidR="00F95826" w:rsidRPr="00FA6801" w:rsidRDefault="00F95826" w:rsidP="003E2F30">
            <w:pPr>
              <w:rPr>
                <w:rFonts w:ascii="Arial" w:hAnsi="Arial" w:cs="Arial"/>
              </w:rPr>
            </w:pPr>
            <w:r w:rsidRPr="00FA6801">
              <w:rPr>
                <w:rFonts w:ascii="Arial" w:hAnsi="Arial" w:cs="Arial"/>
              </w:rPr>
              <w:t>-       Distinta base di elementi, apparecchiature, componenti e impianti</w:t>
            </w:r>
          </w:p>
          <w:p w14:paraId="54F7DC38" w14:textId="77777777" w:rsidR="00F95826" w:rsidRPr="00FA6801" w:rsidRDefault="00F95826" w:rsidP="003E2F30">
            <w:pPr>
              <w:rPr>
                <w:rFonts w:ascii="Arial" w:hAnsi="Arial" w:cs="Arial"/>
              </w:rPr>
            </w:pPr>
            <w:r w:rsidRPr="00FA6801">
              <w:rPr>
                <w:rFonts w:ascii="Arial" w:hAnsi="Arial" w:cs="Arial"/>
              </w:rPr>
              <w:t>Normativa</w:t>
            </w:r>
          </w:p>
          <w:p w14:paraId="43C833A0" w14:textId="77777777" w:rsidR="00F95826" w:rsidRPr="00FA6801" w:rsidRDefault="00F95826" w:rsidP="003E2F30">
            <w:pPr>
              <w:rPr>
                <w:rFonts w:ascii="Arial" w:hAnsi="Arial" w:cs="Arial"/>
              </w:rPr>
            </w:pPr>
            <w:r w:rsidRPr="00FA6801">
              <w:rPr>
                <w:rFonts w:ascii="Arial" w:hAnsi="Arial" w:cs="Arial"/>
              </w:rPr>
              <w:t>-       Direttiva macchine (richiami);</w:t>
            </w:r>
          </w:p>
          <w:p w14:paraId="72714E73" w14:textId="77777777" w:rsidR="00F95826" w:rsidRPr="00FA6801" w:rsidRDefault="00F95826" w:rsidP="003E2F30">
            <w:pPr>
              <w:rPr>
                <w:rFonts w:ascii="Arial" w:hAnsi="Arial" w:cs="Arial"/>
              </w:rPr>
            </w:pPr>
            <w:r w:rsidRPr="00FA6801">
              <w:rPr>
                <w:rFonts w:ascii="Arial" w:hAnsi="Arial" w:cs="Arial"/>
              </w:rPr>
              <w:t>-       Normative e tecniche per dismissione, riciclo e smaltimento di apparati e residui di lavorazione;</w:t>
            </w:r>
          </w:p>
          <w:p w14:paraId="7FDB7CFF" w14:textId="77777777" w:rsidR="00F95826" w:rsidRPr="00FA6801" w:rsidRDefault="00F95826" w:rsidP="003E2F30">
            <w:pPr>
              <w:rPr>
                <w:rFonts w:ascii="Arial" w:hAnsi="Arial" w:cs="Arial"/>
              </w:rPr>
            </w:pPr>
          </w:p>
        </w:tc>
      </w:tr>
      <w:tr w:rsidR="00F95826" w:rsidRPr="00FA6801" w14:paraId="48846825" w14:textId="77777777" w:rsidTr="00AF5F75">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8448883" w14:textId="77777777" w:rsidR="00F95826" w:rsidRPr="00FA6801" w:rsidRDefault="00F95826"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4835BE7D" w14:textId="77777777" w:rsidR="00F95826" w:rsidRPr="00FA6801" w:rsidRDefault="00F95826"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50D9A464" w14:textId="77777777" w:rsidR="00F95826" w:rsidRPr="00FA6801" w:rsidRDefault="00F95826" w:rsidP="003E2F30">
            <w:pPr>
              <w:jc w:val="center"/>
              <w:rPr>
                <w:rFonts w:ascii="Arial" w:hAnsi="Arial" w:cs="Arial"/>
                <w:i/>
              </w:rPr>
            </w:pPr>
            <w:r w:rsidRPr="00FA6801">
              <w:rPr>
                <w:rFonts w:ascii="Arial" w:hAnsi="Arial" w:cs="Arial"/>
                <w:i/>
              </w:rPr>
              <w:t>Verifica</w:t>
            </w:r>
          </w:p>
        </w:tc>
      </w:tr>
      <w:tr w:rsidR="00F95826" w:rsidRPr="00FA6801" w14:paraId="4B0F91EA" w14:textId="77777777" w:rsidTr="00AF5F75">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A9C28CA" w14:textId="77777777" w:rsidR="00F95826" w:rsidRPr="00FA6801" w:rsidRDefault="00F95826" w:rsidP="003E2F30">
            <w:pPr>
              <w:widowControl w:val="0"/>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73D57C96" w14:textId="77777777" w:rsidR="00F95826" w:rsidRPr="00FA6801" w:rsidRDefault="00F95826" w:rsidP="003E2F30">
            <w:pPr>
              <w:jc w:val="both"/>
              <w:rPr>
                <w:rFonts w:ascii="Arial" w:hAnsi="Arial" w:cs="Arial"/>
              </w:rPr>
            </w:pPr>
            <w:r w:rsidRPr="00FA6801">
              <w:rPr>
                <w:rFonts w:ascii="Arial" w:hAnsi="Arial" w:cs="Arial"/>
              </w:rPr>
              <w:t>Lezione frontale - interattiva</w:t>
            </w:r>
          </w:p>
        </w:tc>
        <w:tc>
          <w:tcPr>
            <w:tcW w:w="3886" w:type="dxa"/>
            <w:tcBorders>
              <w:top w:val="dashed" w:sz="4" w:space="0" w:color="000000"/>
              <w:left w:val="single" w:sz="4" w:space="0" w:color="000000"/>
              <w:bottom w:val="dashed" w:sz="4" w:space="0" w:color="000000"/>
              <w:right w:val="single" w:sz="4" w:space="0" w:color="000000"/>
            </w:tcBorders>
          </w:tcPr>
          <w:p w14:paraId="601970F7" w14:textId="77777777" w:rsidR="00F95826" w:rsidRPr="00FA6801" w:rsidRDefault="00F95826" w:rsidP="003E2F30">
            <w:pPr>
              <w:rPr>
                <w:rFonts w:ascii="Arial" w:hAnsi="Arial" w:cs="Arial"/>
              </w:rPr>
            </w:pPr>
          </w:p>
        </w:tc>
      </w:tr>
      <w:tr w:rsidR="00F95826" w:rsidRPr="00FA6801" w14:paraId="2D16ED77" w14:textId="77777777" w:rsidTr="008A3E98">
        <w:trPr>
          <w:trHeight w:val="1003"/>
        </w:trPr>
        <w:tc>
          <w:tcPr>
            <w:tcW w:w="2268" w:type="dxa"/>
            <w:tcBorders>
              <w:top w:val="single" w:sz="4" w:space="0" w:color="000000"/>
              <w:left w:val="single" w:sz="4" w:space="0" w:color="000000"/>
              <w:bottom w:val="nil"/>
              <w:right w:val="single" w:sz="4" w:space="0" w:color="000000"/>
            </w:tcBorders>
            <w:shd w:val="clear" w:color="auto" w:fill="D9D9D9"/>
          </w:tcPr>
          <w:p w14:paraId="2F5DA436" w14:textId="77777777" w:rsidR="00F95826" w:rsidRPr="00FA6801" w:rsidRDefault="00F95826" w:rsidP="003E2F30">
            <w:pPr>
              <w:jc w:val="both"/>
              <w:rPr>
                <w:rFonts w:ascii="Arial" w:hAnsi="Arial" w:cs="Arial"/>
                <w:b/>
              </w:rPr>
            </w:pPr>
          </w:p>
          <w:p w14:paraId="36717C2A" w14:textId="77777777" w:rsidR="00F95826" w:rsidRPr="00FA6801" w:rsidRDefault="00F95826" w:rsidP="003E2F30">
            <w:pPr>
              <w:jc w:val="center"/>
              <w:rPr>
                <w:rFonts w:ascii="Arial" w:hAnsi="Arial" w:cs="Arial"/>
                <w:b/>
              </w:rPr>
            </w:pPr>
            <w:r w:rsidRPr="00FA6801">
              <w:rPr>
                <w:rFonts w:ascii="Arial" w:hAnsi="Arial" w:cs="Arial"/>
                <w:b/>
              </w:rPr>
              <w:t>Materiali e tempi</w:t>
            </w:r>
          </w:p>
          <w:p w14:paraId="3AB53B36" w14:textId="77777777" w:rsidR="00F95826" w:rsidRPr="00FA6801" w:rsidRDefault="00F95826"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7147D952" w14:textId="77777777" w:rsidR="007F7BFD" w:rsidRPr="007F7BFD" w:rsidRDefault="007F7BFD" w:rsidP="007F7BFD">
            <w:pPr>
              <w:rPr>
                <w:rFonts w:ascii="Arial" w:hAnsi="Arial" w:cs="Arial"/>
              </w:rPr>
            </w:pPr>
            <w:r w:rsidRPr="007F7BFD">
              <w:rPr>
                <w:rFonts w:ascii="Arial" w:hAnsi="Arial" w:cs="Arial"/>
              </w:rPr>
              <w:t>tempi in h      20  ore</w:t>
            </w:r>
          </w:p>
          <w:p w14:paraId="7B7405FE" w14:textId="6C691386" w:rsidR="00F95826" w:rsidRPr="00FA6801" w:rsidRDefault="007F7BFD" w:rsidP="007F7BFD">
            <w:pPr>
              <w:rPr>
                <w:rFonts w:ascii="Arial" w:hAnsi="Arial" w:cs="Arial"/>
              </w:rPr>
            </w:pPr>
            <w:r w:rsidRPr="007F7BFD">
              <w:rPr>
                <w:rFonts w:ascii="Arial" w:hAnsi="Arial" w:cs="Arial"/>
              </w:rPr>
              <w:t>libro di testo adottato: Tecnologie Meccaniche e applicazioni - HOEPLI</w:t>
            </w:r>
          </w:p>
        </w:tc>
      </w:tr>
      <w:tr w:rsidR="00F95826" w:rsidRPr="00FA6801" w14:paraId="28CD648B" w14:textId="77777777" w:rsidTr="00AF5F75">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3A0C260" w14:textId="77777777" w:rsidR="00F95826" w:rsidRPr="00FA6801" w:rsidRDefault="00F95826" w:rsidP="003E2F30">
            <w:pPr>
              <w:jc w:val="center"/>
              <w:rPr>
                <w:rFonts w:ascii="Arial" w:hAnsi="Arial" w:cs="Arial"/>
                <w:b/>
              </w:rPr>
            </w:pPr>
          </w:p>
          <w:p w14:paraId="294DB60B" w14:textId="77777777" w:rsidR="00F95826" w:rsidRPr="00FA6801" w:rsidRDefault="00F95826"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254D7D51" w14:textId="7FDCC145" w:rsidR="00F95826" w:rsidRPr="00FA6801" w:rsidRDefault="001546EA" w:rsidP="003E2F30">
            <w:pPr>
              <w:jc w:val="both"/>
              <w:rPr>
                <w:rFonts w:ascii="Arial" w:hAnsi="Arial" w:cs="Arial"/>
              </w:rPr>
            </w:pPr>
            <w:r w:rsidRPr="001546EA">
              <w:rPr>
                <w:rFonts w:ascii="Arial" w:hAnsi="Arial" w:cs="Arial"/>
              </w:rPr>
              <w:t>Si fa riferimento ai criteri definiti in Dipartimento di Materia</w:t>
            </w:r>
          </w:p>
        </w:tc>
      </w:tr>
    </w:tbl>
    <w:p w14:paraId="4F344564" w14:textId="3B4DBF3A" w:rsidR="00924AFB" w:rsidRPr="00FA6801" w:rsidRDefault="008A3E98" w:rsidP="00924AFB">
      <w:pPr>
        <w:rPr>
          <w:rFonts w:ascii="Arial" w:hAnsi="Arial" w:cs="Arial"/>
          <w:sz w:val="20"/>
          <w:szCs w:val="20"/>
        </w:rPr>
      </w:pPr>
      <w:r w:rsidRPr="008A3E98">
        <w:rPr>
          <w:noProof/>
        </w:rPr>
        <w:drawing>
          <wp:inline distT="0" distB="0" distL="0" distR="0" wp14:anchorId="5B086AED" wp14:editId="61E9A606">
            <wp:extent cx="5579745" cy="10788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9745" cy="1078865"/>
                    </a:xfrm>
                    <a:prstGeom prst="rect">
                      <a:avLst/>
                    </a:prstGeom>
                    <a:noFill/>
                    <a:ln>
                      <a:noFill/>
                    </a:ln>
                  </pic:spPr>
                </pic:pic>
              </a:graphicData>
            </a:graphic>
          </wp:inline>
        </w:drawing>
      </w:r>
    </w:p>
    <w:p w14:paraId="3FA58F1C" w14:textId="31E4D276" w:rsidR="00F95826" w:rsidRPr="00FA6801" w:rsidRDefault="00F95826" w:rsidP="003E2F30">
      <w:pPr>
        <w:jc w:val="both"/>
        <w:rPr>
          <w:rFonts w:ascii="Arial" w:hAnsi="Arial" w:cs="Arial"/>
          <w:b/>
        </w:rPr>
      </w:pPr>
    </w:p>
    <w:p w14:paraId="2C27BCB1" w14:textId="77777777" w:rsidR="00A861DD" w:rsidRPr="00FA6801" w:rsidRDefault="00A861DD" w:rsidP="003E2F30">
      <w:pPr>
        <w:jc w:val="both"/>
        <w:rPr>
          <w:rFonts w:ascii="Arial" w:hAnsi="Arial" w:cs="Arial"/>
          <w:b/>
        </w:rPr>
      </w:pPr>
    </w:p>
    <w:p w14:paraId="5CF003C0" w14:textId="77777777" w:rsidR="00F95826" w:rsidRPr="00FA6801" w:rsidRDefault="00F95826" w:rsidP="003E2F30">
      <w:pPr>
        <w:rPr>
          <w:rFonts w:ascii="Arial" w:hAnsi="Arial" w:cs="Arial"/>
          <w:sz w:val="28"/>
          <w:szCs w:val="28"/>
        </w:rPr>
      </w:pPr>
    </w:p>
    <w:tbl>
      <w:tblPr>
        <w:tblW w:w="7334" w:type="dxa"/>
        <w:jc w:val="center"/>
        <w:tblLayout w:type="fixed"/>
        <w:tblLook w:val="0000" w:firstRow="0" w:lastRow="0" w:firstColumn="0" w:lastColumn="0" w:noHBand="0" w:noVBand="0"/>
      </w:tblPr>
      <w:tblGrid>
        <w:gridCol w:w="1693"/>
        <w:gridCol w:w="5641"/>
      </w:tblGrid>
      <w:tr w:rsidR="00F95826" w:rsidRPr="00FA6801" w14:paraId="5FB7C9A9" w14:textId="77777777" w:rsidTr="00AF5F75">
        <w:trPr>
          <w:trHeight w:val="418"/>
          <w:jc w:val="center"/>
        </w:trPr>
        <w:tc>
          <w:tcPr>
            <w:tcW w:w="1693" w:type="dxa"/>
            <w:tcBorders>
              <w:top w:val="nil"/>
              <w:left w:val="nil"/>
              <w:bottom w:val="single" w:sz="4" w:space="0" w:color="000000"/>
              <w:right w:val="single" w:sz="4" w:space="0" w:color="000000"/>
            </w:tcBorders>
          </w:tcPr>
          <w:p w14:paraId="7ECCCFD6" w14:textId="77777777" w:rsidR="00F95826" w:rsidRPr="00FA6801" w:rsidRDefault="00F95826"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124E44F3" w14:textId="77777777" w:rsidR="00F95826" w:rsidRPr="00FA6801" w:rsidRDefault="00F95826" w:rsidP="003E2F30">
            <w:pPr>
              <w:rPr>
                <w:rFonts w:ascii="Arial" w:hAnsi="Arial" w:cs="Arial"/>
              </w:rPr>
            </w:pPr>
            <w:r w:rsidRPr="00FA6801">
              <w:rPr>
                <w:rFonts w:ascii="Arial" w:hAnsi="Arial" w:cs="Arial"/>
              </w:rPr>
              <w:t xml:space="preserve">TECNOLOGIE MECCANICHE E APPLICAZIONI </w:t>
            </w:r>
          </w:p>
        </w:tc>
      </w:tr>
      <w:tr w:rsidR="00F95826" w:rsidRPr="00FA6801" w14:paraId="5A844678" w14:textId="77777777" w:rsidTr="00AF5F75">
        <w:trPr>
          <w:trHeight w:val="502"/>
          <w:jc w:val="center"/>
        </w:trPr>
        <w:tc>
          <w:tcPr>
            <w:tcW w:w="1693" w:type="dxa"/>
            <w:tcBorders>
              <w:top w:val="single" w:sz="4" w:space="0" w:color="000000"/>
              <w:left w:val="nil"/>
              <w:bottom w:val="nil"/>
              <w:right w:val="single" w:sz="4" w:space="0" w:color="000000"/>
            </w:tcBorders>
          </w:tcPr>
          <w:p w14:paraId="28C038C1" w14:textId="77777777" w:rsidR="00F95826" w:rsidRPr="00FA6801" w:rsidRDefault="00F95826"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714E0E37" w14:textId="763FFB94" w:rsidR="00F95826" w:rsidRPr="00FA6801" w:rsidRDefault="00F95826" w:rsidP="003E2F30">
            <w:pPr>
              <w:rPr>
                <w:rFonts w:ascii="Arial" w:hAnsi="Arial" w:cs="Arial"/>
              </w:rPr>
            </w:pPr>
            <w:r w:rsidRPr="00FA6801">
              <w:rPr>
                <w:rFonts w:ascii="Arial" w:hAnsi="Arial" w:cs="Arial"/>
              </w:rPr>
              <w:t xml:space="preserve">Soffientini Cesare </w:t>
            </w:r>
            <w:r w:rsidR="008A3E98">
              <w:rPr>
                <w:rFonts w:ascii="Arial" w:hAnsi="Arial" w:cs="Arial"/>
              </w:rPr>
              <w:t>-</w:t>
            </w:r>
            <w:r w:rsidRPr="00FA6801">
              <w:rPr>
                <w:rFonts w:ascii="Arial" w:hAnsi="Arial" w:cs="Arial"/>
              </w:rPr>
              <w:t xml:space="preserve"> Mancuso Domenico</w:t>
            </w:r>
          </w:p>
        </w:tc>
      </w:tr>
    </w:tbl>
    <w:p w14:paraId="1F90586A" w14:textId="77777777" w:rsidR="00F95826" w:rsidRPr="00FA6801" w:rsidRDefault="00F95826" w:rsidP="003E2F30">
      <w:pPr>
        <w:keepNext/>
        <w:jc w:val="center"/>
        <w:rPr>
          <w:rFonts w:ascii="Arial" w:hAnsi="Arial" w:cs="Arial"/>
          <w:sz w:val="20"/>
          <w:szCs w:val="20"/>
        </w:rPr>
      </w:pPr>
    </w:p>
    <w:p w14:paraId="4F046FF7" w14:textId="0635CA3F" w:rsidR="00924AFB" w:rsidRPr="00FA6801" w:rsidRDefault="00F95826" w:rsidP="003E2F30">
      <w:pPr>
        <w:jc w:val="center"/>
        <w:rPr>
          <w:rFonts w:ascii="Arial" w:hAnsi="Arial" w:cs="Arial"/>
          <w:b/>
        </w:rPr>
      </w:pPr>
      <w:r w:rsidRPr="00FA6801">
        <w:rPr>
          <w:rFonts w:ascii="Arial" w:hAnsi="Arial" w:cs="Arial"/>
        </w:rPr>
        <w:t xml:space="preserve">            Modulo 3a</w:t>
      </w:r>
      <w:r w:rsidRPr="00FA6801">
        <w:rPr>
          <w:rFonts w:ascii="Arial" w:hAnsi="Arial" w:cs="Arial"/>
          <w:b/>
        </w:rPr>
        <w:t xml:space="preserve"> </w:t>
      </w:r>
    </w:p>
    <w:p w14:paraId="7F9CA6C8" w14:textId="44CB86F0" w:rsidR="00F95826" w:rsidRPr="00FA6801" w:rsidRDefault="00F95826" w:rsidP="003E2F30">
      <w:pPr>
        <w:jc w:val="center"/>
        <w:rPr>
          <w:rFonts w:ascii="Arial" w:hAnsi="Arial" w:cs="Arial"/>
          <w:b/>
        </w:rPr>
      </w:pPr>
      <w:r w:rsidRPr="00FA6801">
        <w:rPr>
          <w:rFonts w:ascii="Arial" w:hAnsi="Arial" w:cs="Arial"/>
          <w:b/>
        </w:rPr>
        <w:t>LABORATORIO:  PNEUMATICA E AUTOMAZIONE</w:t>
      </w:r>
    </w:p>
    <w:p w14:paraId="193891BD" w14:textId="77777777" w:rsidR="00C5571D" w:rsidRPr="00FA6801" w:rsidRDefault="00C5571D" w:rsidP="00C5571D">
      <w:pPr>
        <w:jc w:val="center"/>
        <w:rPr>
          <w:rFonts w:ascii="Arial" w:hAnsi="Arial" w:cs="Arial"/>
          <w:sz w:val="20"/>
          <w:szCs w:val="20"/>
        </w:rPr>
      </w:pPr>
      <w:r w:rsidRPr="00FA6801">
        <w:rPr>
          <w:rFonts w:ascii="Arial" w:hAnsi="Arial" w:cs="Arial"/>
        </w:rPr>
        <w:t>(svolto parzialmente in presenza e a distanza)</w:t>
      </w:r>
    </w:p>
    <w:p w14:paraId="0CA1FD9F" w14:textId="77777777" w:rsidR="00F95826" w:rsidRPr="00FA6801" w:rsidRDefault="00F95826" w:rsidP="00C5571D">
      <w:pPr>
        <w:jc w:val="center"/>
        <w:rPr>
          <w:rFonts w:ascii="Arial" w:hAnsi="Arial" w:cs="Arial"/>
          <w:sz w:val="20"/>
          <w:szCs w:val="20"/>
        </w:rPr>
      </w:pPr>
    </w:p>
    <w:tbl>
      <w:tblPr>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F95826" w:rsidRPr="00FA6801" w14:paraId="0800B608" w14:textId="77777777" w:rsidTr="00AF5F75">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3D8B7482" w14:textId="77777777" w:rsidR="00F95826" w:rsidRPr="00FA6801" w:rsidRDefault="00F95826" w:rsidP="003E2F30">
            <w:pPr>
              <w:rPr>
                <w:rFonts w:ascii="Arial" w:hAnsi="Arial" w:cs="Arial"/>
              </w:rPr>
            </w:pPr>
          </w:p>
          <w:p w14:paraId="2A017E76" w14:textId="77777777" w:rsidR="00F95826" w:rsidRPr="00FA6801" w:rsidRDefault="00F95826"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165D498A" w14:textId="77777777" w:rsidR="00F95826" w:rsidRPr="00FA6801" w:rsidRDefault="00F95826" w:rsidP="003E2F30">
            <w:pPr>
              <w:ind w:left="560" w:hanging="280"/>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sz w:val="14"/>
                <w:szCs w:val="14"/>
              </w:rPr>
              <w:tab/>
            </w:r>
            <w:r w:rsidRPr="00FA6801">
              <w:rPr>
                <w:rFonts w:ascii="Arial" w:hAnsi="Arial" w:cs="Arial"/>
              </w:rPr>
              <w:t>Comprendere, interpretare e analizzare schemi di impianti</w:t>
            </w:r>
          </w:p>
          <w:p w14:paraId="13DAF05A" w14:textId="77777777" w:rsidR="00F95826" w:rsidRPr="00FA6801" w:rsidRDefault="00F95826" w:rsidP="003E2F30">
            <w:pPr>
              <w:ind w:left="560" w:hanging="280"/>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sz w:val="14"/>
                <w:szCs w:val="14"/>
              </w:rPr>
              <w:tab/>
            </w:r>
            <w:r w:rsidRPr="00FA6801">
              <w:rPr>
                <w:rFonts w:ascii="Arial" w:hAnsi="Arial" w:cs="Arial"/>
              </w:rPr>
              <w:t>Individuare i componenti che costituiscono il sistema e i vari materiali impiegati, allo scopo di intervenire nel montaggio, nella sostituzione dei componenti e delle parti, nel rispetto delle modalità e delle procedure stabilite</w:t>
            </w:r>
          </w:p>
          <w:p w14:paraId="51436F88" w14:textId="77777777" w:rsidR="00F95826" w:rsidRPr="00FA6801" w:rsidRDefault="00F95826" w:rsidP="003E2F30">
            <w:pPr>
              <w:ind w:left="560" w:hanging="280"/>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sz w:val="14"/>
                <w:szCs w:val="14"/>
              </w:rPr>
              <w:tab/>
            </w:r>
            <w:r w:rsidRPr="00FA6801">
              <w:rPr>
                <w:rFonts w:ascii="Arial" w:hAnsi="Arial" w:cs="Arial"/>
              </w:rPr>
              <w:t>Utilizzare correttamente strumenti di misura, controllo e diagnosi, eseguire le regolazioni dei sistemi e degli impianti</w:t>
            </w:r>
          </w:p>
          <w:p w14:paraId="231A8F26" w14:textId="77777777" w:rsidR="00F95826" w:rsidRPr="00FA6801" w:rsidRDefault="00F95826" w:rsidP="003E2F30">
            <w:pPr>
              <w:ind w:left="560" w:hanging="280"/>
              <w:rPr>
                <w:rFonts w:ascii="Arial" w:hAnsi="Arial" w:cs="Arial"/>
              </w:rPr>
            </w:pPr>
            <w:r w:rsidRPr="00FA6801">
              <w:rPr>
                <w:rFonts w:ascii="Arial" w:hAnsi="Arial" w:cs="Arial"/>
              </w:rPr>
              <w:t>-</w:t>
            </w:r>
            <w:r w:rsidRPr="00FA6801">
              <w:rPr>
                <w:rFonts w:ascii="Arial" w:hAnsi="Arial" w:cs="Arial"/>
                <w:sz w:val="14"/>
                <w:szCs w:val="14"/>
              </w:rPr>
              <w:t xml:space="preserve">   </w:t>
            </w:r>
            <w:r w:rsidRPr="00FA6801">
              <w:rPr>
                <w:rFonts w:ascii="Arial" w:hAnsi="Arial" w:cs="Arial"/>
                <w:sz w:val="14"/>
                <w:szCs w:val="14"/>
              </w:rPr>
              <w:tab/>
            </w:r>
            <w:r w:rsidRPr="00FA6801">
              <w:rPr>
                <w:rFonts w:ascii="Arial" w:hAnsi="Arial" w:cs="Arial"/>
              </w:rPr>
              <w:t>Garantire e certificare la messa a punto degli impianti e delle macchine a regola d’arte, collaborando alla fase di collaudo e di installazione</w:t>
            </w:r>
          </w:p>
          <w:p w14:paraId="4CF25702" w14:textId="77777777" w:rsidR="00F95826" w:rsidRPr="00FA6801" w:rsidRDefault="00F95826" w:rsidP="003E2F30">
            <w:pPr>
              <w:rPr>
                <w:rFonts w:ascii="Arial" w:hAnsi="Arial" w:cs="Arial"/>
              </w:rPr>
            </w:pPr>
          </w:p>
        </w:tc>
      </w:tr>
      <w:tr w:rsidR="00F95826" w:rsidRPr="00FA6801" w14:paraId="4FA9EBF4" w14:textId="77777777" w:rsidTr="00AF5F75">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E53FD44" w14:textId="77777777" w:rsidR="00F95826" w:rsidRPr="00FA6801" w:rsidRDefault="00F95826" w:rsidP="003E2F30">
            <w:pPr>
              <w:jc w:val="center"/>
              <w:rPr>
                <w:rFonts w:ascii="Arial" w:hAnsi="Arial" w:cs="Arial"/>
                <w:b/>
              </w:rPr>
            </w:pPr>
          </w:p>
          <w:p w14:paraId="1727E190" w14:textId="77777777" w:rsidR="00F95826" w:rsidRPr="00FA6801" w:rsidRDefault="00F95826"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70050C34" w14:textId="77777777" w:rsidR="00F95826" w:rsidRPr="00FA6801" w:rsidRDefault="00F95826" w:rsidP="003E2F30">
            <w:pPr>
              <w:rPr>
                <w:rFonts w:ascii="Arial" w:hAnsi="Arial" w:cs="Arial"/>
              </w:rPr>
            </w:pPr>
            <w:r w:rsidRPr="00FA6801">
              <w:rPr>
                <w:rFonts w:ascii="Arial" w:hAnsi="Arial" w:cs="Arial"/>
              </w:rPr>
              <w:t xml:space="preserve"> Pneumatica (cenni)</w:t>
            </w:r>
          </w:p>
          <w:p w14:paraId="0CB21E41" w14:textId="77777777" w:rsidR="00F95826" w:rsidRPr="00FA6801" w:rsidRDefault="00F95826" w:rsidP="003E2F30">
            <w:pPr>
              <w:rPr>
                <w:rFonts w:ascii="Arial" w:hAnsi="Arial" w:cs="Arial"/>
              </w:rPr>
            </w:pPr>
            <w:r w:rsidRPr="00FA6801">
              <w:rPr>
                <w:rFonts w:ascii="Arial" w:hAnsi="Arial" w:cs="Arial"/>
              </w:rPr>
              <w:t>- L'aria e i principali gas, pressione (relativa ed assoluta), temperatura.</w:t>
            </w:r>
          </w:p>
          <w:p w14:paraId="283F64BA" w14:textId="77777777" w:rsidR="00F95826" w:rsidRPr="00FA6801" w:rsidRDefault="00F95826" w:rsidP="003E2F30">
            <w:pPr>
              <w:rPr>
                <w:rFonts w:ascii="Arial" w:hAnsi="Arial" w:cs="Arial"/>
              </w:rPr>
            </w:pPr>
            <w:r w:rsidRPr="00FA6801">
              <w:rPr>
                <w:rFonts w:ascii="Arial" w:hAnsi="Arial" w:cs="Arial"/>
              </w:rPr>
              <w:t xml:space="preserve">- Schema di un impianto per la produzione di aria compressa. </w:t>
            </w:r>
          </w:p>
          <w:p w14:paraId="2308077E" w14:textId="77777777" w:rsidR="00F95826" w:rsidRPr="00FA6801" w:rsidRDefault="00F95826" w:rsidP="003E2F30">
            <w:pPr>
              <w:rPr>
                <w:rFonts w:ascii="Arial" w:hAnsi="Arial" w:cs="Arial"/>
              </w:rPr>
            </w:pPr>
            <w:r w:rsidRPr="00FA6801">
              <w:rPr>
                <w:rFonts w:ascii="Arial" w:hAnsi="Arial" w:cs="Arial"/>
              </w:rPr>
              <w:t>- Tipologie di compressori: compressori alternativo a stantuffo; compressore alternativo a membrana; compressore elicoidale; compressore a lobi.</w:t>
            </w:r>
          </w:p>
          <w:p w14:paraId="06143109" w14:textId="77777777" w:rsidR="00F95826" w:rsidRPr="00FA6801" w:rsidRDefault="00F95826" w:rsidP="003E2F30">
            <w:pPr>
              <w:rPr>
                <w:rFonts w:ascii="Arial" w:eastAsia="Tahoma" w:hAnsi="Arial" w:cs="Arial"/>
                <w:sz w:val="20"/>
                <w:szCs w:val="20"/>
              </w:rPr>
            </w:pPr>
            <w:r w:rsidRPr="00FA6801">
              <w:rPr>
                <w:rFonts w:ascii="Arial" w:hAnsi="Arial" w:cs="Arial"/>
              </w:rPr>
              <w:t>-  Valvole e attuatori</w:t>
            </w:r>
          </w:p>
        </w:tc>
      </w:tr>
      <w:tr w:rsidR="00F95826" w:rsidRPr="00FA6801" w14:paraId="4AA75B4C" w14:textId="77777777" w:rsidTr="00AF5F75">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4CDC6A2" w14:textId="77777777" w:rsidR="00F95826" w:rsidRPr="00FA6801" w:rsidRDefault="00F95826"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254A0A46" w14:textId="77777777" w:rsidR="00F95826" w:rsidRPr="00FA6801" w:rsidRDefault="00F95826"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2478D59B" w14:textId="77777777" w:rsidR="00F95826" w:rsidRPr="00FA6801" w:rsidRDefault="00F95826" w:rsidP="003E2F30">
            <w:pPr>
              <w:jc w:val="center"/>
              <w:rPr>
                <w:rFonts w:ascii="Arial" w:hAnsi="Arial" w:cs="Arial"/>
                <w:i/>
              </w:rPr>
            </w:pPr>
            <w:r w:rsidRPr="00FA6801">
              <w:rPr>
                <w:rFonts w:ascii="Arial" w:hAnsi="Arial" w:cs="Arial"/>
                <w:i/>
              </w:rPr>
              <w:t>Verifica</w:t>
            </w:r>
          </w:p>
        </w:tc>
      </w:tr>
      <w:tr w:rsidR="00F95826" w:rsidRPr="00FA6801" w14:paraId="4C2AFE6B" w14:textId="77777777" w:rsidTr="00AF5F75">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1665119" w14:textId="77777777" w:rsidR="00F95826" w:rsidRPr="00FA6801" w:rsidRDefault="00F95826" w:rsidP="003E2F30">
            <w:pPr>
              <w:widowControl w:val="0"/>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1D41E16F" w14:textId="77777777" w:rsidR="00F95826" w:rsidRPr="00FA6801" w:rsidRDefault="00F95826" w:rsidP="003E2F30">
            <w:pPr>
              <w:jc w:val="both"/>
              <w:rPr>
                <w:rFonts w:ascii="Arial" w:hAnsi="Arial" w:cs="Arial"/>
              </w:rPr>
            </w:pPr>
            <w:r w:rsidRPr="00FA6801">
              <w:rPr>
                <w:rFonts w:ascii="Arial" w:hAnsi="Arial" w:cs="Arial"/>
              </w:rPr>
              <w:t>Lezione frontale - interattiva</w:t>
            </w:r>
          </w:p>
        </w:tc>
        <w:tc>
          <w:tcPr>
            <w:tcW w:w="3886" w:type="dxa"/>
            <w:tcBorders>
              <w:top w:val="dashed" w:sz="4" w:space="0" w:color="000000"/>
              <w:left w:val="single" w:sz="4" w:space="0" w:color="000000"/>
              <w:bottom w:val="dashed" w:sz="4" w:space="0" w:color="000000"/>
              <w:right w:val="single" w:sz="4" w:space="0" w:color="000000"/>
            </w:tcBorders>
          </w:tcPr>
          <w:p w14:paraId="03721F64" w14:textId="77777777" w:rsidR="00F95826" w:rsidRPr="00FA6801" w:rsidRDefault="00F95826" w:rsidP="003E2F30">
            <w:pPr>
              <w:rPr>
                <w:rFonts w:ascii="Arial" w:hAnsi="Arial" w:cs="Arial"/>
              </w:rPr>
            </w:pPr>
          </w:p>
        </w:tc>
      </w:tr>
      <w:tr w:rsidR="00F95826" w:rsidRPr="00FA6801" w14:paraId="2DC86AA5" w14:textId="77777777" w:rsidTr="00AF5F75">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286F2677" w14:textId="77777777" w:rsidR="00F95826" w:rsidRPr="00FA6801" w:rsidRDefault="00F95826" w:rsidP="003E2F30">
            <w:pPr>
              <w:jc w:val="both"/>
              <w:rPr>
                <w:rFonts w:ascii="Arial" w:hAnsi="Arial" w:cs="Arial"/>
                <w:b/>
              </w:rPr>
            </w:pPr>
          </w:p>
          <w:p w14:paraId="4B2363AB" w14:textId="77777777" w:rsidR="00F95826" w:rsidRPr="00FA6801" w:rsidRDefault="00F95826" w:rsidP="003E2F30">
            <w:pPr>
              <w:jc w:val="center"/>
              <w:rPr>
                <w:rFonts w:ascii="Arial" w:hAnsi="Arial" w:cs="Arial"/>
                <w:b/>
              </w:rPr>
            </w:pPr>
            <w:r w:rsidRPr="00FA6801">
              <w:rPr>
                <w:rFonts w:ascii="Arial" w:hAnsi="Arial" w:cs="Arial"/>
                <w:b/>
              </w:rPr>
              <w:t>Materiali e tempi</w:t>
            </w:r>
          </w:p>
          <w:p w14:paraId="27B3790E" w14:textId="77777777" w:rsidR="00F95826" w:rsidRPr="00FA6801" w:rsidRDefault="00F95826"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1B1D20E8" w14:textId="2C97EE1D" w:rsidR="007F7BFD" w:rsidRPr="007F7BFD" w:rsidRDefault="007F7BFD" w:rsidP="007F7BFD">
            <w:pPr>
              <w:rPr>
                <w:rFonts w:ascii="Arial" w:hAnsi="Arial" w:cs="Arial"/>
              </w:rPr>
            </w:pPr>
            <w:r w:rsidRPr="007F7BFD">
              <w:rPr>
                <w:rFonts w:ascii="Arial" w:hAnsi="Arial" w:cs="Arial"/>
              </w:rPr>
              <w:t xml:space="preserve">tempi in h      </w:t>
            </w:r>
            <w:r>
              <w:rPr>
                <w:rFonts w:ascii="Arial" w:hAnsi="Arial" w:cs="Arial"/>
              </w:rPr>
              <w:t>3</w:t>
            </w:r>
            <w:r w:rsidRPr="007F7BFD">
              <w:rPr>
                <w:rFonts w:ascii="Arial" w:hAnsi="Arial" w:cs="Arial"/>
              </w:rPr>
              <w:t>0  ore</w:t>
            </w:r>
          </w:p>
          <w:p w14:paraId="31E15D63" w14:textId="4784307C" w:rsidR="00F95826" w:rsidRPr="00FA6801" w:rsidRDefault="007F7BFD" w:rsidP="007F7BFD">
            <w:pPr>
              <w:rPr>
                <w:rFonts w:ascii="Arial" w:hAnsi="Arial" w:cs="Arial"/>
              </w:rPr>
            </w:pPr>
            <w:r w:rsidRPr="007F7BFD">
              <w:rPr>
                <w:rFonts w:ascii="Arial" w:hAnsi="Arial" w:cs="Arial"/>
              </w:rPr>
              <w:t>libro di testo adottato: Tecnologie Meccaniche e applicazioni - HOEPLI</w:t>
            </w:r>
          </w:p>
        </w:tc>
      </w:tr>
      <w:tr w:rsidR="00F95826" w:rsidRPr="00FA6801" w14:paraId="159AD024" w14:textId="77777777" w:rsidTr="00AF5F75">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CB000F2" w14:textId="77777777" w:rsidR="00F95826" w:rsidRPr="00FA6801" w:rsidRDefault="00F95826" w:rsidP="003E2F30">
            <w:pPr>
              <w:jc w:val="center"/>
              <w:rPr>
                <w:rFonts w:ascii="Arial" w:hAnsi="Arial" w:cs="Arial"/>
                <w:b/>
              </w:rPr>
            </w:pPr>
          </w:p>
          <w:p w14:paraId="07214F49" w14:textId="77777777" w:rsidR="00F95826" w:rsidRPr="00FA6801" w:rsidRDefault="00F95826"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23EB514E" w14:textId="77777777" w:rsidR="00F95826" w:rsidRPr="00FA6801" w:rsidRDefault="00F95826" w:rsidP="003E2F30">
            <w:pPr>
              <w:jc w:val="both"/>
              <w:rPr>
                <w:rFonts w:ascii="Arial" w:hAnsi="Arial" w:cs="Arial"/>
              </w:rPr>
            </w:pPr>
            <w:r w:rsidRPr="00FA6801">
              <w:rPr>
                <w:rFonts w:ascii="Arial" w:hAnsi="Arial" w:cs="Arial"/>
              </w:rPr>
              <w:t>Si fa riferimento ai criteri definiti in Dipartimento di Materia</w:t>
            </w:r>
          </w:p>
        </w:tc>
      </w:tr>
    </w:tbl>
    <w:p w14:paraId="6F2FAE65" w14:textId="77777777" w:rsidR="00F95826" w:rsidRPr="00FA6801" w:rsidRDefault="00F95826" w:rsidP="003E2F30">
      <w:pPr>
        <w:jc w:val="center"/>
        <w:rPr>
          <w:rFonts w:ascii="Arial" w:hAnsi="Arial" w:cs="Arial"/>
          <w:sz w:val="20"/>
          <w:szCs w:val="20"/>
        </w:rPr>
      </w:pPr>
    </w:p>
    <w:p w14:paraId="281C03E1" w14:textId="0CFDFB98" w:rsidR="00A861DD" w:rsidRPr="00FA6801" w:rsidRDefault="00924AFB" w:rsidP="008A3E98">
      <w:pPr>
        <w:rPr>
          <w:rFonts w:ascii="Arial" w:hAnsi="Arial" w:cs="Arial"/>
          <w:b/>
        </w:rPr>
      </w:pPr>
      <w:r w:rsidRPr="00FA6801">
        <w:rPr>
          <w:rFonts w:ascii="Arial" w:hAnsi="Arial" w:cs="Arial"/>
        </w:rPr>
        <w:t xml:space="preserve">        </w:t>
      </w:r>
      <w:r w:rsidR="008A3E98" w:rsidRPr="008A3E98">
        <w:rPr>
          <w:noProof/>
        </w:rPr>
        <w:drawing>
          <wp:inline distT="0" distB="0" distL="0" distR="0" wp14:anchorId="490A7FED" wp14:editId="76AFAA4A">
            <wp:extent cx="5579745" cy="108077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9745" cy="1080770"/>
                    </a:xfrm>
                    <a:prstGeom prst="rect">
                      <a:avLst/>
                    </a:prstGeom>
                    <a:noFill/>
                    <a:ln>
                      <a:noFill/>
                    </a:ln>
                  </pic:spPr>
                </pic:pic>
              </a:graphicData>
            </a:graphic>
          </wp:inline>
        </w:drawing>
      </w:r>
    </w:p>
    <w:p w14:paraId="225F20DC" w14:textId="71DA6591" w:rsidR="00A861DD" w:rsidRPr="00FA6801" w:rsidRDefault="00A861DD" w:rsidP="003E2F30">
      <w:pPr>
        <w:jc w:val="both"/>
        <w:rPr>
          <w:rFonts w:ascii="Arial" w:hAnsi="Arial" w:cs="Arial"/>
          <w:b/>
        </w:rPr>
      </w:pPr>
    </w:p>
    <w:p w14:paraId="62775BFE" w14:textId="337FFE2B" w:rsidR="00A861DD" w:rsidRPr="00FA6801" w:rsidRDefault="00A861DD" w:rsidP="003E2F30">
      <w:pPr>
        <w:jc w:val="both"/>
        <w:rPr>
          <w:rFonts w:ascii="Arial" w:hAnsi="Arial" w:cs="Arial"/>
          <w:b/>
        </w:rPr>
      </w:pPr>
    </w:p>
    <w:p w14:paraId="5046997A" w14:textId="448B8F2F" w:rsidR="00A861DD" w:rsidRPr="00FA6801" w:rsidRDefault="00A861DD" w:rsidP="003E2F30">
      <w:pPr>
        <w:jc w:val="both"/>
        <w:rPr>
          <w:rFonts w:ascii="Arial" w:hAnsi="Arial" w:cs="Arial"/>
          <w:b/>
        </w:rPr>
      </w:pPr>
    </w:p>
    <w:p w14:paraId="3900E1CE" w14:textId="77777777" w:rsidR="00A861DD" w:rsidRPr="00FA6801" w:rsidRDefault="00A861DD" w:rsidP="003E2F30">
      <w:pPr>
        <w:jc w:val="both"/>
        <w:rPr>
          <w:rFonts w:ascii="Arial" w:hAnsi="Arial" w:cs="Arial"/>
          <w:b/>
        </w:rPr>
      </w:pPr>
    </w:p>
    <w:p w14:paraId="79F56AE8" w14:textId="398F3EFF" w:rsidR="00F95826" w:rsidRPr="00FA6801" w:rsidRDefault="00F95826" w:rsidP="003E2F30">
      <w:pPr>
        <w:rPr>
          <w:rFonts w:ascii="Arial" w:hAnsi="Arial" w:cs="Arial"/>
          <w:sz w:val="28"/>
          <w:szCs w:val="28"/>
        </w:rPr>
      </w:pPr>
    </w:p>
    <w:tbl>
      <w:tblPr>
        <w:tblW w:w="7334" w:type="dxa"/>
        <w:jc w:val="center"/>
        <w:tblLayout w:type="fixed"/>
        <w:tblLook w:val="0000" w:firstRow="0" w:lastRow="0" w:firstColumn="0" w:lastColumn="0" w:noHBand="0" w:noVBand="0"/>
      </w:tblPr>
      <w:tblGrid>
        <w:gridCol w:w="1693"/>
        <w:gridCol w:w="5641"/>
      </w:tblGrid>
      <w:tr w:rsidR="00F95826" w:rsidRPr="00FA6801" w14:paraId="562C2891" w14:textId="77777777" w:rsidTr="00AF5F75">
        <w:trPr>
          <w:trHeight w:val="418"/>
          <w:jc w:val="center"/>
        </w:trPr>
        <w:tc>
          <w:tcPr>
            <w:tcW w:w="1693" w:type="dxa"/>
            <w:tcBorders>
              <w:top w:val="nil"/>
              <w:left w:val="nil"/>
              <w:bottom w:val="single" w:sz="4" w:space="0" w:color="000000"/>
              <w:right w:val="single" w:sz="4" w:space="0" w:color="000000"/>
            </w:tcBorders>
          </w:tcPr>
          <w:p w14:paraId="2D57B29B" w14:textId="77777777" w:rsidR="00924AFB" w:rsidRPr="00FA6801" w:rsidRDefault="00924AFB" w:rsidP="003E2F30">
            <w:pPr>
              <w:jc w:val="center"/>
              <w:rPr>
                <w:rFonts w:ascii="Arial" w:hAnsi="Arial" w:cs="Arial"/>
              </w:rPr>
            </w:pPr>
          </w:p>
          <w:p w14:paraId="57133DF1" w14:textId="1A0E3017" w:rsidR="00F95826" w:rsidRPr="00FA6801" w:rsidRDefault="00F95826"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183C238A" w14:textId="77777777" w:rsidR="00F95826" w:rsidRPr="00FA6801" w:rsidRDefault="00F95826" w:rsidP="003E2F30">
            <w:pPr>
              <w:rPr>
                <w:rFonts w:ascii="Arial" w:hAnsi="Arial" w:cs="Arial"/>
              </w:rPr>
            </w:pPr>
            <w:r w:rsidRPr="00FA6801">
              <w:rPr>
                <w:rFonts w:ascii="Arial" w:hAnsi="Arial" w:cs="Arial"/>
              </w:rPr>
              <w:t xml:space="preserve">TECNOLOGIE MECCANICHE E APPLICAZIONI </w:t>
            </w:r>
          </w:p>
        </w:tc>
      </w:tr>
      <w:tr w:rsidR="00F95826" w:rsidRPr="00FA6801" w14:paraId="4F5651FC" w14:textId="77777777" w:rsidTr="00AF5F75">
        <w:trPr>
          <w:trHeight w:val="502"/>
          <w:jc w:val="center"/>
        </w:trPr>
        <w:tc>
          <w:tcPr>
            <w:tcW w:w="1693" w:type="dxa"/>
            <w:tcBorders>
              <w:top w:val="single" w:sz="4" w:space="0" w:color="000000"/>
              <w:left w:val="nil"/>
              <w:bottom w:val="nil"/>
              <w:right w:val="single" w:sz="4" w:space="0" w:color="000000"/>
            </w:tcBorders>
          </w:tcPr>
          <w:p w14:paraId="771D2ECB" w14:textId="77777777" w:rsidR="00F95826" w:rsidRPr="00FA6801" w:rsidRDefault="00F95826"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35992612" w14:textId="3C051A30" w:rsidR="00F95826" w:rsidRPr="00FA6801" w:rsidRDefault="00F95826" w:rsidP="003E2F30">
            <w:pPr>
              <w:rPr>
                <w:rFonts w:ascii="Arial" w:hAnsi="Arial" w:cs="Arial"/>
              </w:rPr>
            </w:pPr>
            <w:r w:rsidRPr="00FA6801">
              <w:rPr>
                <w:rFonts w:ascii="Arial" w:hAnsi="Arial" w:cs="Arial"/>
              </w:rPr>
              <w:t xml:space="preserve">Soffientini Cesare   </w:t>
            </w:r>
            <w:r w:rsidR="008A3E98">
              <w:rPr>
                <w:rFonts w:ascii="Arial" w:hAnsi="Arial" w:cs="Arial"/>
              </w:rPr>
              <w:t>-</w:t>
            </w:r>
            <w:r w:rsidRPr="00FA6801">
              <w:rPr>
                <w:rFonts w:ascii="Arial" w:hAnsi="Arial" w:cs="Arial"/>
              </w:rPr>
              <w:t xml:space="preserve"> Mancuso Domenico</w:t>
            </w:r>
          </w:p>
        </w:tc>
      </w:tr>
    </w:tbl>
    <w:p w14:paraId="32089ECB" w14:textId="77777777" w:rsidR="00924AFB" w:rsidRPr="00FA6801" w:rsidRDefault="00924AFB" w:rsidP="003E2F30">
      <w:pPr>
        <w:keepNext/>
        <w:jc w:val="center"/>
        <w:rPr>
          <w:rFonts w:ascii="Arial" w:hAnsi="Arial" w:cs="Arial"/>
          <w:sz w:val="20"/>
          <w:szCs w:val="20"/>
        </w:rPr>
      </w:pPr>
    </w:p>
    <w:p w14:paraId="368E8271" w14:textId="7A7D6005" w:rsidR="00924AFB" w:rsidRPr="00FA6801" w:rsidRDefault="00F95826" w:rsidP="004F2DCB">
      <w:pPr>
        <w:keepNext/>
        <w:ind w:left="142"/>
        <w:jc w:val="center"/>
        <w:rPr>
          <w:rFonts w:ascii="Arial" w:hAnsi="Arial" w:cs="Arial"/>
        </w:rPr>
      </w:pPr>
      <w:r w:rsidRPr="00FA6801">
        <w:rPr>
          <w:rFonts w:ascii="Arial" w:hAnsi="Arial" w:cs="Arial"/>
        </w:rPr>
        <w:t>Modulo 3b</w:t>
      </w:r>
    </w:p>
    <w:p w14:paraId="75EBCC47" w14:textId="36D9A6FD" w:rsidR="00F95826" w:rsidRPr="00FA6801" w:rsidRDefault="00F95826" w:rsidP="004F2DCB">
      <w:pPr>
        <w:keepNext/>
        <w:ind w:left="142"/>
        <w:jc w:val="center"/>
        <w:rPr>
          <w:rFonts w:ascii="Arial" w:hAnsi="Arial" w:cs="Arial"/>
          <w:b/>
        </w:rPr>
      </w:pPr>
      <w:r w:rsidRPr="00FA6801">
        <w:rPr>
          <w:rFonts w:ascii="Arial" w:hAnsi="Arial" w:cs="Arial"/>
          <w:b/>
        </w:rPr>
        <w:t>LABORATORIO: MACCHINE UTENSILI A CONTROLLO NUMERICO</w:t>
      </w:r>
    </w:p>
    <w:p w14:paraId="7A39BECF" w14:textId="77777777" w:rsidR="00C5571D" w:rsidRPr="00FA6801" w:rsidRDefault="00C5571D" w:rsidP="004F2DCB">
      <w:pPr>
        <w:ind w:left="142"/>
        <w:jc w:val="center"/>
        <w:rPr>
          <w:rFonts w:ascii="Arial" w:hAnsi="Arial" w:cs="Arial"/>
          <w:sz w:val="20"/>
          <w:szCs w:val="20"/>
        </w:rPr>
      </w:pPr>
      <w:r w:rsidRPr="00FA6801">
        <w:rPr>
          <w:rFonts w:ascii="Arial" w:hAnsi="Arial" w:cs="Arial"/>
        </w:rPr>
        <w:t>(svolto parzialmente in presenza e a distanza)</w:t>
      </w:r>
    </w:p>
    <w:p w14:paraId="5272E590" w14:textId="77777777" w:rsidR="00F95826" w:rsidRPr="00FA6801" w:rsidRDefault="00F95826" w:rsidP="00C5571D">
      <w:pPr>
        <w:jc w:val="center"/>
        <w:rPr>
          <w:rFonts w:ascii="Arial" w:hAnsi="Arial" w:cs="Arial"/>
          <w:sz w:val="20"/>
          <w:szCs w:val="20"/>
        </w:rPr>
      </w:pPr>
    </w:p>
    <w:tbl>
      <w:tblPr>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F95826" w:rsidRPr="00FA6801" w14:paraId="76FDDC1E" w14:textId="77777777" w:rsidTr="00AF5F75">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CDD975D" w14:textId="77777777" w:rsidR="00F95826" w:rsidRPr="00FA6801" w:rsidRDefault="00F95826" w:rsidP="003E2F30">
            <w:pPr>
              <w:rPr>
                <w:rFonts w:ascii="Arial" w:hAnsi="Arial" w:cs="Arial"/>
              </w:rPr>
            </w:pPr>
          </w:p>
          <w:p w14:paraId="7C047A49" w14:textId="77777777" w:rsidR="00F95826" w:rsidRPr="00FA6801" w:rsidRDefault="00F95826"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3121ABC" w14:textId="77777777" w:rsidR="00577C28" w:rsidRPr="00FA6801" w:rsidRDefault="00F95826" w:rsidP="003E2F30">
            <w:pPr>
              <w:rPr>
                <w:rFonts w:ascii="Arial" w:hAnsi="Arial" w:cs="Arial"/>
              </w:rPr>
            </w:pPr>
            <w:r w:rsidRPr="00FA6801">
              <w:rPr>
                <w:rFonts w:ascii="Arial" w:hAnsi="Arial" w:cs="Arial"/>
              </w:rPr>
              <w:t>Individuare i componenti che costituiscono il sistema e i vari materiali impiegati, allo scopo di intervenire nel montaggio, nella sostituzione dei componenti e delle parti, nel rispetto delle modalità e delle procedure stabilite</w:t>
            </w:r>
            <w:r w:rsidR="00577C28" w:rsidRPr="00FA6801">
              <w:rPr>
                <w:rFonts w:ascii="Arial" w:hAnsi="Arial" w:cs="Arial"/>
              </w:rPr>
              <w:t xml:space="preserve"> </w:t>
            </w:r>
          </w:p>
          <w:p w14:paraId="6B9769D0" w14:textId="77777777" w:rsidR="00577C28" w:rsidRPr="00FA6801" w:rsidRDefault="00F95826" w:rsidP="003E2F30">
            <w:pPr>
              <w:rPr>
                <w:rFonts w:ascii="Arial" w:hAnsi="Arial" w:cs="Arial"/>
              </w:rPr>
            </w:pPr>
            <w:r w:rsidRPr="00FA6801">
              <w:rPr>
                <w:rFonts w:ascii="Arial" w:hAnsi="Arial" w:cs="Arial"/>
              </w:rPr>
              <w:t>Utilizzare correttamente strumenti di misura, controllo e diagnosi, eseguire le regolazioni dei sistemi e degli impianti</w:t>
            </w:r>
            <w:r w:rsidR="00577C28" w:rsidRPr="00FA6801">
              <w:rPr>
                <w:rFonts w:ascii="Arial" w:hAnsi="Arial" w:cs="Arial"/>
              </w:rPr>
              <w:t xml:space="preserve"> </w:t>
            </w:r>
          </w:p>
          <w:p w14:paraId="54E88331" w14:textId="32686FD7" w:rsidR="00F95826" w:rsidRPr="00FA6801" w:rsidRDefault="00F95826" w:rsidP="003E2F30">
            <w:pPr>
              <w:rPr>
                <w:rFonts w:ascii="Arial" w:hAnsi="Arial" w:cs="Arial"/>
              </w:rPr>
            </w:pPr>
            <w:r w:rsidRPr="00FA6801">
              <w:rPr>
                <w:rFonts w:ascii="Arial" w:hAnsi="Arial" w:cs="Arial"/>
              </w:rPr>
              <w:t>Garantire e certificare la messa a punto degli impianti e delle macchine a regola d’arte, collaborando alla fase di collaudo e di installazione</w:t>
            </w:r>
            <w:r w:rsidR="00577C28" w:rsidRPr="00FA6801">
              <w:rPr>
                <w:rFonts w:ascii="Arial" w:hAnsi="Arial" w:cs="Arial"/>
              </w:rPr>
              <w:t xml:space="preserve"> </w:t>
            </w:r>
            <w:r w:rsidRPr="00FA6801">
              <w:rPr>
                <w:rFonts w:ascii="Arial" w:hAnsi="Arial" w:cs="Arial"/>
              </w:rPr>
              <w:t>Gestire le esigenze del committente, reperire le risorse tecniche e tecnologiche per offrire servizi efficaci ed economicamente correlati alle richieste</w:t>
            </w:r>
          </w:p>
        </w:tc>
      </w:tr>
      <w:tr w:rsidR="00F95826" w:rsidRPr="00FA6801" w14:paraId="367A1741" w14:textId="77777777" w:rsidTr="00AF5F75">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3F26BA1" w14:textId="77777777" w:rsidR="00F95826" w:rsidRPr="00FA6801" w:rsidRDefault="00F95826" w:rsidP="003E2F30">
            <w:pPr>
              <w:jc w:val="center"/>
              <w:rPr>
                <w:rFonts w:ascii="Arial" w:hAnsi="Arial" w:cs="Arial"/>
                <w:b/>
              </w:rPr>
            </w:pPr>
          </w:p>
          <w:p w14:paraId="0617B55E" w14:textId="77777777" w:rsidR="00F95826" w:rsidRPr="00FA6801" w:rsidRDefault="00F95826"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56957B43" w14:textId="77777777" w:rsidR="00F95826" w:rsidRPr="00FA6801" w:rsidRDefault="00F95826" w:rsidP="003E2F30">
            <w:pPr>
              <w:rPr>
                <w:rFonts w:ascii="Arial" w:eastAsia="Tahoma" w:hAnsi="Arial" w:cs="Arial"/>
                <w:sz w:val="20"/>
                <w:szCs w:val="20"/>
              </w:rPr>
            </w:pPr>
            <w:r w:rsidRPr="00FA6801">
              <w:rPr>
                <w:rFonts w:ascii="Arial" w:hAnsi="Arial" w:cs="Arial"/>
              </w:rPr>
              <w:t xml:space="preserve"> </w:t>
            </w:r>
            <w:r w:rsidRPr="00FA6801">
              <w:rPr>
                <w:rFonts w:ascii="Arial" w:eastAsia="Tahoma" w:hAnsi="Arial" w:cs="Arial"/>
                <w:sz w:val="20"/>
                <w:szCs w:val="20"/>
              </w:rPr>
              <w:t>-</w:t>
            </w:r>
            <w:r w:rsidRPr="00FA6801">
              <w:rPr>
                <w:rFonts w:ascii="Arial" w:hAnsi="Arial" w:cs="Arial"/>
                <w:sz w:val="14"/>
                <w:szCs w:val="14"/>
              </w:rPr>
              <w:t xml:space="preserve">  </w:t>
            </w:r>
            <w:r w:rsidRPr="00FA6801">
              <w:rPr>
                <w:rFonts w:ascii="Arial" w:eastAsia="Tahoma" w:hAnsi="Arial" w:cs="Arial"/>
                <w:sz w:val="20"/>
                <w:szCs w:val="20"/>
              </w:rPr>
              <w:t>Principali componenti di una macchina utensile a CNC</w:t>
            </w:r>
          </w:p>
          <w:p w14:paraId="3FA6A84F" w14:textId="77777777" w:rsidR="00F95826" w:rsidRPr="00FA6801" w:rsidRDefault="00F95826" w:rsidP="003E2F30">
            <w:pPr>
              <w:ind w:left="260" w:hanging="140"/>
              <w:rPr>
                <w:rFonts w:ascii="Arial" w:eastAsia="Tahoma" w:hAnsi="Arial" w:cs="Arial"/>
                <w:sz w:val="20"/>
                <w:szCs w:val="20"/>
              </w:rPr>
            </w:pPr>
            <w:r w:rsidRPr="00FA6801">
              <w:rPr>
                <w:rFonts w:ascii="Arial" w:eastAsia="Tahoma" w:hAnsi="Arial" w:cs="Arial"/>
                <w:sz w:val="20"/>
                <w:szCs w:val="20"/>
              </w:rPr>
              <w:t>-</w:t>
            </w:r>
            <w:r w:rsidRPr="00FA6801">
              <w:rPr>
                <w:rFonts w:ascii="Arial" w:hAnsi="Arial" w:cs="Arial"/>
                <w:sz w:val="14"/>
                <w:szCs w:val="14"/>
              </w:rPr>
              <w:t xml:space="preserve">  </w:t>
            </w:r>
            <w:r w:rsidRPr="00FA6801">
              <w:rPr>
                <w:rFonts w:ascii="Arial" w:eastAsia="Tahoma" w:hAnsi="Arial" w:cs="Arial"/>
                <w:sz w:val="20"/>
                <w:szCs w:val="20"/>
              </w:rPr>
              <w:t>Trasduttori e sistemi di riferimento della macchina a CNC</w:t>
            </w:r>
          </w:p>
          <w:p w14:paraId="7793B8E9" w14:textId="77777777" w:rsidR="00F95826" w:rsidRPr="00FA6801" w:rsidRDefault="00F95826" w:rsidP="003E2F30">
            <w:pPr>
              <w:ind w:left="260" w:hanging="140"/>
              <w:rPr>
                <w:rFonts w:ascii="Arial" w:eastAsia="Tahoma" w:hAnsi="Arial" w:cs="Arial"/>
                <w:sz w:val="20"/>
                <w:szCs w:val="20"/>
              </w:rPr>
            </w:pPr>
            <w:r w:rsidRPr="00FA6801">
              <w:rPr>
                <w:rFonts w:ascii="Arial" w:eastAsia="Tahoma" w:hAnsi="Arial" w:cs="Arial"/>
                <w:sz w:val="20"/>
                <w:szCs w:val="20"/>
              </w:rPr>
              <w:t>-</w:t>
            </w:r>
            <w:r w:rsidRPr="00FA6801">
              <w:rPr>
                <w:rFonts w:ascii="Arial" w:hAnsi="Arial" w:cs="Arial"/>
                <w:sz w:val="14"/>
                <w:szCs w:val="14"/>
              </w:rPr>
              <w:t xml:space="preserve">  </w:t>
            </w:r>
            <w:r w:rsidRPr="00FA6801">
              <w:rPr>
                <w:rFonts w:ascii="Arial" w:eastAsia="Tahoma" w:hAnsi="Arial" w:cs="Arial"/>
                <w:sz w:val="20"/>
                <w:szCs w:val="20"/>
              </w:rPr>
              <w:t>Elementi soggetti a controllo e manutenzione, schemi funzionali.</w:t>
            </w:r>
          </w:p>
          <w:p w14:paraId="7929B728" w14:textId="77777777" w:rsidR="00F95826" w:rsidRPr="00FA6801" w:rsidRDefault="00F95826" w:rsidP="003E2F30">
            <w:pPr>
              <w:ind w:left="260" w:hanging="140"/>
              <w:rPr>
                <w:rFonts w:ascii="Arial" w:eastAsia="Tahoma" w:hAnsi="Arial" w:cs="Arial"/>
                <w:sz w:val="20"/>
                <w:szCs w:val="20"/>
              </w:rPr>
            </w:pPr>
            <w:r w:rsidRPr="00FA6801">
              <w:rPr>
                <w:rFonts w:ascii="Arial" w:eastAsia="Tahoma" w:hAnsi="Arial" w:cs="Arial"/>
                <w:sz w:val="20"/>
                <w:szCs w:val="20"/>
              </w:rPr>
              <w:t>-</w:t>
            </w:r>
            <w:r w:rsidRPr="00FA6801">
              <w:rPr>
                <w:rFonts w:ascii="Arial" w:hAnsi="Arial" w:cs="Arial"/>
                <w:sz w:val="14"/>
                <w:szCs w:val="14"/>
              </w:rPr>
              <w:t xml:space="preserve">  </w:t>
            </w:r>
            <w:r w:rsidRPr="00FA6801">
              <w:rPr>
                <w:rFonts w:ascii="Arial" w:eastAsia="Tahoma" w:hAnsi="Arial" w:cs="Arial"/>
                <w:sz w:val="20"/>
                <w:szCs w:val="20"/>
              </w:rPr>
              <w:t>I tempi di lavorazione, l’inserimento della macchina a CNC nel contesto produttivo</w:t>
            </w:r>
          </w:p>
          <w:p w14:paraId="506464C1" w14:textId="77777777" w:rsidR="00F95826" w:rsidRPr="00FA6801" w:rsidRDefault="00F95826" w:rsidP="003E2F30">
            <w:pPr>
              <w:rPr>
                <w:rFonts w:ascii="Arial" w:hAnsi="Arial" w:cs="Arial"/>
              </w:rPr>
            </w:pPr>
            <w:r w:rsidRPr="00FA6801">
              <w:rPr>
                <w:rFonts w:ascii="Arial" w:eastAsia="Tahoma" w:hAnsi="Arial" w:cs="Arial"/>
                <w:sz w:val="20"/>
                <w:szCs w:val="20"/>
              </w:rPr>
              <w:t>Elementi di programmazione: linguaggi e dialetti, struttura del programma, comandi ISO.</w:t>
            </w:r>
          </w:p>
        </w:tc>
      </w:tr>
      <w:tr w:rsidR="00F95826" w:rsidRPr="00FA6801" w14:paraId="6456619D" w14:textId="77777777" w:rsidTr="00AF5F75">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4DAFBF9" w14:textId="77777777" w:rsidR="00F95826" w:rsidRPr="00FA6801" w:rsidRDefault="00F95826"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60012D63" w14:textId="77777777" w:rsidR="00F95826" w:rsidRPr="00FA6801" w:rsidRDefault="00F95826"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28371611" w14:textId="77777777" w:rsidR="00F95826" w:rsidRPr="00FA6801" w:rsidRDefault="00F95826" w:rsidP="003E2F30">
            <w:pPr>
              <w:jc w:val="center"/>
              <w:rPr>
                <w:rFonts w:ascii="Arial" w:hAnsi="Arial" w:cs="Arial"/>
                <w:i/>
              </w:rPr>
            </w:pPr>
            <w:r w:rsidRPr="00FA6801">
              <w:rPr>
                <w:rFonts w:ascii="Arial" w:hAnsi="Arial" w:cs="Arial"/>
                <w:i/>
              </w:rPr>
              <w:t>Verifica</w:t>
            </w:r>
          </w:p>
        </w:tc>
      </w:tr>
      <w:tr w:rsidR="00F95826" w:rsidRPr="00FA6801" w14:paraId="5B7EA627" w14:textId="77777777" w:rsidTr="00AF5F75">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60EBC343" w14:textId="77777777" w:rsidR="00F95826" w:rsidRPr="00FA6801" w:rsidRDefault="00F95826" w:rsidP="003E2F30">
            <w:pPr>
              <w:widowControl w:val="0"/>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4FAECB83" w14:textId="77777777" w:rsidR="00F95826" w:rsidRPr="00FA6801" w:rsidRDefault="00F95826" w:rsidP="003E2F30">
            <w:pPr>
              <w:jc w:val="both"/>
              <w:rPr>
                <w:rFonts w:ascii="Arial" w:hAnsi="Arial" w:cs="Arial"/>
              </w:rPr>
            </w:pPr>
            <w:r w:rsidRPr="00FA6801">
              <w:rPr>
                <w:rFonts w:ascii="Arial" w:hAnsi="Arial" w:cs="Arial"/>
              </w:rPr>
              <w:t>Lezione frontale - interattiva</w:t>
            </w:r>
          </w:p>
        </w:tc>
        <w:tc>
          <w:tcPr>
            <w:tcW w:w="3886" w:type="dxa"/>
            <w:tcBorders>
              <w:top w:val="dashed" w:sz="4" w:space="0" w:color="000000"/>
              <w:left w:val="single" w:sz="4" w:space="0" w:color="000000"/>
              <w:bottom w:val="dashed" w:sz="4" w:space="0" w:color="000000"/>
              <w:right w:val="single" w:sz="4" w:space="0" w:color="000000"/>
            </w:tcBorders>
          </w:tcPr>
          <w:p w14:paraId="7FC24930" w14:textId="77777777" w:rsidR="00F95826" w:rsidRPr="00FA6801" w:rsidRDefault="00F95826" w:rsidP="003E2F30">
            <w:pPr>
              <w:rPr>
                <w:rFonts w:ascii="Arial" w:hAnsi="Arial" w:cs="Arial"/>
              </w:rPr>
            </w:pPr>
          </w:p>
        </w:tc>
      </w:tr>
      <w:tr w:rsidR="00F95826" w:rsidRPr="00FA6801" w14:paraId="23015A8A" w14:textId="77777777" w:rsidTr="00AF5F75">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24B91FC7" w14:textId="77777777" w:rsidR="00F95826" w:rsidRPr="00FA6801" w:rsidRDefault="00F95826" w:rsidP="003E2F30">
            <w:pPr>
              <w:jc w:val="both"/>
              <w:rPr>
                <w:rFonts w:ascii="Arial" w:hAnsi="Arial" w:cs="Arial"/>
                <w:b/>
              </w:rPr>
            </w:pPr>
          </w:p>
          <w:p w14:paraId="6D04E790" w14:textId="77777777" w:rsidR="00F95826" w:rsidRPr="00FA6801" w:rsidRDefault="00F95826" w:rsidP="003E2F30">
            <w:pPr>
              <w:jc w:val="center"/>
              <w:rPr>
                <w:rFonts w:ascii="Arial" w:hAnsi="Arial" w:cs="Arial"/>
                <w:b/>
              </w:rPr>
            </w:pPr>
            <w:r w:rsidRPr="00FA6801">
              <w:rPr>
                <w:rFonts w:ascii="Arial" w:hAnsi="Arial" w:cs="Arial"/>
                <w:b/>
              </w:rPr>
              <w:t>Materiali e tempi</w:t>
            </w:r>
          </w:p>
          <w:p w14:paraId="70346A15" w14:textId="77777777" w:rsidR="00F95826" w:rsidRPr="00FA6801" w:rsidRDefault="00F95826"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1390AD2A" w14:textId="49E4B34A" w:rsidR="007F7BFD" w:rsidRPr="007F7BFD" w:rsidRDefault="007F7BFD" w:rsidP="007F7BFD">
            <w:pPr>
              <w:rPr>
                <w:rFonts w:ascii="Arial" w:hAnsi="Arial" w:cs="Arial"/>
              </w:rPr>
            </w:pPr>
            <w:r w:rsidRPr="007F7BFD">
              <w:rPr>
                <w:rFonts w:ascii="Arial" w:hAnsi="Arial" w:cs="Arial"/>
              </w:rPr>
              <w:t xml:space="preserve">tempi in h      </w:t>
            </w:r>
            <w:r>
              <w:rPr>
                <w:rFonts w:ascii="Arial" w:hAnsi="Arial" w:cs="Arial"/>
              </w:rPr>
              <w:t>1</w:t>
            </w:r>
            <w:r w:rsidRPr="007F7BFD">
              <w:rPr>
                <w:rFonts w:ascii="Arial" w:hAnsi="Arial" w:cs="Arial"/>
              </w:rPr>
              <w:t>0  ore</w:t>
            </w:r>
          </w:p>
          <w:p w14:paraId="76E0A405" w14:textId="304FE6F2" w:rsidR="00F95826" w:rsidRPr="00FA6801" w:rsidRDefault="007F7BFD" w:rsidP="007F7BFD">
            <w:pPr>
              <w:rPr>
                <w:rFonts w:ascii="Arial" w:hAnsi="Arial" w:cs="Arial"/>
              </w:rPr>
            </w:pPr>
            <w:r w:rsidRPr="007F7BFD">
              <w:rPr>
                <w:rFonts w:ascii="Arial" w:hAnsi="Arial" w:cs="Arial"/>
              </w:rPr>
              <w:t>libro di testo adottato: Tecnologie Meccaniche e applicazioni - HOEPLI</w:t>
            </w:r>
          </w:p>
        </w:tc>
      </w:tr>
      <w:tr w:rsidR="00F95826" w:rsidRPr="00FA6801" w14:paraId="7F99BB49" w14:textId="77777777" w:rsidTr="00AF5F75">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5FB2A64" w14:textId="77777777" w:rsidR="00F95826" w:rsidRPr="00FA6801" w:rsidRDefault="00F95826" w:rsidP="003E2F30">
            <w:pPr>
              <w:jc w:val="center"/>
              <w:rPr>
                <w:rFonts w:ascii="Arial" w:hAnsi="Arial" w:cs="Arial"/>
                <w:b/>
              </w:rPr>
            </w:pPr>
          </w:p>
          <w:p w14:paraId="0F95F208" w14:textId="77777777" w:rsidR="00F95826" w:rsidRPr="00FA6801" w:rsidRDefault="00F95826"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0672DD20" w14:textId="73BB50A4" w:rsidR="00F95826" w:rsidRPr="00FA6801" w:rsidRDefault="001546EA" w:rsidP="003E2F30">
            <w:pPr>
              <w:jc w:val="both"/>
              <w:rPr>
                <w:rFonts w:ascii="Arial" w:hAnsi="Arial" w:cs="Arial"/>
              </w:rPr>
            </w:pPr>
            <w:r w:rsidRPr="001546EA">
              <w:rPr>
                <w:rFonts w:ascii="Arial" w:hAnsi="Arial" w:cs="Arial"/>
              </w:rPr>
              <w:t>Si fa riferimento ai criteri definiti in Dipartimento di Materia</w:t>
            </w:r>
          </w:p>
        </w:tc>
      </w:tr>
    </w:tbl>
    <w:p w14:paraId="47B2D53B" w14:textId="77777777" w:rsidR="00F95826" w:rsidRPr="00FA6801" w:rsidRDefault="00F95826" w:rsidP="003E2F30">
      <w:pPr>
        <w:jc w:val="center"/>
        <w:rPr>
          <w:rFonts w:ascii="Arial" w:hAnsi="Arial" w:cs="Arial"/>
          <w:sz w:val="20"/>
          <w:szCs w:val="20"/>
        </w:rPr>
      </w:pPr>
      <w:r w:rsidRPr="00FA6801">
        <w:rPr>
          <w:rFonts w:ascii="Arial" w:hAnsi="Arial" w:cs="Arial"/>
          <w:sz w:val="20"/>
          <w:szCs w:val="20"/>
        </w:rPr>
        <w:t xml:space="preserve"> </w:t>
      </w:r>
    </w:p>
    <w:p w14:paraId="2F7AF3C8" w14:textId="411DDC32" w:rsidR="00A861DD" w:rsidRPr="00FA6801" w:rsidRDefault="008A3E98" w:rsidP="003E2F30">
      <w:pPr>
        <w:jc w:val="both"/>
        <w:rPr>
          <w:rFonts w:ascii="Arial" w:hAnsi="Arial" w:cs="Arial"/>
          <w:b/>
        </w:rPr>
      </w:pPr>
      <w:r w:rsidRPr="008A3E98">
        <w:rPr>
          <w:noProof/>
        </w:rPr>
        <w:drawing>
          <wp:inline distT="0" distB="0" distL="0" distR="0" wp14:anchorId="219B111F" wp14:editId="52AD2C58">
            <wp:extent cx="5579745" cy="107886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9745" cy="1078865"/>
                    </a:xfrm>
                    <a:prstGeom prst="rect">
                      <a:avLst/>
                    </a:prstGeom>
                    <a:noFill/>
                    <a:ln>
                      <a:noFill/>
                    </a:ln>
                  </pic:spPr>
                </pic:pic>
              </a:graphicData>
            </a:graphic>
          </wp:inline>
        </w:drawing>
      </w:r>
    </w:p>
    <w:p w14:paraId="3C997D33" w14:textId="4515CD5F" w:rsidR="00A861DD" w:rsidRPr="00FA6801" w:rsidRDefault="00A861DD" w:rsidP="003E2F30">
      <w:pPr>
        <w:jc w:val="both"/>
        <w:rPr>
          <w:rFonts w:ascii="Arial" w:hAnsi="Arial" w:cs="Arial"/>
          <w:b/>
        </w:rPr>
      </w:pPr>
    </w:p>
    <w:p w14:paraId="707487B5" w14:textId="7D47AE49" w:rsidR="00A861DD" w:rsidRPr="00FA6801" w:rsidRDefault="00A861DD" w:rsidP="003E2F30">
      <w:pPr>
        <w:jc w:val="both"/>
        <w:rPr>
          <w:rFonts w:ascii="Arial" w:hAnsi="Arial" w:cs="Arial"/>
          <w:b/>
        </w:rPr>
      </w:pPr>
    </w:p>
    <w:p w14:paraId="41F612B7" w14:textId="49071356" w:rsidR="00A861DD" w:rsidRPr="00FA6801" w:rsidRDefault="00A861DD" w:rsidP="003E2F30">
      <w:pPr>
        <w:jc w:val="both"/>
        <w:rPr>
          <w:rFonts w:ascii="Arial" w:hAnsi="Arial" w:cs="Arial"/>
          <w:b/>
        </w:rPr>
      </w:pPr>
    </w:p>
    <w:p w14:paraId="2F7DA86E" w14:textId="77777777" w:rsidR="00A861DD" w:rsidRPr="00FA6801" w:rsidRDefault="00A861DD" w:rsidP="003E2F30">
      <w:pPr>
        <w:jc w:val="both"/>
        <w:rPr>
          <w:rFonts w:ascii="Arial" w:hAnsi="Arial" w:cs="Arial"/>
          <w:b/>
        </w:rPr>
      </w:pPr>
    </w:p>
    <w:p w14:paraId="3056EC47" w14:textId="77777777" w:rsidR="00F95826" w:rsidRPr="00FA6801" w:rsidRDefault="00F95826" w:rsidP="003E2F30">
      <w:pPr>
        <w:jc w:val="both"/>
        <w:rPr>
          <w:rFonts w:ascii="Arial" w:hAnsi="Arial" w:cs="Arial"/>
          <w:b/>
        </w:rPr>
      </w:pPr>
    </w:p>
    <w:p w14:paraId="11B32FBF" w14:textId="77777777" w:rsidR="00F95826" w:rsidRPr="00FA6801" w:rsidRDefault="00F95826" w:rsidP="003E2F30">
      <w:pPr>
        <w:jc w:val="both"/>
        <w:rPr>
          <w:rFonts w:ascii="Arial" w:hAnsi="Arial" w:cs="Arial"/>
          <w:b/>
        </w:rPr>
      </w:pPr>
    </w:p>
    <w:p w14:paraId="44E82F25" w14:textId="1A656E2B" w:rsidR="00577C28" w:rsidRPr="00FA6801" w:rsidRDefault="00577C28" w:rsidP="003E2F30">
      <w:pPr>
        <w:jc w:val="both"/>
        <w:rPr>
          <w:rFonts w:ascii="Arial" w:hAnsi="Arial" w:cs="Arial"/>
          <w:b/>
        </w:rPr>
      </w:pPr>
    </w:p>
    <w:tbl>
      <w:tblPr>
        <w:tblW w:w="7334" w:type="dxa"/>
        <w:jc w:val="center"/>
        <w:tblLayout w:type="fixed"/>
        <w:tblLook w:val="0000" w:firstRow="0" w:lastRow="0" w:firstColumn="0" w:lastColumn="0" w:noHBand="0" w:noVBand="0"/>
      </w:tblPr>
      <w:tblGrid>
        <w:gridCol w:w="1693"/>
        <w:gridCol w:w="5641"/>
      </w:tblGrid>
      <w:tr w:rsidR="00F95826" w:rsidRPr="00FA6801" w14:paraId="57FCC854" w14:textId="77777777" w:rsidTr="00AF5F75">
        <w:trPr>
          <w:trHeight w:val="418"/>
          <w:jc w:val="center"/>
        </w:trPr>
        <w:tc>
          <w:tcPr>
            <w:tcW w:w="1693" w:type="dxa"/>
            <w:tcBorders>
              <w:top w:val="nil"/>
              <w:left w:val="nil"/>
              <w:bottom w:val="single" w:sz="4" w:space="0" w:color="000000"/>
              <w:right w:val="single" w:sz="4" w:space="0" w:color="000000"/>
            </w:tcBorders>
          </w:tcPr>
          <w:p w14:paraId="18E09100" w14:textId="77777777" w:rsidR="00F95826" w:rsidRPr="00FA6801" w:rsidRDefault="00F95826"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7A277D3F" w14:textId="77777777" w:rsidR="00F95826" w:rsidRPr="00FA6801" w:rsidRDefault="00F95826" w:rsidP="003E2F30">
            <w:pPr>
              <w:rPr>
                <w:rFonts w:ascii="Arial" w:hAnsi="Arial" w:cs="Arial"/>
              </w:rPr>
            </w:pPr>
            <w:r w:rsidRPr="00FA6801">
              <w:rPr>
                <w:rFonts w:ascii="Arial" w:hAnsi="Arial" w:cs="Arial"/>
              </w:rPr>
              <w:t xml:space="preserve">TECNOLOGIE MECCANICHE E APPLICAZIONI </w:t>
            </w:r>
          </w:p>
        </w:tc>
      </w:tr>
      <w:tr w:rsidR="00F95826" w:rsidRPr="00FA6801" w14:paraId="3C5B09C7" w14:textId="77777777" w:rsidTr="00AF5F75">
        <w:trPr>
          <w:trHeight w:val="502"/>
          <w:jc w:val="center"/>
        </w:trPr>
        <w:tc>
          <w:tcPr>
            <w:tcW w:w="1693" w:type="dxa"/>
            <w:tcBorders>
              <w:top w:val="single" w:sz="4" w:space="0" w:color="000000"/>
              <w:left w:val="nil"/>
              <w:bottom w:val="nil"/>
              <w:right w:val="single" w:sz="4" w:space="0" w:color="000000"/>
            </w:tcBorders>
          </w:tcPr>
          <w:p w14:paraId="179E34D5" w14:textId="77777777" w:rsidR="00F95826" w:rsidRPr="00FA6801" w:rsidRDefault="00F95826"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2B5D7B97" w14:textId="77777777" w:rsidR="00F95826" w:rsidRPr="00FA6801" w:rsidRDefault="00F95826" w:rsidP="003E2F30">
            <w:pPr>
              <w:rPr>
                <w:rFonts w:ascii="Arial" w:hAnsi="Arial" w:cs="Arial"/>
              </w:rPr>
            </w:pPr>
            <w:r w:rsidRPr="00FA6801">
              <w:rPr>
                <w:rFonts w:ascii="Arial" w:hAnsi="Arial" w:cs="Arial"/>
              </w:rPr>
              <w:t>Soffientini Cesare   e Mancuso Domenico</w:t>
            </w:r>
          </w:p>
        </w:tc>
      </w:tr>
    </w:tbl>
    <w:p w14:paraId="7BA5750A" w14:textId="588B0D13" w:rsidR="00CB4111" w:rsidRDefault="00F95826" w:rsidP="008A3E98">
      <w:pPr>
        <w:keepNext/>
        <w:jc w:val="center"/>
        <w:rPr>
          <w:rFonts w:ascii="Arial" w:hAnsi="Arial" w:cs="Arial"/>
        </w:rPr>
      </w:pPr>
      <w:r w:rsidRPr="00FA6801">
        <w:rPr>
          <w:rFonts w:ascii="Arial" w:hAnsi="Arial" w:cs="Arial"/>
        </w:rPr>
        <w:t>Modulo 4:</w:t>
      </w:r>
    </w:p>
    <w:p w14:paraId="1BD27E36" w14:textId="49592321" w:rsidR="00F95826" w:rsidRPr="00FA6801" w:rsidRDefault="00F95826" w:rsidP="008A3E98">
      <w:pPr>
        <w:keepNext/>
        <w:jc w:val="center"/>
        <w:rPr>
          <w:rFonts w:ascii="Arial" w:hAnsi="Arial" w:cs="Arial"/>
          <w:b/>
          <w:sz w:val="28"/>
          <w:szCs w:val="28"/>
        </w:rPr>
      </w:pPr>
      <w:r w:rsidRPr="00FA6801">
        <w:rPr>
          <w:rFonts w:ascii="Arial" w:hAnsi="Arial" w:cs="Arial"/>
          <w:b/>
        </w:rPr>
        <w:t>ORGANIZZAZIONE DELLA PRODUZIONE E PIANO DI MANUTENZIONE</w:t>
      </w:r>
    </w:p>
    <w:p w14:paraId="41DE0B8A" w14:textId="77777777" w:rsidR="00C5571D" w:rsidRPr="00FA6801" w:rsidRDefault="00C5571D" w:rsidP="008A3E98">
      <w:pPr>
        <w:jc w:val="center"/>
        <w:rPr>
          <w:rFonts w:ascii="Arial" w:hAnsi="Arial" w:cs="Arial"/>
          <w:sz w:val="20"/>
          <w:szCs w:val="20"/>
        </w:rPr>
      </w:pPr>
      <w:r w:rsidRPr="00FA6801">
        <w:rPr>
          <w:rFonts w:ascii="Arial" w:hAnsi="Arial" w:cs="Arial"/>
        </w:rPr>
        <w:t>(svolto parzialmente in presenza e a distanza)</w:t>
      </w:r>
    </w:p>
    <w:p w14:paraId="7540A5B2" w14:textId="77777777" w:rsidR="00F95826" w:rsidRPr="00FA6801" w:rsidRDefault="00F95826" w:rsidP="00C5571D">
      <w:pPr>
        <w:jc w:val="center"/>
        <w:rPr>
          <w:rFonts w:ascii="Arial" w:hAnsi="Arial" w:cs="Arial"/>
          <w:sz w:val="20"/>
          <w:szCs w:val="20"/>
        </w:rPr>
      </w:pPr>
    </w:p>
    <w:tbl>
      <w:tblPr>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F95826" w:rsidRPr="00FA6801" w14:paraId="7AFFC10D" w14:textId="77777777" w:rsidTr="00C5571D">
        <w:trPr>
          <w:trHeight w:val="3557"/>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C2193D3" w14:textId="77777777" w:rsidR="00F95826" w:rsidRPr="00FA6801" w:rsidRDefault="00F95826" w:rsidP="003E2F30">
            <w:pPr>
              <w:rPr>
                <w:rFonts w:ascii="Arial" w:hAnsi="Arial" w:cs="Arial"/>
              </w:rPr>
            </w:pPr>
          </w:p>
          <w:p w14:paraId="3F30F0BA" w14:textId="77777777" w:rsidR="00F95826" w:rsidRPr="00FA6801" w:rsidRDefault="00F95826"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649DF14" w14:textId="49BA2E69" w:rsidR="00F95826" w:rsidRPr="00C5571D" w:rsidRDefault="00F95826" w:rsidP="003E2F30">
            <w:pPr>
              <w:ind w:left="560" w:hanging="280"/>
              <w:rPr>
                <w:rFonts w:ascii="Arial" w:hAnsi="Arial" w:cs="Arial"/>
                <w:sz w:val="22"/>
                <w:szCs w:val="22"/>
              </w:rPr>
            </w:pPr>
            <w:r w:rsidRPr="00C5571D">
              <w:rPr>
                <w:rFonts w:ascii="Arial" w:hAnsi="Arial" w:cs="Arial"/>
                <w:sz w:val="22"/>
                <w:szCs w:val="22"/>
              </w:rPr>
              <w:t xml:space="preserve">-       Individuare i componenti che costituiscono il sistema e i vari materiali impiegati, allo scopo di intervenire nel montaggio, nella sostituzione dei componenti e delle parti, nel rispetto delle modalità e delle procedure stabilite-       Analizzare il valore, i limiti e i rischi delle varie soluzioni tecniche per la vita sociale e culturale con particolare attenzione alla sicurezza nei luoghi di vita e di lavoro, alla tutela della persona, dell’ambiente e del territorio-       Gestire le esigenze del committente, reperire le risorse tecniche e tecnologiche per offrire servizi efficaci ed economicamente correlati alle richieste-       Garantire e certificare la messa a punto degli impianti e delle macchine a regola d’arte, collaborando alla fase di collaudo e di installazione-   </w:t>
            </w:r>
            <w:r w:rsidRPr="00C5571D">
              <w:rPr>
                <w:rFonts w:ascii="Arial" w:hAnsi="Arial" w:cs="Arial"/>
                <w:sz w:val="22"/>
                <w:szCs w:val="22"/>
              </w:rPr>
              <w:tab/>
              <w:t>Applicare le metodologie e le tecniche della gestione per progetti</w:t>
            </w:r>
          </w:p>
        </w:tc>
      </w:tr>
      <w:tr w:rsidR="00F95826" w:rsidRPr="00FA6801" w14:paraId="64ACF63E" w14:textId="77777777" w:rsidTr="00AF5F75">
        <w:trPr>
          <w:trHeight w:val="19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09E182B" w14:textId="77777777" w:rsidR="00F95826" w:rsidRPr="00FA6801" w:rsidRDefault="00F95826" w:rsidP="003E2F30">
            <w:pPr>
              <w:jc w:val="center"/>
              <w:rPr>
                <w:rFonts w:ascii="Arial" w:hAnsi="Arial" w:cs="Arial"/>
                <w:b/>
              </w:rPr>
            </w:pPr>
          </w:p>
          <w:p w14:paraId="0C11FA9F" w14:textId="77777777" w:rsidR="00F95826" w:rsidRPr="00FA6801" w:rsidRDefault="00F95826"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8C866CD" w14:textId="77777777" w:rsidR="00F95826" w:rsidRPr="00C5571D" w:rsidRDefault="00F95826" w:rsidP="008A3E98">
            <w:pPr>
              <w:ind w:left="-38"/>
              <w:rPr>
                <w:rFonts w:ascii="Arial" w:hAnsi="Arial" w:cs="Arial"/>
                <w:sz w:val="22"/>
                <w:szCs w:val="22"/>
              </w:rPr>
            </w:pPr>
            <w:r w:rsidRPr="00FA6801">
              <w:rPr>
                <w:rFonts w:ascii="Arial" w:hAnsi="Arial" w:cs="Arial"/>
              </w:rPr>
              <w:t xml:space="preserve"> </w:t>
            </w:r>
            <w:r w:rsidRPr="00C5571D">
              <w:rPr>
                <w:rFonts w:ascii="Arial" w:hAnsi="Arial" w:cs="Arial"/>
                <w:sz w:val="22"/>
                <w:szCs w:val="22"/>
              </w:rPr>
              <w:t>Meccanica:</w:t>
            </w:r>
          </w:p>
          <w:p w14:paraId="2B1C936D" w14:textId="77777777" w:rsidR="00F95826" w:rsidRPr="00C5571D" w:rsidRDefault="00F95826" w:rsidP="008A3E98">
            <w:pPr>
              <w:ind w:left="-38" w:hanging="140"/>
              <w:rPr>
                <w:rFonts w:ascii="Arial" w:hAnsi="Arial" w:cs="Arial"/>
                <w:sz w:val="22"/>
                <w:szCs w:val="22"/>
              </w:rPr>
            </w:pPr>
            <w:r w:rsidRPr="00C5571D">
              <w:rPr>
                <w:rFonts w:ascii="Arial" w:hAnsi="Arial" w:cs="Arial"/>
                <w:sz w:val="22"/>
                <w:szCs w:val="22"/>
              </w:rPr>
              <w:t>-  Equilibrio statico e dinamico di corpi e sistemi vincolati (cenni)</w:t>
            </w:r>
          </w:p>
          <w:p w14:paraId="025084FC" w14:textId="77777777" w:rsidR="00F95826" w:rsidRPr="00C5571D" w:rsidRDefault="00F95826" w:rsidP="008A3E98">
            <w:pPr>
              <w:ind w:left="-38" w:hanging="140"/>
              <w:rPr>
                <w:rFonts w:ascii="Arial" w:hAnsi="Arial" w:cs="Arial"/>
                <w:sz w:val="22"/>
                <w:szCs w:val="22"/>
              </w:rPr>
            </w:pPr>
            <w:r w:rsidRPr="00C5571D">
              <w:rPr>
                <w:rFonts w:ascii="Arial" w:hAnsi="Arial" w:cs="Arial"/>
                <w:sz w:val="22"/>
                <w:szCs w:val="22"/>
              </w:rPr>
              <w:t>-  Sollecitazioni semplici e composte, reazioni vincolari (cenni)</w:t>
            </w:r>
          </w:p>
          <w:p w14:paraId="660A567E" w14:textId="77777777" w:rsidR="00F95826" w:rsidRPr="00C5571D" w:rsidRDefault="00F95826" w:rsidP="008A3E98">
            <w:pPr>
              <w:ind w:left="-38" w:hanging="140"/>
              <w:rPr>
                <w:rFonts w:ascii="Arial" w:hAnsi="Arial" w:cs="Arial"/>
                <w:sz w:val="22"/>
                <w:szCs w:val="22"/>
              </w:rPr>
            </w:pPr>
            <w:r w:rsidRPr="00C5571D">
              <w:rPr>
                <w:rFonts w:ascii="Arial" w:hAnsi="Arial" w:cs="Arial"/>
                <w:sz w:val="22"/>
                <w:szCs w:val="22"/>
              </w:rPr>
              <w:t>-  Supporti meccanici e Scelta dei cuscinetti sui cataloghi dei costruttori (lettura manuali tecnici e cataloghi dei costruttori).  Anomalie deducibili dall’usura dei cuscinetti</w:t>
            </w:r>
          </w:p>
          <w:p w14:paraId="35A4FA4A" w14:textId="77777777" w:rsidR="00F95826" w:rsidRPr="00C5571D" w:rsidRDefault="00F95826" w:rsidP="008A3E98">
            <w:pPr>
              <w:ind w:left="-38" w:hanging="140"/>
              <w:rPr>
                <w:rFonts w:ascii="Arial" w:hAnsi="Arial" w:cs="Arial"/>
                <w:sz w:val="22"/>
                <w:szCs w:val="22"/>
              </w:rPr>
            </w:pPr>
            <w:r w:rsidRPr="00C5571D">
              <w:rPr>
                <w:rFonts w:ascii="Arial" w:hAnsi="Arial" w:cs="Arial"/>
                <w:sz w:val="22"/>
                <w:szCs w:val="22"/>
              </w:rPr>
              <w:t>-  Sistemi di collegamento tra assi e alberi: giunti, innesti e frizioni.</w:t>
            </w:r>
          </w:p>
          <w:p w14:paraId="1522C38D" w14:textId="77777777" w:rsidR="00F95826" w:rsidRPr="00C5571D" w:rsidRDefault="00F95826" w:rsidP="008A3E98">
            <w:pPr>
              <w:ind w:left="-38" w:hanging="140"/>
              <w:rPr>
                <w:rFonts w:ascii="Arial" w:hAnsi="Arial" w:cs="Arial"/>
                <w:sz w:val="22"/>
                <w:szCs w:val="22"/>
              </w:rPr>
            </w:pPr>
            <w:r w:rsidRPr="00C5571D">
              <w:rPr>
                <w:rFonts w:ascii="Arial" w:hAnsi="Arial" w:cs="Arial"/>
                <w:sz w:val="22"/>
                <w:szCs w:val="22"/>
              </w:rPr>
              <w:t>-  Sistemi di trasmissione di potenza: cinghie, rotismi, manovellismi, cambi di velocità e sistemi con vite senza fine.</w:t>
            </w:r>
          </w:p>
          <w:p w14:paraId="3296F7CB" w14:textId="5243A46D" w:rsidR="00F95826" w:rsidRPr="00FA6801" w:rsidRDefault="00F95826" w:rsidP="008A3E98">
            <w:pPr>
              <w:ind w:left="-38" w:hanging="140"/>
              <w:rPr>
                <w:rFonts w:ascii="Arial" w:hAnsi="Arial" w:cs="Arial"/>
              </w:rPr>
            </w:pPr>
            <w:r w:rsidRPr="00C5571D">
              <w:rPr>
                <w:rFonts w:ascii="Arial" w:hAnsi="Arial" w:cs="Arial"/>
                <w:sz w:val="22"/>
                <w:szCs w:val="22"/>
              </w:rPr>
              <w:t>-  Sistemi di montaggio e calettatura di pulegge e ruote (chiavette, linguette, profili scanalati, accoppiamenti forzati a caldo) Classificazione delle macchine:-  Macchine idrauliche e termiche: principio di funzionamento, esempi di macchine note- Macchine motrici ed operatrici: principio di funzionamento, esempi di macchine note</w:t>
            </w:r>
          </w:p>
        </w:tc>
      </w:tr>
      <w:tr w:rsidR="00F95826" w:rsidRPr="00FA6801" w14:paraId="47DA0A3D" w14:textId="77777777" w:rsidTr="00AF5F75">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5A6F9E02" w14:textId="77777777" w:rsidR="00F95826" w:rsidRPr="00FA6801" w:rsidRDefault="00F95826"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070DABBD" w14:textId="77777777" w:rsidR="00F95826" w:rsidRPr="00FA6801" w:rsidRDefault="00F95826"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3282328D" w14:textId="77777777" w:rsidR="00F95826" w:rsidRPr="00FA6801" w:rsidRDefault="00F95826" w:rsidP="003E2F30">
            <w:pPr>
              <w:jc w:val="center"/>
              <w:rPr>
                <w:rFonts w:ascii="Arial" w:hAnsi="Arial" w:cs="Arial"/>
                <w:i/>
              </w:rPr>
            </w:pPr>
            <w:r w:rsidRPr="00FA6801">
              <w:rPr>
                <w:rFonts w:ascii="Arial" w:hAnsi="Arial" w:cs="Arial"/>
                <w:i/>
              </w:rPr>
              <w:t>Verifica</w:t>
            </w:r>
          </w:p>
        </w:tc>
      </w:tr>
      <w:tr w:rsidR="00F95826" w:rsidRPr="00FA6801" w14:paraId="7368D2A8" w14:textId="77777777" w:rsidTr="00AF5F75">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12C796C9" w14:textId="77777777" w:rsidR="00F95826" w:rsidRPr="00FA6801" w:rsidRDefault="00F95826" w:rsidP="003E2F30">
            <w:pPr>
              <w:widowControl w:val="0"/>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0DF06195" w14:textId="77777777" w:rsidR="00F95826" w:rsidRPr="00FA6801" w:rsidRDefault="00F95826" w:rsidP="003E2F30">
            <w:pPr>
              <w:jc w:val="both"/>
              <w:rPr>
                <w:rFonts w:ascii="Arial" w:hAnsi="Arial" w:cs="Arial"/>
              </w:rPr>
            </w:pPr>
            <w:r w:rsidRPr="00FA6801">
              <w:rPr>
                <w:rFonts w:ascii="Arial" w:hAnsi="Arial" w:cs="Arial"/>
              </w:rPr>
              <w:t>Lezione frontale - interattiva</w:t>
            </w:r>
          </w:p>
        </w:tc>
        <w:tc>
          <w:tcPr>
            <w:tcW w:w="3886" w:type="dxa"/>
            <w:tcBorders>
              <w:top w:val="dashed" w:sz="4" w:space="0" w:color="000000"/>
              <w:left w:val="single" w:sz="4" w:space="0" w:color="000000"/>
              <w:bottom w:val="dashed" w:sz="4" w:space="0" w:color="000000"/>
              <w:right w:val="single" w:sz="4" w:space="0" w:color="000000"/>
            </w:tcBorders>
          </w:tcPr>
          <w:p w14:paraId="59DC4C52" w14:textId="77777777" w:rsidR="00F95826" w:rsidRPr="00FA6801" w:rsidRDefault="00F95826" w:rsidP="003E2F30">
            <w:pPr>
              <w:rPr>
                <w:rFonts w:ascii="Arial" w:hAnsi="Arial" w:cs="Arial"/>
              </w:rPr>
            </w:pPr>
          </w:p>
        </w:tc>
      </w:tr>
      <w:tr w:rsidR="00F95826" w:rsidRPr="00FA6801" w14:paraId="2EC02154" w14:textId="77777777" w:rsidTr="00C5571D">
        <w:trPr>
          <w:trHeight w:val="546"/>
        </w:trPr>
        <w:tc>
          <w:tcPr>
            <w:tcW w:w="2268" w:type="dxa"/>
            <w:tcBorders>
              <w:top w:val="single" w:sz="4" w:space="0" w:color="000000"/>
              <w:left w:val="single" w:sz="4" w:space="0" w:color="000000"/>
              <w:bottom w:val="nil"/>
              <w:right w:val="single" w:sz="4" w:space="0" w:color="000000"/>
            </w:tcBorders>
            <w:shd w:val="clear" w:color="auto" w:fill="D9D9D9"/>
          </w:tcPr>
          <w:p w14:paraId="17667450" w14:textId="77777777" w:rsidR="00F95826" w:rsidRPr="00FA6801" w:rsidRDefault="00F95826" w:rsidP="003E2F30">
            <w:pPr>
              <w:jc w:val="both"/>
              <w:rPr>
                <w:rFonts w:ascii="Arial" w:hAnsi="Arial" w:cs="Arial"/>
                <w:b/>
              </w:rPr>
            </w:pPr>
          </w:p>
          <w:p w14:paraId="5088EF83" w14:textId="77777777" w:rsidR="00F95826" w:rsidRPr="00FA6801" w:rsidRDefault="00F95826" w:rsidP="003E2F30">
            <w:pPr>
              <w:jc w:val="center"/>
              <w:rPr>
                <w:rFonts w:ascii="Arial" w:hAnsi="Arial" w:cs="Arial"/>
                <w:b/>
              </w:rPr>
            </w:pPr>
            <w:r w:rsidRPr="00FA6801">
              <w:rPr>
                <w:rFonts w:ascii="Arial" w:hAnsi="Arial" w:cs="Arial"/>
                <w:b/>
              </w:rPr>
              <w:t>Materiali e tempi</w:t>
            </w:r>
          </w:p>
          <w:p w14:paraId="30595540" w14:textId="77777777" w:rsidR="00F95826" w:rsidRPr="00FA6801" w:rsidRDefault="00F95826"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410838F6" w14:textId="77777777" w:rsidR="007F7BFD" w:rsidRPr="007F7BFD" w:rsidRDefault="007F7BFD" w:rsidP="007F7BFD">
            <w:pPr>
              <w:rPr>
                <w:rFonts w:ascii="Arial" w:hAnsi="Arial" w:cs="Arial"/>
              </w:rPr>
            </w:pPr>
            <w:r w:rsidRPr="007F7BFD">
              <w:rPr>
                <w:rFonts w:ascii="Arial" w:hAnsi="Arial" w:cs="Arial"/>
              </w:rPr>
              <w:t>tempi in h      20  ore</w:t>
            </w:r>
          </w:p>
          <w:p w14:paraId="37B82715" w14:textId="737E0337" w:rsidR="00F95826" w:rsidRPr="00FA6801" w:rsidRDefault="007F7BFD" w:rsidP="007F7BFD">
            <w:pPr>
              <w:rPr>
                <w:rFonts w:ascii="Arial" w:hAnsi="Arial" w:cs="Arial"/>
              </w:rPr>
            </w:pPr>
            <w:r w:rsidRPr="007F7BFD">
              <w:rPr>
                <w:rFonts w:ascii="Arial" w:hAnsi="Arial" w:cs="Arial"/>
              </w:rPr>
              <w:t>libro di testo adottato: Tecnologie Meccaniche e applicazioni - HOEPLI</w:t>
            </w:r>
          </w:p>
        </w:tc>
      </w:tr>
      <w:tr w:rsidR="00F95826" w:rsidRPr="00FA6801" w14:paraId="3EA69FA6" w14:textId="77777777" w:rsidTr="008A3E98">
        <w:trPr>
          <w:trHeight w:val="464"/>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BCB5F0C" w14:textId="77777777" w:rsidR="00F95826" w:rsidRPr="00FA6801" w:rsidRDefault="00F95826" w:rsidP="003E2F30">
            <w:pPr>
              <w:jc w:val="center"/>
              <w:rPr>
                <w:rFonts w:ascii="Arial" w:hAnsi="Arial" w:cs="Arial"/>
                <w:b/>
              </w:rPr>
            </w:pPr>
          </w:p>
          <w:p w14:paraId="640A066E" w14:textId="77777777" w:rsidR="00F95826" w:rsidRPr="00FA6801" w:rsidRDefault="00F95826"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6FA59734" w14:textId="6D12296B" w:rsidR="00F95826" w:rsidRPr="00FA6801" w:rsidRDefault="001546EA" w:rsidP="003E2F30">
            <w:pPr>
              <w:jc w:val="both"/>
              <w:rPr>
                <w:rFonts w:ascii="Arial" w:hAnsi="Arial" w:cs="Arial"/>
              </w:rPr>
            </w:pPr>
            <w:r w:rsidRPr="001546EA">
              <w:rPr>
                <w:rFonts w:ascii="Arial" w:hAnsi="Arial" w:cs="Arial"/>
              </w:rPr>
              <w:t>Si fa riferimento ai criteri definiti in Dipartimento di Materia</w:t>
            </w:r>
          </w:p>
        </w:tc>
      </w:tr>
    </w:tbl>
    <w:p w14:paraId="19478397" w14:textId="77777777" w:rsidR="00F95826" w:rsidRPr="00FA6801" w:rsidRDefault="00F95826" w:rsidP="00C5571D">
      <w:pPr>
        <w:rPr>
          <w:rFonts w:ascii="Arial" w:hAnsi="Arial" w:cs="Arial"/>
          <w:sz w:val="20"/>
          <w:szCs w:val="20"/>
        </w:rPr>
      </w:pPr>
    </w:p>
    <w:p w14:paraId="31017C07" w14:textId="259C00D8" w:rsidR="008A3E98" w:rsidRDefault="008A3E98" w:rsidP="003E2F30">
      <w:pPr>
        <w:jc w:val="both"/>
        <w:rPr>
          <w:rFonts w:ascii="Arial" w:hAnsi="Arial" w:cs="Arial"/>
          <w:b/>
        </w:rPr>
      </w:pPr>
      <w:r w:rsidRPr="008A3E98">
        <w:rPr>
          <w:noProof/>
        </w:rPr>
        <w:drawing>
          <wp:inline distT="0" distB="0" distL="0" distR="0" wp14:anchorId="42DD4C97" wp14:editId="78AC52A8">
            <wp:extent cx="5579745" cy="108077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9745" cy="1080770"/>
                    </a:xfrm>
                    <a:prstGeom prst="rect">
                      <a:avLst/>
                    </a:prstGeom>
                    <a:noFill/>
                    <a:ln>
                      <a:noFill/>
                    </a:ln>
                  </pic:spPr>
                </pic:pic>
              </a:graphicData>
            </a:graphic>
          </wp:inline>
        </w:drawing>
      </w:r>
    </w:p>
    <w:p w14:paraId="539280F3" w14:textId="0E761E11" w:rsidR="008A3E98" w:rsidRDefault="008A3E98" w:rsidP="003E2F30">
      <w:pPr>
        <w:jc w:val="both"/>
        <w:rPr>
          <w:rFonts w:ascii="Arial" w:hAnsi="Arial" w:cs="Arial"/>
          <w:b/>
        </w:rPr>
      </w:pPr>
    </w:p>
    <w:p w14:paraId="646C3C34" w14:textId="0713BCE6" w:rsidR="008A3E98" w:rsidRDefault="008A3E98" w:rsidP="003E2F30">
      <w:pPr>
        <w:jc w:val="both"/>
        <w:rPr>
          <w:rFonts w:ascii="Arial" w:hAnsi="Arial" w:cs="Arial"/>
          <w:b/>
        </w:rPr>
      </w:pPr>
    </w:p>
    <w:p w14:paraId="1B42771C" w14:textId="77777777" w:rsidR="008A3E98" w:rsidRPr="00FA6801" w:rsidRDefault="008A3E98" w:rsidP="003E2F30">
      <w:pPr>
        <w:jc w:val="both"/>
        <w:rPr>
          <w:rFonts w:ascii="Arial" w:hAnsi="Arial" w:cs="Arial"/>
          <w:b/>
        </w:rPr>
      </w:pPr>
    </w:p>
    <w:tbl>
      <w:tblPr>
        <w:tblStyle w:val="affffff2"/>
        <w:tblW w:w="7334" w:type="dxa"/>
        <w:jc w:val="center"/>
        <w:tblInd w:w="0" w:type="dxa"/>
        <w:tblLayout w:type="fixed"/>
        <w:tblLook w:val="0000" w:firstRow="0" w:lastRow="0" w:firstColumn="0" w:lastColumn="0" w:noHBand="0" w:noVBand="0"/>
      </w:tblPr>
      <w:tblGrid>
        <w:gridCol w:w="1693"/>
        <w:gridCol w:w="5641"/>
      </w:tblGrid>
      <w:tr w:rsidR="009D54E9" w:rsidRPr="00FA6801" w14:paraId="58F4C210" w14:textId="77777777">
        <w:trPr>
          <w:trHeight w:val="418"/>
          <w:jc w:val="center"/>
        </w:trPr>
        <w:tc>
          <w:tcPr>
            <w:tcW w:w="1693" w:type="dxa"/>
            <w:tcBorders>
              <w:top w:val="nil"/>
              <w:left w:val="nil"/>
              <w:bottom w:val="single" w:sz="4" w:space="0" w:color="000000"/>
              <w:right w:val="single" w:sz="4" w:space="0" w:color="000000"/>
            </w:tcBorders>
          </w:tcPr>
          <w:p w14:paraId="09CAE5D1" w14:textId="77777777" w:rsidR="009D54E9" w:rsidRPr="00FA6801" w:rsidRDefault="0032407C" w:rsidP="003E2F30">
            <w:pPr>
              <w:jc w:val="center"/>
              <w:rPr>
                <w:rFonts w:ascii="Arial" w:hAnsi="Arial" w:cs="Arial"/>
              </w:rPr>
            </w:pPr>
            <w:bookmarkStart w:id="13" w:name="_Hlk71529277"/>
            <w:bookmarkStart w:id="14" w:name="_Hlk71529460"/>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47DF34AE" w14:textId="77777777" w:rsidR="009D54E9" w:rsidRPr="00FA6801" w:rsidRDefault="0032407C" w:rsidP="003E2F30">
            <w:pPr>
              <w:rPr>
                <w:rFonts w:ascii="Arial" w:hAnsi="Arial" w:cs="Arial"/>
              </w:rPr>
            </w:pPr>
            <w:r w:rsidRPr="00FA6801">
              <w:rPr>
                <w:rFonts w:ascii="Arial" w:hAnsi="Arial" w:cs="Arial"/>
              </w:rPr>
              <w:t xml:space="preserve">SCENZE MOTORIE </w:t>
            </w:r>
          </w:p>
        </w:tc>
      </w:tr>
      <w:tr w:rsidR="009D54E9" w:rsidRPr="00FA6801" w14:paraId="2C5FD04D" w14:textId="77777777">
        <w:trPr>
          <w:trHeight w:val="502"/>
          <w:jc w:val="center"/>
        </w:trPr>
        <w:tc>
          <w:tcPr>
            <w:tcW w:w="1693" w:type="dxa"/>
            <w:tcBorders>
              <w:top w:val="single" w:sz="4" w:space="0" w:color="000000"/>
              <w:left w:val="nil"/>
              <w:bottom w:val="nil"/>
              <w:right w:val="single" w:sz="4" w:space="0" w:color="000000"/>
            </w:tcBorders>
          </w:tcPr>
          <w:p w14:paraId="40C5CB43" w14:textId="77777777" w:rsidR="009D54E9" w:rsidRPr="00FA6801" w:rsidRDefault="0032407C"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7F138EF2" w14:textId="77777777" w:rsidR="009D54E9" w:rsidRPr="00FA6801" w:rsidRDefault="0032407C" w:rsidP="003E2F30">
            <w:pPr>
              <w:rPr>
                <w:rFonts w:ascii="Arial" w:hAnsi="Arial" w:cs="Arial"/>
              </w:rPr>
            </w:pPr>
            <w:r w:rsidRPr="00FA6801">
              <w:rPr>
                <w:rFonts w:ascii="Arial" w:hAnsi="Arial" w:cs="Arial"/>
              </w:rPr>
              <w:t>Bianchi Gabriele</w:t>
            </w:r>
          </w:p>
        </w:tc>
      </w:tr>
      <w:bookmarkEnd w:id="13"/>
    </w:tbl>
    <w:p w14:paraId="72C6F382" w14:textId="77777777" w:rsidR="009D54E9" w:rsidRPr="00FA6801" w:rsidRDefault="009D54E9" w:rsidP="003E2F30">
      <w:pPr>
        <w:keepNext/>
        <w:jc w:val="center"/>
        <w:rPr>
          <w:rFonts w:ascii="Arial" w:hAnsi="Arial" w:cs="Arial"/>
          <w:sz w:val="20"/>
          <w:szCs w:val="20"/>
        </w:rPr>
      </w:pPr>
    </w:p>
    <w:p w14:paraId="5578C4C0" w14:textId="4BECCCB3" w:rsidR="009D54E9" w:rsidRPr="00FA6801" w:rsidRDefault="0032407C" w:rsidP="003E2F30">
      <w:pPr>
        <w:keepNext/>
        <w:ind w:left="1080" w:hanging="1080"/>
        <w:jc w:val="center"/>
        <w:rPr>
          <w:rFonts w:ascii="Arial" w:hAnsi="Arial" w:cs="Arial"/>
        </w:rPr>
      </w:pPr>
      <w:r w:rsidRPr="00FA6801">
        <w:rPr>
          <w:rFonts w:ascii="Arial" w:hAnsi="Arial" w:cs="Arial"/>
        </w:rPr>
        <w:t xml:space="preserve">Modulo 1 </w:t>
      </w:r>
    </w:p>
    <w:p w14:paraId="1520E3C7" w14:textId="39EE2FC0" w:rsidR="009D54E9" w:rsidRPr="00FA6801" w:rsidRDefault="00577C28" w:rsidP="003E2F30">
      <w:pPr>
        <w:keepNext/>
        <w:ind w:left="1080" w:hanging="1080"/>
        <w:jc w:val="center"/>
        <w:rPr>
          <w:rFonts w:ascii="Arial" w:hAnsi="Arial" w:cs="Arial"/>
          <w:sz w:val="28"/>
          <w:szCs w:val="28"/>
        </w:rPr>
      </w:pPr>
      <w:r w:rsidRPr="00FA6801">
        <w:rPr>
          <w:rFonts w:ascii="Arial" w:hAnsi="Arial" w:cs="Arial"/>
          <w:b/>
          <w:sz w:val="28"/>
          <w:szCs w:val="28"/>
        </w:rPr>
        <w:t>INCREMENTO CAPACITÀ FISIOLOGICHE GENERALI</w:t>
      </w:r>
    </w:p>
    <w:p w14:paraId="29CEFD98" w14:textId="0073D524" w:rsidR="009D54E9" w:rsidRDefault="00B97751" w:rsidP="00B97751">
      <w:pPr>
        <w:jc w:val="center"/>
        <w:rPr>
          <w:rFonts w:ascii="Arial" w:hAnsi="Arial" w:cs="Arial"/>
        </w:rPr>
      </w:pPr>
      <w:r w:rsidRPr="00FA6801">
        <w:rPr>
          <w:rFonts w:ascii="Arial" w:hAnsi="Arial" w:cs="Arial"/>
        </w:rPr>
        <w:t>(svolto in presenza/a distanza/parzialmente in presenza e a distanza)</w:t>
      </w:r>
    </w:p>
    <w:p w14:paraId="76C4876A" w14:textId="77777777" w:rsidR="00B97751" w:rsidRPr="00FA6801" w:rsidRDefault="00B97751" w:rsidP="00B97751">
      <w:pPr>
        <w:jc w:val="center"/>
        <w:rPr>
          <w:rFonts w:ascii="Arial" w:hAnsi="Arial" w:cs="Arial"/>
          <w:sz w:val="20"/>
          <w:szCs w:val="20"/>
        </w:rPr>
      </w:pPr>
    </w:p>
    <w:tbl>
      <w:tblPr>
        <w:tblStyle w:val="affffff3"/>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9D54E9" w:rsidRPr="00FA6801" w14:paraId="02E7835C" w14:textId="77777777">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4E381D2" w14:textId="77777777" w:rsidR="009D54E9" w:rsidRPr="00FA6801" w:rsidRDefault="009D54E9" w:rsidP="003E2F30">
            <w:pPr>
              <w:rPr>
                <w:rFonts w:ascii="Arial" w:hAnsi="Arial" w:cs="Arial"/>
              </w:rPr>
            </w:pPr>
          </w:p>
          <w:p w14:paraId="26F80159" w14:textId="77777777" w:rsidR="009D54E9" w:rsidRPr="00FA6801" w:rsidRDefault="0032407C"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460D2F97" w14:textId="618636B4" w:rsidR="009D54E9" w:rsidRPr="00FA6801" w:rsidRDefault="00577C28" w:rsidP="003E2F30">
            <w:pPr>
              <w:rPr>
                <w:rFonts w:ascii="Arial" w:hAnsi="Arial" w:cs="Arial"/>
              </w:rPr>
            </w:pPr>
            <w:r w:rsidRPr="00FA6801">
              <w:rPr>
                <w:rFonts w:ascii="Arial" w:hAnsi="Arial" w:cs="Arial"/>
              </w:rPr>
              <w:t>Acquisire conoscenze sulla corsa in modo da poter gestire un allenamento mirato. Miglioramento della mobilità articolare e dell’equilibrio in funzione della pratica sportiva.</w:t>
            </w:r>
          </w:p>
        </w:tc>
      </w:tr>
      <w:tr w:rsidR="009D54E9" w:rsidRPr="00FA6801" w14:paraId="595F9E61" w14:textId="77777777" w:rsidTr="00577C28">
        <w:trPr>
          <w:trHeight w:val="103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6A70930" w14:textId="77777777" w:rsidR="009D54E9" w:rsidRPr="00FA6801" w:rsidRDefault="009D54E9" w:rsidP="003E2F30">
            <w:pPr>
              <w:jc w:val="center"/>
              <w:rPr>
                <w:rFonts w:ascii="Arial" w:hAnsi="Arial" w:cs="Arial"/>
                <w:b/>
              </w:rPr>
            </w:pPr>
          </w:p>
          <w:p w14:paraId="511822B9" w14:textId="77777777" w:rsidR="009D54E9" w:rsidRPr="00FA6801" w:rsidRDefault="0032407C"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25F8EB17" w14:textId="7C8279BA" w:rsidR="009D54E9" w:rsidRPr="00FA6801" w:rsidRDefault="00577C28" w:rsidP="003E2F30">
            <w:pPr>
              <w:rPr>
                <w:rFonts w:ascii="Arial" w:hAnsi="Arial" w:cs="Arial"/>
              </w:rPr>
            </w:pPr>
            <w:r w:rsidRPr="00FA6801">
              <w:rPr>
                <w:rFonts w:ascii="Arial" w:hAnsi="Arial" w:cs="Arial"/>
              </w:rPr>
              <w:t>Corsa con ritmo ed andature variate; skip, mobilità articolare, Esercitazioni sull’equilibrio e la coordinazione.</w:t>
            </w:r>
          </w:p>
        </w:tc>
      </w:tr>
      <w:tr w:rsidR="009D54E9" w:rsidRPr="00FA6801" w14:paraId="5720546B" w14:textId="77777777">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444BE4F3" w14:textId="77777777" w:rsidR="009D54E9" w:rsidRPr="00FA6801" w:rsidRDefault="0032407C"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2E9B25D4" w14:textId="77777777" w:rsidR="009D54E9" w:rsidRPr="00FA6801" w:rsidRDefault="0032407C"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110710E8" w14:textId="77777777" w:rsidR="009D54E9" w:rsidRPr="00FA6801" w:rsidRDefault="0032407C" w:rsidP="003E2F30">
            <w:pPr>
              <w:jc w:val="center"/>
              <w:rPr>
                <w:rFonts w:ascii="Arial" w:hAnsi="Arial" w:cs="Arial"/>
                <w:i/>
              </w:rPr>
            </w:pPr>
            <w:r w:rsidRPr="00FA6801">
              <w:rPr>
                <w:rFonts w:ascii="Arial" w:hAnsi="Arial" w:cs="Arial"/>
                <w:i/>
              </w:rPr>
              <w:t>Verifica</w:t>
            </w:r>
          </w:p>
        </w:tc>
      </w:tr>
      <w:tr w:rsidR="009D54E9" w:rsidRPr="00FA6801" w14:paraId="27FC1F71" w14:textId="77777777">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0E53794C" w14:textId="77777777" w:rsidR="009D54E9" w:rsidRPr="00FA6801" w:rsidRDefault="009D54E9" w:rsidP="003E2F30">
            <w:pPr>
              <w:widowControl w:val="0"/>
              <w:pBdr>
                <w:top w:val="nil"/>
                <w:left w:val="nil"/>
                <w:bottom w:val="nil"/>
                <w:right w:val="nil"/>
                <w:between w:val="nil"/>
              </w:pBdr>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336105B8" w14:textId="3AA18F2B" w:rsidR="009D54E9" w:rsidRPr="00FA6801" w:rsidRDefault="00577C28" w:rsidP="003E2F30">
            <w:pPr>
              <w:jc w:val="both"/>
              <w:rPr>
                <w:rFonts w:ascii="Arial" w:hAnsi="Arial" w:cs="Arial"/>
              </w:rPr>
            </w:pPr>
            <w:r w:rsidRPr="00FA6801">
              <w:rPr>
                <w:rFonts w:ascii="Arial" w:hAnsi="Arial" w:cs="Arial"/>
              </w:rPr>
              <w:t xml:space="preserve">Lezione frontale. Esercitazioni pratiche. Video e materiale didattico condiviso.                                                                                                                                   </w:t>
            </w:r>
          </w:p>
        </w:tc>
        <w:tc>
          <w:tcPr>
            <w:tcW w:w="3886" w:type="dxa"/>
            <w:tcBorders>
              <w:top w:val="dashed" w:sz="4" w:space="0" w:color="000000"/>
              <w:left w:val="single" w:sz="4" w:space="0" w:color="000000"/>
              <w:bottom w:val="dashed" w:sz="4" w:space="0" w:color="000000"/>
              <w:right w:val="single" w:sz="4" w:space="0" w:color="000000"/>
            </w:tcBorders>
          </w:tcPr>
          <w:p w14:paraId="2C2524A9" w14:textId="05EBBEC4" w:rsidR="009D54E9" w:rsidRPr="00FA6801" w:rsidRDefault="00577C28" w:rsidP="003E2F30">
            <w:pPr>
              <w:rPr>
                <w:rFonts w:ascii="Arial" w:hAnsi="Arial" w:cs="Arial"/>
              </w:rPr>
            </w:pPr>
            <w:r w:rsidRPr="00FA6801">
              <w:rPr>
                <w:rFonts w:ascii="Arial" w:hAnsi="Arial" w:cs="Arial"/>
              </w:rPr>
              <w:t>Verifiche: sommativa; numero di verifiche previste 1/2; modalità delle verifiche: pratiche e orali. (tesina)</w:t>
            </w:r>
          </w:p>
        </w:tc>
      </w:tr>
      <w:tr w:rsidR="009D54E9" w:rsidRPr="00FA6801" w14:paraId="5F33FE3A" w14:textId="77777777">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0E4F06CC" w14:textId="77777777" w:rsidR="009D54E9" w:rsidRPr="00FA6801" w:rsidRDefault="009D54E9" w:rsidP="003E2F30">
            <w:pPr>
              <w:jc w:val="both"/>
              <w:rPr>
                <w:rFonts w:ascii="Arial" w:hAnsi="Arial" w:cs="Arial"/>
                <w:b/>
              </w:rPr>
            </w:pPr>
          </w:p>
          <w:p w14:paraId="08C4844C" w14:textId="77777777" w:rsidR="009D54E9" w:rsidRPr="00FA6801" w:rsidRDefault="0032407C" w:rsidP="003E2F30">
            <w:pPr>
              <w:jc w:val="center"/>
              <w:rPr>
                <w:rFonts w:ascii="Arial" w:hAnsi="Arial" w:cs="Arial"/>
                <w:b/>
              </w:rPr>
            </w:pPr>
            <w:r w:rsidRPr="00FA6801">
              <w:rPr>
                <w:rFonts w:ascii="Arial" w:hAnsi="Arial" w:cs="Arial"/>
                <w:b/>
              </w:rPr>
              <w:t>Materiali e tempi</w:t>
            </w:r>
          </w:p>
          <w:p w14:paraId="76141652" w14:textId="77777777" w:rsidR="009D54E9" w:rsidRPr="00FA6801" w:rsidRDefault="009D54E9"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7C087350" w14:textId="77777777" w:rsidR="00577C28" w:rsidRPr="00FA6801" w:rsidRDefault="00577C28" w:rsidP="003E2F30">
            <w:pPr>
              <w:rPr>
                <w:rFonts w:ascii="Arial" w:hAnsi="Arial" w:cs="Arial"/>
              </w:rPr>
            </w:pPr>
            <w:r w:rsidRPr="00FA6801">
              <w:rPr>
                <w:rFonts w:ascii="Arial" w:hAnsi="Arial" w:cs="Arial"/>
              </w:rPr>
              <w:t>tempi in h.6 ore</w:t>
            </w:r>
          </w:p>
          <w:p w14:paraId="6B3CB56D" w14:textId="77777777" w:rsidR="00577C28" w:rsidRPr="00FA6801" w:rsidRDefault="00577C28" w:rsidP="003E2F30">
            <w:pPr>
              <w:rPr>
                <w:rFonts w:ascii="Arial" w:hAnsi="Arial" w:cs="Arial"/>
              </w:rPr>
            </w:pPr>
            <w:r w:rsidRPr="00FA6801">
              <w:rPr>
                <w:rFonts w:ascii="Arial" w:hAnsi="Arial" w:cs="Arial"/>
              </w:rPr>
              <w:t>spazi:  palestra.</w:t>
            </w:r>
          </w:p>
          <w:p w14:paraId="772846E0" w14:textId="1309100F" w:rsidR="009D54E9" w:rsidRPr="00FA6801" w:rsidRDefault="00577C28" w:rsidP="003E2F30">
            <w:pPr>
              <w:rPr>
                <w:rFonts w:ascii="Arial" w:hAnsi="Arial" w:cs="Arial"/>
              </w:rPr>
            </w:pPr>
            <w:r w:rsidRPr="00FA6801">
              <w:rPr>
                <w:rFonts w:ascii="Arial" w:hAnsi="Arial" w:cs="Arial"/>
              </w:rPr>
              <w:t>attrezzature: corpo libero</w:t>
            </w:r>
          </w:p>
        </w:tc>
      </w:tr>
      <w:tr w:rsidR="009D54E9" w:rsidRPr="00FA6801" w14:paraId="6E19AE16" w14:textId="77777777">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8ACE4D7" w14:textId="77777777" w:rsidR="009D54E9" w:rsidRPr="00FA6801" w:rsidRDefault="009D54E9" w:rsidP="003E2F30">
            <w:pPr>
              <w:jc w:val="center"/>
              <w:rPr>
                <w:rFonts w:ascii="Arial" w:hAnsi="Arial" w:cs="Arial"/>
                <w:b/>
              </w:rPr>
            </w:pPr>
          </w:p>
          <w:p w14:paraId="4BD3E9EA" w14:textId="77777777" w:rsidR="009D54E9" w:rsidRPr="00FA6801" w:rsidRDefault="0032407C"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1BC19FBC" w14:textId="23779727" w:rsidR="009D54E9" w:rsidRPr="00FA6801" w:rsidRDefault="00577C28" w:rsidP="003E2F30">
            <w:pPr>
              <w:jc w:val="both"/>
              <w:rPr>
                <w:rFonts w:ascii="Arial" w:hAnsi="Arial" w:cs="Arial"/>
              </w:rPr>
            </w:pPr>
            <w:r w:rsidRPr="00FA6801">
              <w:rPr>
                <w:rFonts w:ascii="Arial" w:hAnsi="Arial" w:cs="Arial"/>
              </w:rPr>
              <w:t>Si fa riferimento ai criteri definiti in dipartimento di materia..</w:t>
            </w:r>
          </w:p>
        </w:tc>
      </w:tr>
    </w:tbl>
    <w:p w14:paraId="6A386412" w14:textId="77777777" w:rsidR="009D54E9" w:rsidRPr="00FA6801" w:rsidRDefault="009D54E9" w:rsidP="003E2F30">
      <w:pPr>
        <w:jc w:val="center"/>
        <w:rPr>
          <w:rFonts w:ascii="Arial" w:hAnsi="Arial" w:cs="Arial"/>
          <w:sz w:val="20"/>
          <w:szCs w:val="20"/>
        </w:rPr>
      </w:pPr>
    </w:p>
    <w:bookmarkEnd w:id="14"/>
    <w:p w14:paraId="76A54EF4" w14:textId="2988AEC9" w:rsidR="009D54E9" w:rsidRPr="00FA6801" w:rsidRDefault="009D54E9" w:rsidP="003E2F30">
      <w:pPr>
        <w:jc w:val="both"/>
        <w:rPr>
          <w:rFonts w:ascii="Arial" w:hAnsi="Arial" w:cs="Arial"/>
          <w:b/>
        </w:rPr>
      </w:pPr>
    </w:p>
    <w:p w14:paraId="5406BE96" w14:textId="77777777" w:rsidR="00924AFB" w:rsidRPr="00FA6801" w:rsidRDefault="00924AFB" w:rsidP="00924AFB">
      <w:pPr>
        <w:rPr>
          <w:rFonts w:ascii="Arial" w:hAnsi="Arial" w:cs="Arial"/>
        </w:rPr>
      </w:pPr>
      <w:bookmarkStart w:id="15" w:name="_Hlk71650742"/>
      <w:r w:rsidRPr="00FA6801">
        <w:rPr>
          <w:rFonts w:ascii="Arial" w:hAnsi="Arial" w:cs="Arial"/>
        </w:rPr>
        <w:t xml:space="preserve">        Firma docente</w:t>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t>Firme alunni</w:t>
      </w:r>
    </w:p>
    <w:p w14:paraId="21CA6C04" w14:textId="77777777" w:rsidR="00924AFB" w:rsidRPr="00FA6801" w:rsidRDefault="00924AFB" w:rsidP="00924AFB">
      <w:pPr>
        <w:jc w:val="both"/>
        <w:rPr>
          <w:rFonts w:ascii="Arial" w:hAnsi="Arial" w:cs="Arial"/>
        </w:rPr>
      </w:pPr>
    </w:p>
    <w:p w14:paraId="2829D348" w14:textId="78192389" w:rsidR="00A861DD" w:rsidRDefault="00924AFB" w:rsidP="00924AFB">
      <w:pPr>
        <w:jc w:val="both"/>
        <w:rPr>
          <w:rFonts w:ascii="Arial" w:hAnsi="Arial" w:cs="Arial"/>
        </w:rPr>
      </w:pPr>
      <w:r w:rsidRPr="00FA6801">
        <w:rPr>
          <w:rFonts w:ascii="Arial" w:hAnsi="Arial" w:cs="Arial"/>
        </w:rPr>
        <w:t>_____________________</w:t>
      </w:r>
      <w:r w:rsidRPr="00FA6801">
        <w:rPr>
          <w:rFonts w:ascii="Arial" w:hAnsi="Arial" w:cs="Arial"/>
        </w:rPr>
        <w:tab/>
      </w:r>
      <w:r w:rsidRPr="00FA6801">
        <w:rPr>
          <w:rFonts w:ascii="Arial" w:hAnsi="Arial" w:cs="Arial"/>
        </w:rPr>
        <w:tab/>
      </w:r>
      <w:r w:rsidRPr="00FA6801">
        <w:rPr>
          <w:rFonts w:ascii="Arial" w:hAnsi="Arial" w:cs="Arial"/>
        </w:rPr>
        <w:tab/>
      </w:r>
      <w:r w:rsidR="008A3E98">
        <w:rPr>
          <w:rFonts w:ascii="Arial" w:hAnsi="Arial" w:cs="Arial"/>
        </w:rPr>
        <w:t xml:space="preserve">               </w:t>
      </w:r>
      <w:r w:rsidRPr="00FA6801">
        <w:rPr>
          <w:rFonts w:ascii="Arial" w:hAnsi="Arial" w:cs="Arial"/>
        </w:rPr>
        <w:tab/>
        <w:t>____________________</w:t>
      </w:r>
    </w:p>
    <w:p w14:paraId="777548DC" w14:textId="69791721" w:rsidR="008A3E98" w:rsidRDefault="008A3E98" w:rsidP="00924AFB">
      <w:pPr>
        <w:jc w:val="both"/>
        <w:rPr>
          <w:rFonts w:ascii="Arial" w:hAnsi="Arial" w:cs="Arial"/>
        </w:rPr>
      </w:pPr>
    </w:p>
    <w:p w14:paraId="65794CE4" w14:textId="670ED059" w:rsidR="008A3E98" w:rsidRPr="00FA6801" w:rsidRDefault="008A3E98" w:rsidP="008A3E98">
      <w:pPr>
        <w:jc w:val="right"/>
        <w:rPr>
          <w:rFonts w:ascii="Arial" w:hAnsi="Arial" w:cs="Arial"/>
          <w:b/>
        </w:rPr>
      </w:pPr>
      <w:r>
        <w:rPr>
          <w:rFonts w:ascii="Arial" w:hAnsi="Arial" w:cs="Arial"/>
        </w:rPr>
        <w:t>_______________________</w:t>
      </w:r>
    </w:p>
    <w:p w14:paraId="425B991F" w14:textId="71BDA3A7" w:rsidR="00A861DD" w:rsidRPr="00FA6801" w:rsidRDefault="00A861DD" w:rsidP="003E2F30">
      <w:pPr>
        <w:jc w:val="both"/>
        <w:rPr>
          <w:rFonts w:ascii="Arial" w:hAnsi="Arial" w:cs="Arial"/>
          <w:b/>
        </w:rPr>
      </w:pPr>
    </w:p>
    <w:bookmarkEnd w:id="15"/>
    <w:p w14:paraId="133C2286" w14:textId="5BA9EC55" w:rsidR="00A861DD" w:rsidRPr="00FA6801" w:rsidRDefault="00A861DD" w:rsidP="003E2F30">
      <w:pPr>
        <w:jc w:val="both"/>
        <w:rPr>
          <w:rFonts w:ascii="Arial" w:hAnsi="Arial" w:cs="Arial"/>
          <w:b/>
        </w:rPr>
      </w:pPr>
    </w:p>
    <w:p w14:paraId="20DC618E" w14:textId="77777777" w:rsidR="00A861DD" w:rsidRPr="00FA6801" w:rsidRDefault="00A861DD" w:rsidP="003E2F30">
      <w:pPr>
        <w:jc w:val="both"/>
        <w:rPr>
          <w:rFonts w:ascii="Arial" w:hAnsi="Arial" w:cs="Arial"/>
          <w:b/>
        </w:rPr>
      </w:pPr>
    </w:p>
    <w:p w14:paraId="3ED2D563" w14:textId="77777777" w:rsidR="009D54E9" w:rsidRPr="00FA6801" w:rsidRDefault="009D54E9" w:rsidP="003E2F30">
      <w:pPr>
        <w:jc w:val="both"/>
        <w:rPr>
          <w:rFonts w:ascii="Arial" w:hAnsi="Arial" w:cs="Arial"/>
          <w:b/>
        </w:rPr>
      </w:pPr>
    </w:p>
    <w:p w14:paraId="3950FC6D" w14:textId="77777777" w:rsidR="009D54E9" w:rsidRPr="00FA6801" w:rsidRDefault="009D54E9" w:rsidP="003E2F30">
      <w:pPr>
        <w:jc w:val="both"/>
        <w:rPr>
          <w:rFonts w:ascii="Arial" w:hAnsi="Arial" w:cs="Arial"/>
          <w:b/>
        </w:rPr>
      </w:pPr>
    </w:p>
    <w:p w14:paraId="72F0A3AE" w14:textId="77777777" w:rsidR="009D54E9" w:rsidRPr="00FA6801" w:rsidRDefault="009D54E9" w:rsidP="003E2F30">
      <w:pPr>
        <w:jc w:val="both"/>
        <w:rPr>
          <w:rFonts w:ascii="Arial" w:hAnsi="Arial" w:cs="Arial"/>
          <w:b/>
        </w:rPr>
      </w:pPr>
    </w:p>
    <w:p w14:paraId="14C4525C" w14:textId="77777777" w:rsidR="009D54E9" w:rsidRPr="00FA6801" w:rsidRDefault="009D54E9" w:rsidP="003E2F30">
      <w:pPr>
        <w:jc w:val="both"/>
        <w:rPr>
          <w:rFonts w:ascii="Arial" w:hAnsi="Arial" w:cs="Arial"/>
          <w:b/>
        </w:rPr>
      </w:pPr>
    </w:p>
    <w:p w14:paraId="4A98488C" w14:textId="77777777" w:rsidR="009D54E9" w:rsidRPr="00FA6801" w:rsidRDefault="009D54E9" w:rsidP="003E2F30">
      <w:pPr>
        <w:jc w:val="both"/>
        <w:rPr>
          <w:rFonts w:ascii="Arial" w:hAnsi="Arial" w:cs="Arial"/>
          <w:b/>
        </w:rPr>
      </w:pPr>
    </w:p>
    <w:p w14:paraId="4F23F461" w14:textId="259C6912" w:rsidR="009D54E9" w:rsidRPr="00FA6801" w:rsidRDefault="009D54E9" w:rsidP="003E2F30">
      <w:pPr>
        <w:jc w:val="both"/>
        <w:rPr>
          <w:rFonts w:ascii="Arial" w:hAnsi="Arial" w:cs="Arial"/>
          <w:b/>
        </w:rPr>
      </w:pPr>
    </w:p>
    <w:p w14:paraId="31631F0E" w14:textId="77777777" w:rsidR="009D54E9" w:rsidRPr="00FA6801" w:rsidRDefault="009D54E9" w:rsidP="003E2F30">
      <w:pPr>
        <w:jc w:val="both"/>
        <w:rPr>
          <w:rFonts w:ascii="Arial" w:hAnsi="Arial" w:cs="Arial"/>
          <w:b/>
        </w:rPr>
      </w:pPr>
    </w:p>
    <w:p w14:paraId="42AB328E" w14:textId="77777777" w:rsidR="009D54E9" w:rsidRPr="00FA6801" w:rsidRDefault="009D54E9" w:rsidP="003E2F30">
      <w:pPr>
        <w:jc w:val="both"/>
        <w:rPr>
          <w:rFonts w:ascii="Arial" w:hAnsi="Arial" w:cs="Arial"/>
          <w:b/>
        </w:rPr>
      </w:pPr>
    </w:p>
    <w:p w14:paraId="3CBF3C97" w14:textId="79E8502C" w:rsidR="009D54E9" w:rsidRDefault="009D54E9" w:rsidP="003E2F30">
      <w:pPr>
        <w:jc w:val="both"/>
        <w:rPr>
          <w:rFonts w:ascii="Arial" w:hAnsi="Arial" w:cs="Arial"/>
          <w:b/>
        </w:rPr>
      </w:pPr>
    </w:p>
    <w:p w14:paraId="60589873" w14:textId="10C2AC33" w:rsidR="00C5571D" w:rsidRDefault="00C5571D" w:rsidP="003E2F30">
      <w:pPr>
        <w:jc w:val="both"/>
        <w:rPr>
          <w:rFonts w:ascii="Arial" w:hAnsi="Arial" w:cs="Arial"/>
          <w:b/>
        </w:rPr>
      </w:pPr>
    </w:p>
    <w:p w14:paraId="1754D8BA" w14:textId="77777777" w:rsidR="00C5571D" w:rsidRPr="00FA6801" w:rsidRDefault="00C5571D" w:rsidP="003E2F30">
      <w:pPr>
        <w:jc w:val="both"/>
        <w:rPr>
          <w:rFonts w:ascii="Arial" w:hAnsi="Arial" w:cs="Arial"/>
          <w:b/>
        </w:rPr>
      </w:pPr>
    </w:p>
    <w:p w14:paraId="0F843FE1" w14:textId="77777777" w:rsidR="009D54E9" w:rsidRPr="00FA6801" w:rsidRDefault="009D54E9" w:rsidP="003E2F30">
      <w:pPr>
        <w:jc w:val="both"/>
        <w:rPr>
          <w:rFonts w:ascii="Arial" w:hAnsi="Arial" w:cs="Arial"/>
          <w:b/>
        </w:rPr>
      </w:pPr>
    </w:p>
    <w:p w14:paraId="311C51F5" w14:textId="2680EA10" w:rsidR="006772FE" w:rsidRPr="00FA6801" w:rsidRDefault="006772FE" w:rsidP="003E2F30">
      <w:pPr>
        <w:rPr>
          <w:rFonts w:ascii="Arial" w:hAnsi="Arial" w:cs="Arial"/>
        </w:rPr>
      </w:pPr>
    </w:p>
    <w:p w14:paraId="24ECC70E" w14:textId="77777777" w:rsidR="00DD3B67" w:rsidRPr="00FA6801" w:rsidRDefault="00DD3B67" w:rsidP="003E2F30">
      <w:pPr>
        <w:rPr>
          <w:rFonts w:ascii="Arial" w:hAnsi="Arial" w:cs="Arial"/>
        </w:rPr>
      </w:pPr>
    </w:p>
    <w:p w14:paraId="6B695545" w14:textId="77777777" w:rsidR="00DD3B67" w:rsidRPr="00FA6801" w:rsidRDefault="00DD3B67" w:rsidP="003E2F30">
      <w:pPr>
        <w:rPr>
          <w:rFonts w:ascii="Arial" w:hAnsi="Arial" w:cs="Arial"/>
        </w:rPr>
      </w:pPr>
    </w:p>
    <w:tbl>
      <w:tblPr>
        <w:tblW w:w="7334" w:type="dxa"/>
        <w:jc w:val="center"/>
        <w:tblLayout w:type="fixed"/>
        <w:tblLook w:val="0000" w:firstRow="0" w:lastRow="0" w:firstColumn="0" w:lastColumn="0" w:noHBand="0" w:noVBand="0"/>
      </w:tblPr>
      <w:tblGrid>
        <w:gridCol w:w="1693"/>
        <w:gridCol w:w="5641"/>
      </w:tblGrid>
      <w:tr w:rsidR="00DD3B67" w:rsidRPr="00FA6801" w14:paraId="03028272" w14:textId="77777777" w:rsidTr="00AF5F75">
        <w:trPr>
          <w:trHeight w:val="418"/>
          <w:jc w:val="center"/>
        </w:trPr>
        <w:tc>
          <w:tcPr>
            <w:tcW w:w="1693" w:type="dxa"/>
            <w:tcBorders>
              <w:top w:val="nil"/>
              <w:left w:val="nil"/>
              <w:bottom w:val="single" w:sz="4" w:space="0" w:color="000000"/>
              <w:right w:val="single" w:sz="4" w:space="0" w:color="000000"/>
            </w:tcBorders>
          </w:tcPr>
          <w:p w14:paraId="2470F954" w14:textId="77777777" w:rsidR="00DD3B67" w:rsidRPr="00FA6801" w:rsidRDefault="00DD3B67"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1D19D4B9" w14:textId="77777777" w:rsidR="00DD3B67" w:rsidRPr="00FA6801" w:rsidRDefault="00DD3B67" w:rsidP="003E2F30">
            <w:pPr>
              <w:rPr>
                <w:rFonts w:ascii="Arial" w:hAnsi="Arial" w:cs="Arial"/>
              </w:rPr>
            </w:pPr>
            <w:r w:rsidRPr="00FA6801">
              <w:rPr>
                <w:rFonts w:ascii="Arial" w:hAnsi="Arial" w:cs="Arial"/>
              </w:rPr>
              <w:t xml:space="preserve">SCENZE MOTORIE </w:t>
            </w:r>
          </w:p>
        </w:tc>
      </w:tr>
      <w:tr w:rsidR="00DD3B67" w:rsidRPr="00FA6801" w14:paraId="6F257E13" w14:textId="77777777" w:rsidTr="00AF5F75">
        <w:trPr>
          <w:trHeight w:val="502"/>
          <w:jc w:val="center"/>
        </w:trPr>
        <w:tc>
          <w:tcPr>
            <w:tcW w:w="1693" w:type="dxa"/>
            <w:tcBorders>
              <w:top w:val="single" w:sz="4" w:space="0" w:color="000000"/>
              <w:left w:val="nil"/>
              <w:bottom w:val="nil"/>
              <w:right w:val="single" w:sz="4" w:space="0" w:color="000000"/>
            </w:tcBorders>
          </w:tcPr>
          <w:p w14:paraId="1252FC99" w14:textId="77777777" w:rsidR="00DD3B67" w:rsidRPr="00FA6801" w:rsidRDefault="00DD3B67"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14B1415E" w14:textId="77777777" w:rsidR="00DD3B67" w:rsidRPr="00FA6801" w:rsidRDefault="00DD3B67" w:rsidP="003E2F30">
            <w:pPr>
              <w:rPr>
                <w:rFonts w:ascii="Arial" w:hAnsi="Arial" w:cs="Arial"/>
              </w:rPr>
            </w:pPr>
            <w:r w:rsidRPr="00FA6801">
              <w:rPr>
                <w:rFonts w:ascii="Arial" w:hAnsi="Arial" w:cs="Arial"/>
              </w:rPr>
              <w:t>Bianchi Gabriele</w:t>
            </w:r>
          </w:p>
        </w:tc>
      </w:tr>
    </w:tbl>
    <w:p w14:paraId="0C629152" w14:textId="77777777" w:rsidR="00DD3B67" w:rsidRPr="00FA6801" w:rsidRDefault="00DD3B67" w:rsidP="003E2F30">
      <w:pPr>
        <w:keepNext/>
        <w:jc w:val="center"/>
        <w:rPr>
          <w:rFonts w:ascii="Arial" w:hAnsi="Arial" w:cs="Arial"/>
          <w:sz w:val="20"/>
          <w:szCs w:val="20"/>
        </w:rPr>
      </w:pPr>
    </w:p>
    <w:p w14:paraId="3C6DB85A" w14:textId="1E0FC1C8" w:rsidR="00DD3B67" w:rsidRPr="00FA6801" w:rsidRDefault="00DD3B67" w:rsidP="003E2F30">
      <w:pPr>
        <w:keepNext/>
        <w:ind w:left="1080" w:hanging="1080"/>
        <w:jc w:val="center"/>
        <w:rPr>
          <w:rFonts w:ascii="Arial" w:hAnsi="Arial" w:cs="Arial"/>
        </w:rPr>
      </w:pPr>
      <w:r w:rsidRPr="00FA6801">
        <w:rPr>
          <w:rFonts w:ascii="Arial" w:hAnsi="Arial" w:cs="Arial"/>
        </w:rPr>
        <w:t xml:space="preserve">Modulo 2 </w:t>
      </w:r>
    </w:p>
    <w:p w14:paraId="58462C0F" w14:textId="7CCAB0A6" w:rsidR="00DD3B67" w:rsidRDefault="00DD3B67" w:rsidP="003E2F30">
      <w:pPr>
        <w:jc w:val="center"/>
        <w:rPr>
          <w:rFonts w:ascii="Arial" w:hAnsi="Arial" w:cs="Arial"/>
          <w:b/>
          <w:sz w:val="28"/>
          <w:szCs w:val="28"/>
        </w:rPr>
      </w:pPr>
      <w:r w:rsidRPr="00FA6801">
        <w:rPr>
          <w:rFonts w:ascii="Arial" w:hAnsi="Arial" w:cs="Arial"/>
          <w:b/>
          <w:sz w:val="28"/>
          <w:szCs w:val="28"/>
        </w:rPr>
        <w:t>GINNASTICA ARTISTICA / SPORT DI SQUADRA</w:t>
      </w:r>
    </w:p>
    <w:p w14:paraId="06E7D648" w14:textId="5D89E95A" w:rsidR="00B97751" w:rsidRDefault="00B97751" w:rsidP="003E2F30">
      <w:pPr>
        <w:jc w:val="center"/>
        <w:rPr>
          <w:rFonts w:ascii="Arial" w:hAnsi="Arial" w:cs="Arial"/>
          <w:b/>
          <w:sz w:val="28"/>
          <w:szCs w:val="28"/>
        </w:rPr>
      </w:pPr>
      <w:r w:rsidRPr="00FA6801">
        <w:rPr>
          <w:rFonts w:ascii="Arial" w:hAnsi="Arial" w:cs="Arial"/>
        </w:rPr>
        <w:t>(svolto in presenza/a distanza/parzialmente in presenza e a distanza)</w:t>
      </w:r>
    </w:p>
    <w:p w14:paraId="2CF31687" w14:textId="77777777" w:rsidR="00B97751" w:rsidRPr="00FA6801" w:rsidRDefault="00B97751" w:rsidP="003E2F30">
      <w:pPr>
        <w:jc w:val="center"/>
        <w:rPr>
          <w:rFonts w:ascii="Arial" w:hAnsi="Arial" w:cs="Arial"/>
          <w:sz w:val="20"/>
          <w:szCs w:val="20"/>
        </w:rPr>
      </w:pPr>
    </w:p>
    <w:tbl>
      <w:tblPr>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DD3B67" w:rsidRPr="00FA6801" w14:paraId="357105ED" w14:textId="77777777" w:rsidTr="00AF5F75">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71533B6" w14:textId="77777777" w:rsidR="00DD3B67" w:rsidRPr="00FA6801" w:rsidRDefault="00DD3B67" w:rsidP="003E2F30">
            <w:pPr>
              <w:rPr>
                <w:rFonts w:ascii="Arial" w:hAnsi="Arial" w:cs="Arial"/>
              </w:rPr>
            </w:pPr>
          </w:p>
          <w:p w14:paraId="236D950D" w14:textId="77777777" w:rsidR="00DD3B67" w:rsidRPr="00FA6801" w:rsidRDefault="00DD3B67"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3DFBD596" w14:textId="77777777" w:rsidR="00DD3B67" w:rsidRPr="00FA6801" w:rsidRDefault="00DD3B67" w:rsidP="003E2F30">
            <w:pPr>
              <w:rPr>
                <w:rFonts w:ascii="Arial" w:hAnsi="Arial" w:cs="Arial"/>
              </w:rPr>
            </w:pPr>
            <w:r w:rsidRPr="00FA6801">
              <w:rPr>
                <w:rFonts w:ascii="Arial" w:hAnsi="Arial" w:cs="Arial"/>
              </w:rPr>
              <w:t>Capacità di applicare conoscenza e competenze in grado di permettere una  serie di passaggi ai grandi attrezzi e di eseguire una progressione a corpo libero.</w:t>
            </w:r>
          </w:p>
          <w:p w14:paraId="013DA85F" w14:textId="77777777" w:rsidR="00DD3B67" w:rsidRPr="00FA6801" w:rsidRDefault="00DD3B67" w:rsidP="003E2F30">
            <w:pPr>
              <w:rPr>
                <w:rFonts w:ascii="Arial" w:hAnsi="Arial" w:cs="Arial"/>
              </w:rPr>
            </w:pPr>
            <w:r w:rsidRPr="00FA6801">
              <w:rPr>
                <w:rFonts w:ascii="Arial" w:hAnsi="Arial" w:cs="Arial"/>
              </w:rPr>
              <w:t>Acquisire conoscenze  complesse sulla corsa, sullo scavalcamento degli ostacoli tramite andature e skip,  saper trasferire tali conoscenze per gestire la corsa di resistenza, la corsa  veloce e la corsa ad ostacoli. Conoscere le tecniche di salto in alto. Acquisire competenze relative ai lanci in particolare sul getto del peso; conoscere regolamento, fondamentali e ruoli del gioco della pallavolo.</w:t>
            </w:r>
          </w:p>
        </w:tc>
      </w:tr>
      <w:tr w:rsidR="00DD3B67" w:rsidRPr="00FA6801" w14:paraId="2AEDE1DA" w14:textId="77777777" w:rsidTr="00AF5F75">
        <w:trPr>
          <w:trHeight w:val="103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BFD1E87" w14:textId="77777777" w:rsidR="00DD3B67" w:rsidRPr="00FA6801" w:rsidRDefault="00DD3B67" w:rsidP="003E2F30">
            <w:pPr>
              <w:jc w:val="center"/>
              <w:rPr>
                <w:rFonts w:ascii="Arial" w:hAnsi="Arial" w:cs="Arial"/>
                <w:b/>
              </w:rPr>
            </w:pPr>
          </w:p>
          <w:p w14:paraId="488906A5" w14:textId="77777777" w:rsidR="00DD3B67" w:rsidRPr="00FA6801" w:rsidRDefault="00DD3B67"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4BD0CD78" w14:textId="77777777" w:rsidR="00DD3B67" w:rsidRPr="00FA6801" w:rsidRDefault="00DD3B67" w:rsidP="003E2F30">
            <w:pPr>
              <w:rPr>
                <w:rFonts w:ascii="Arial" w:hAnsi="Arial" w:cs="Arial"/>
              </w:rPr>
            </w:pPr>
            <w:r w:rsidRPr="00FA6801">
              <w:rPr>
                <w:rFonts w:ascii="Arial" w:hAnsi="Arial" w:cs="Arial"/>
              </w:rPr>
              <w:t>Serie di passaggi ai grandi attrezzi, progressione a corpo libero.</w:t>
            </w:r>
          </w:p>
          <w:p w14:paraId="24675328" w14:textId="77777777" w:rsidR="00DD3B67" w:rsidRPr="00FA6801" w:rsidRDefault="00DD3B67" w:rsidP="003E2F30">
            <w:pPr>
              <w:rPr>
                <w:rFonts w:ascii="Arial" w:hAnsi="Arial" w:cs="Arial"/>
              </w:rPr>
            </w:pPr>
            <w:r w:rsidRPr="00FA6801">
              <w:rPr>
                <w:rFonts w:ascii="Arial" w:hAnsi="Arial" w:cs="Arial"/>
              </w:rPr>
              <w:t>Corsa, pallavolo, salto in lungo, lancio palla medica (tecnica di lancio).</w:t>
            </w:r>
          </w:p>
        </w:tc>
      </w:tr>
      <w:tr w:rsidR="00DD3B67" w:rsidRPr="00FA6801" w14:paraId="3E35A3E0" w14:textId="77777777" w:rsidTr="00AF5F75">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02FE2424" w14:textId="77777777" w:rsidR="00DD3B67" w:rsidRPr="00FA6801" w:rsidRDefault="00DD3B67"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6ABD388A" w14:textId="77777777" w:rsidR="00DD3B67" w:rsidRPr="00FA6801" w:rsidRDefault="00DD3B67"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782F0091" w14:textId="77777777" w:rsidR="00DD3B67" w:rsidRPr="00FA6801" w:rsidRDefault="00DD3B67" w:rsidP="003E2F30">
            <w:pPr>
              <w:jc w:val="center"/>
              <w:rPr>
                <w:rFonts w:ascii="Arial" w:hAnsi="Arial" w:cs="Arial"/>
                <w:i/>
              </w:rPr>
            </w:pPr>
            <w:r w:rsidRPr="00FA6801">
              <w:rPr>
                <w:rFonts w:ascii="Arial" w:hAnsi="Arial" w:cs="Arial"/>
                <w:i/>
              </w:rPr>
              <w:t>Verifica</w:t>
            </w:r>
          </w:p>
        </w:tc>
      </w:tr>
      <w:tr w:rsidR="00DD3B67" w:rsidRPr="00FA6801" w14:paraId="7A20212E" w14:textId="77777777" w:rsidTr="00AF5F75">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2ADCA31D" w14:textId="77777777" w:rsidR="00DD3B67" w:rsidRPr="00FA6801" w:rsidRDefault="00DD3B67" w:rsidP="003E2F30">
            <w:pPr>
              <w:widowControl w:val="0"/>
              <w:pBdr>
                <w:top w:val="nil"/>
                <w:left w:val="nil"/>
                <w:bottom w:val="nil"/>
                <w:right w:val="nil"/>
                <w:between w:val="nil"/>
              </w:pBdr>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6D6A6819" w14:textId="77777777" w:rsidR="00DD3B67" w:rsidRPr="00FA6801" w:rsidRDefault="00DD3B67" w:rsidP="003E2F30">
            <w:pPr>
              <w:jc w:val="both"/>
              <w:rPr>
                <w:rFonts w:ascii="Arial" w:hAnsi="Arial" w:cs="Arial"/>
              </w:rPr>
            </w:pPr>
            <w:r w:rsidRPr="00FA6801">
              <w:rPr>
                <w:rFonts w:ascii="Arial" w:hAnsi="Arial" w:cs="Arial"/>
              </w:rPr>
              <w:t xml:space="preserve">Lezione frontale. Esercitazioni pratiche                                                                                                                                    </w:t>
            </w:r>
          </w:p>
        </w:tc>
        <w:tc>
          <w:tcPr>
            <w:tcW w:w="3886" w:type="dxa"/>
            <w:tcBorders>
              <w:top w:val="dashed" w:sz="4" w:space="0" w:color="000000"/>
              <w:left w:val="single" w:sz="4" w:space="0" w:color="000000"/>
              <w:bottom w:val="dashed" w:sz="4" w:space="0" w:color="000000"/>
              <w:right w:val="single" w:sz="4" w:space="0" w:color="000000"/>
            </w:tcBorders>
          </w:tcPr>
          <w:p w14:paraId="26287BBF" w14:textId="77777777" w:rsidR="00DD3B67" w:rsidRPr="00FA6801" w:rsidRDefault="00DD3B67" w:rsidP="003E2F30">
            <w:pPr>
              <w:rPr>
                <w:rFonts w:ascii="Arial" w:hAnsi="Arial" w:cs="Arial"/>
              </w:rPr>
            </w:pPr>
            <w:r w:rsidRPr="00FA6801">
              <w:rPr>
                <w:rFonts w:ascii="Arial" w:hAnsi="Arial" w:cs="Arial"/>
              </w:rPr>
              <w:t>Verifiche: sommativa; numero di verifiche previste 1 per ogni attrezzo e specialità A.L.; modalità delle verifiche: pratiche</w:t>
            </w:r>
          </w:p>
        </w:tc>
      </w:tr>
      <w:tr w:rsidR="00DD3B67" w:rsidRPr="00FA6801" w14:paraId="25AE59B1" w14:textId="77777777" w:rsidTr="00AF5F75">
        <w:trPr>
          <w:trHeight w:val="1501"/>
        </w:trPr>
        <w:tc>
          <w:tcPr>
            <w:tcW w:w="2268" w:type="dxa"/>
            <w:tcBorders>
              <w:top w:val="single" w:sz="4" w:space="0" w:color="000000"/>
              <w:left w:val="single" w:sz="4" w:space="0" w:color="000000"/>
              <w:bottom w:val="nil"/>
              <w:right w:val="single" w:sz="4" w:space="0" w:color="000000"/>
            </w:tcBorders>
            <w:shd w:val="clear" w:color="auto" w:fill="D9D9D9"/>
          </w:tcPr>
          <w:p w14:paraId="3DA5D6E6" w14:textId="77777777" w:rsidR="00DD3B67" w:rsidRPr="00FA6801" w:rsidRDefault="00DD3B67" w:rsidP="003E2F30">
            <w:pPr>
              <w:jc w:val="both"/>
              <w:rPr>
                <w:rFonts w:ascii="Arial" w:hAnsi="Arial" w:cs="Arial"/>
                <w:b/>
              </w:rPr>
            </w:pPr>
          </w:p>
          <w:p w14:paraId="1E3212B1" w14:textId="77777777" w:rsidR="00DD3B67" w:rsidRPr="00FA6801" w:rsidRDefault="00DD3B67" w:rsidP="003E2F30">
            <w:pPr>
              <w:jc w:val="center"/>
              <w:rPr>
                <w:rFonts w:ascii="Arial" w:hAnsi="Arial" w:cs="Arial"/>
                <w:b/>
              </w:rPr>
            </w:pPr>
            <w:r w:rsidRPr="00FA6801">
              <w:rPr>
                <w:rFonts w:ascii="Arial" w:hAnsi="Arial" w:cs="Arial"/>
                <w:b/>
              </w:rPr>
              <w:t>Materiali e tempi</w:t>
            </w:r>
          </w:p>
          <w:p w14:paraId="0203E1AD" w14:textId="77777777" w:rsidR="00DD3B67" w:rsidRPr="00FA6801" w:rsidRDefault="00DD3B67"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69F5675D" w14:textId="77777777" w:rsidR="00DD3B67" w:rsidRPr="00FA6801" w:rsidRDefault="00DD3B67" w:rsidP="003E2F30">
            <w:pPr>
              <w:rPr>
                <w:rFonts w:ascii="Arial" w:hAnsi="Arial" w:cs="Arial"/>
              </w:rPr>
            </w:pPr>
            <w:r w:rsidRPr="00FA6801">
              <w:rPr>
                <w:rFonts w:ascii="Arial" w:hAnsi="Arial" w:cs="Arial"/>
              </w:rPr>
              <w:t>tempi in h 10 ore</w:t>
            </w:r>
          </w:p>
          <w:p w14:paraId="068B3980" w14:textId="77777777" w:rsidR="00DD3B67" w:rsidRPr="00FA6801" w:rsidRDefault="00DD3B67" w:rsidP="003E2F30">
            <w:pPr>
              <w:rPr>
                <w:rFonts w:ascii="Arial" w:hAnsi="Arial" w:cs="Arial"/>
              </w:rPr>
            </w:pPr>
            <w:r w:rsidRPr="00FA6801">
              <w:rPr>
                <w:rFonts w:ascii="Arial" w:hAnsi="Arial" w:cs="Arial"/>
              </w:rPr>
              <w:t>spazi:  palestra</w:t>
            </w:r>
          </w:p>
          <w:p w14:paraId="26299E65" w14:textId="77777777" w:rsidR="00DD3B67" w:rsidRPr="00FA6801" w:rsidRDefault="00DD3B67" w:rsidP="003E2F30">
            <w:pPr>
              <w:rPr>
                <w:rFonts w:ascii="Arial" w:hAnsi="Arial" w:cs="Arial"/>
              </w:rPr>
            </w:pPr>
            <w:r w:rsidRPr="00FA6801">
              <w:rPr>
                <w:rFonts w:ascii="Arial" w:hAnsi="Arial" w:cs="Arial"/>
              </w:rPr>
              <w:t>attrezzature:   Grandi attrezzi (anelli, parallele e trave di equilibrio)</w:t>
            </w:r>
          </w:p>
        </w:tc>
      </w:tr>
      <w:tr w:rsidR="00DD3B67" w:rsidRPr="00FA6801" w14:paraId="54343230" w14:textId="77777777" w:rsidTr="00AF5F75">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2CB39C57" w14:textId="77777777" w:rsidR="00DD3B67" w:rsidRPr="00FA6801" w:rsidRDefault="00DD3B67" w:rsidP="003E2F30">
            <w:pPr>
              <w:jc w:val="center"/>
              <w:rPr>
                <w:rFonts w:ascii="Arial" w:hAnsi="Arial" w:cs="Arial"/>
                <w:b/>
              </w:rPr>
            </w:pPr>
          </w:p>
          <w:p w14:paraId="01818290" w14:textId="77777777" w:rsidR="00DD3B67" w:rsidRPr="00FA6801" w:rsidRDefault="00DD3B67"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607A7054" w14:textId="77777777" w:rsidR="00DD3B67" w:rsidRPr="00FA6801" w:rsidRDefault="00DD3B67" w:rsidP="003E2F30">
            <w:pPr>
              <w:jc w:val="both"/>
              <w:rPr>
                <w:rFonts w:ascii="Arial" w:hAnsi="Arial" w:cs="Arial"/>
              </w:rPr>
            </w:pPr>
            <w:r w:rsidRPr="00FA6801">
              <w:rPr>
                <w:rFonts w:ascii="Arial" w:hAnsi="Arial" w:cs="Arial"/>
              </w:rPr>
              <w:t>Si fa riferimento ai criteri definiti in dipartimento di materia..</w:t>
            </w:r>
          </w:p>
        </w:tc>
      </w:tr>
    </w:tbl>
    <w:p w14:paraId="7176416A" w14:textId="77777777" w:rsidR="00DD3B67" w:rsidRPr="00FA6801" w:rsidRDefault="00DD3B67" w:rsidP="003E2F30">
      <w:pPr>
        <w:jc w:val="center"/>
        <w:rPr>
          <w:rFonts w:ascii="Arial" w:hAnsi="Arial" w:cs="Arial"/>
          <w:sz w:val="20"/>
          <w:szCs w:val="20"/>
        </w:rPr>
      </w:pPr>
    </w:p>
    <w:p w14:paraId="1742BEE6" w14:textId="77777777" w:rsidR="00A861DD" w:rsidRPr="00FA6801" w:rsidRDefault="00A861DD" w:rsidP="003E2F30">
      <w:pPr>
        <w:jc w:val="both"/>
        <w:rPr>
          <w:rFonts w:ascii="Arial" w:hAnsi="Arial" w:cs="Arial"/>
          <w:sz w:val="22"/>
          <w:szCs w:val="22"/>
        </w:rPr>
      </w:pPr>
    </w:p>
    <w:p w14:paraId="53A98312" w14:textId="77777777" w:rsidR="00A861DD" w:rsidRPr="00FA6801" w:rsidRDefault="00A861DD" w:rsidP="003E2F30">
      <w:pPr>
        <w:jc w:val="both"/>
        <w:rPr>
          <w:rFonts w:ascii="Arial" w:hAnsi="Arial" w:cs="Arial"/>
          <w:sz w:val="22"/>
          <w:szCs w:val="22"/>
        </w:rPr>
      </w:pPr>
    </w:p>
    <w:p w14:paraId="18C9B8CC" w14:textId="757CE8C6" w:rsidR="006772FE" w:rsidRPr="00FA6801" w:rsidRDefault="008A3E98" w:rsidP="003E2F30">
      <w:pPr>
        <w:rPr>
          <w:rFonts w:ascii="Arial" w:hAnsi="Arial" w:cs="Arial"/>
        </w:rPr>
      </w:pPr>
      <w:r w:rsidRPr="008A3E98">
        <w:rPr>
          <w:noProof/>
        </w:rPr>
        <w:drawing>
          <wp:inline distT="0" distB="0" distL="0" distR="0" wp14:anchorId="6831F308" wp14:editId="3DD9F2A6">
            <wp:extent cx="5579745" cy="1051560"/>
            <wp:effectExtent l="0" t="0" r="190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9745" cy="1051560"/>
                    </a:xfrm>
                    <a:prstGeom prst="rect">
                      <a:avLst/>
                    </a:prstGeom>
                    <a:noFill/>
                    <a:ln>
                      <a:noFill/>
                    </a:ln>
                  </pic:spPr>
                </pic:pic>
              </a:graphicData>
            </a:graphic>
          </wp:inline>
        </w:drawing>
      </w:r>
    </w:p>
    <w:p w14:paraId="1110B824" w14:textId="6AC37531" w:rsidR="006772FE" w:rsidRPr="00FA6801" w:rsidRDefault="006772FE" w:rsidP="003E2F30">
      <w:pPr>
        <w:rPr>
          <w:rFonts w:ascii="Arial" w:hAnsi="Arial" w:cs="Arial"/>
        </w:rPr>
      </w:pPr>
    </w:p>
    <w:p w14:paraId="6773C751" w14:textId="5FB26B8E" w:rsidR="006772FE" w:rsidRPr="00FA6801" w:rsidRDefault="006772FE" w:rsidP="003E2F30">
      <w:pPr>
        <w:rPr>
          <w:rFonts w:ascii="Arial" w:hAnsi="Arial" w:cs="Arial"/>
        </w:rPr>
      </w:pPr>
    </w:p>
    <w:p w14:paraId="5AD50D76" w14:textId="3A7250C4" w:rsidR="006772FE" w:rsidRPr="00FA6801" w:rsidRDefault="006772FE" w:rsidP="003E2F30">
      <w:pPr>
        <w:rPr>
          <w:rFonts w:ascii="Arial" w:hAnsi="Arial" w:cs="Arial"/>
        </w:rPr>
      </w:pPr>
    </w:p>
    <w:p w14:paraId="4E91546E" w14:textId="73DF9462" w:rsidR="006772FE" w:rsidRPr="00FA6801" w:rsidRDefault="006772FE" w:rsidP="003E2F30">
      <w:pPr>
        <w:rPr>
          <w:rFonts w:ascii="Arial" w:hAnsi="Arial" w:cs="Arial"/>
        </w:rPr>
      </w:pPr>
    </w:p>
    <w:p w14:paraId="634C5648" w14:textId="77777777" w:rsidR="00A861DD" w:rsidRPr="00FA6801" w:rsidRDefault="00A861DD" w:rsidP="003E2F30">
      <w:pPr>
        <w:rPr>
          <w:rFonts w:ascii="Arial" w:hAnsi="Arial" w:cs="Arial"/>
        </w:rPr>
      </w:pPr>
    </w:p>
    <w:p w14:paraId="78D7E4E3" w14:textId="0D74DFA4" w:rsidR="006772FE" w:rsidRPr="00FA6801" w:rsidRDefault="006772FE" w:rsidP="003E2F30">
      <w:pPr>
        <w:rPr>
          <w:rFonts w:ascii="Arial" w:hAnsi="Arial" w:cs="Arial"/>
        </w:rPr>
      </w:pPr>
    </w:p>
    <w:p w14:paraId="57B43DC4" w14:textId="38B261F8" w:rsidR="006772FE" w:rsidRPr="00FA6801" w:rsidRDefault="006772FE" w:rsidP="003E2F30">
      <w:pPr>
        <w:rPr>
          <w:rFonts w:ascii="Arial" w:hAnsi="Arial" w:cs="Arial"/>
        </w:rPr>
      </w:pPr>
    </w:p>
    <w:p w14:paraId="7C32D04A" w14:textId="77777777" w:rsidR="006772FE" w:rsidRPr="00FA6801" w:rsidRDefault="006772FE" w:rsidP="003E2F30">
      <w:pPr>
        <w:rPr>
          <w:rFonts w:ascii="Arial" w:hAnsi="Arial" w:cs="Arial"/>
        </w:rPr>
      </w:pPr>
    </w:p>
    <w:tbl>
      <w:tblPr>
        <w:tblW w:w="7334" w:type="dxa"/>
        <w:jc w:val="center"/>
        <w:tblLayout w:type="fixed"/>
        <w:tblLook w:val="0000" w:firstRow="0" w:lastRow="0" w:firstColumn="0" w:lastColumn="0" w:noHBand="0" w:noVBand="0"/>
      </w:tblPr>
      <w:tblGrid>
        <w:gridCol w:w="1693"/>
        <w:gridCol w:w="5641"/>
      </w:tblGrid>
      <w:tr w:rsidR="006772FE" w:rsidRPr="00FA6801" w14:paraId="15A5B761" w14:textId="77777777" w:rsidTr="00AF5F75">
        <w:trPr>
          <w:trHeight w:val="418"/>
          <w:jc w:val="center"/>
        </w:trPr>
        <w:tc>
          <w:tcPr>
            <w:tcW w:w="1693" w:type="dxa"/>
            <w:tcBorders>
              <w:top w:val="nil"/>
              <w:left w:val="nil"/>
              <w:bottom w:val="single" w:sz="4" w:space="0" w:color="000000"/>
              <w:right w:val="single" w:sz="4" w:space="0" w:color="000000"/>
            </w:tcBorders>
          </w:tcPr>
          <w:p w14:paraId="446DAD9B" w14:textId="77777777" w:rsidR="006772FE" w:rsidRPr="00FA6801" w:rsidRDefault="006772FE" w:rsidP="003E2F30">
            <w:pPr>
              <w:jc w:val="center"/>
              <w:rPr>
                <w:rFonts w:ascii="Arial" w:hAnsi="Arial" w:cs="Arial"/>
              </w:rPr>
            </w:pPr>
            <w:r w:rsidRPr="00FA6801">
              <w:rPr>
                <w:rFonts w:ascii="Arial" w:hAnsi="Arial" w:cs="Arial"/>
              </w:rPr>
              <w:t>Disciplina</w:t>
            </w:r>
          </w:p>
        </w:tc>
        <w:tc>
          <w:tcPr>
            <w:tcW w:w="5641" w:type="dxa"/>
            <w:tcBorders>
              <w:top w:val="nil"/>
              <w:left w:val="single" w:sz="4" w:space="0" w:color="000000"/>
              <w:bottom w:val="single" w:sz="4" w:space="0" w:color="000000"/>
              <w:right w:val="nil"/>
            </w:tcBorders>
          </w:tcPr>
          <w:p w14:paraId="3EA9DD90" w14:textId="77777777" w:rsidR="006772FE" w:rsidRPr="00FA6801" w:rsidRDefault="006772FE" w:rsidP="003E2F30">
            <w:pPr>
              <w:rPr>
                <w:rFonts w:ascii="Arial" w:hAnsi="Arial" w:cs="Arial"/>
              </w:rPr>
            </w:pPr>
            <w:r w:rsidRPr="00FA6801">
              <w:rPr>
                <w:rFonts w:ascii="Arial" w:hAnsi="Arial" w:cs="Arial"/>
              </w:rPr>
              <w:t xml:space="preserve">SCENZE MOTORIE </w:t>
            </w:r>
          </w:p>
        </w:tc>
      </w:tr>
      <w:tr w:rsidR="006772FE" w:rsidRPr="00FA6801" w14:paraId="0C8A37F9" w14:textId="77777777" w:rsidTr="00AF5F75">
        <w:trPr>
          <w:trHeight w:val="502"/>
          <w:jc w:val="center"/>
        </w:trPr>
        <w:tc>
          <w:tcPr>
            <w:tcW w:w="1693" w:type="dxa"/>
            <w:tcBorders>
              <w:top w:val="single" w:sz="4" w:space="0" w:color="000000"/>
              <w:left w:val="nil"/>
              <w:bottom w:val="nil"/>
              <w:right w:val="single" w:sz="4" w:space="0" w:color="000000"/>
            </w:tcBorders>
          </w:tcPr>
          <w:p w14:paraId="1178C474" w14:textId="77777777" w:rsidR="006772FE" w:rsidRPr="00FA6801" w:rsidRDefault="006772FE" w:rsidP="003E2F30">
            <w:pPr>
              <w:jc w:val="center"/>
              <w:rPr>
                <w:rFonts w:ascii="Arial" w:hAnsi="Arial" w:cs="Arial"/>
              </w:rPr>
            </w:pPr>
            <w:r w:rsidRPr="00FA6801">
              <w:rPr>
                <w:rFonts w:ascii="Arial" w:hAnsi="Arial" w:cs="Arial"/>
              </w:rPr>
              <w:t>Insegnante</w:t>
            </w:r>
          </w:p>
        </w:tc>
        <w:tc>
          <w:tcPr>
            <w:tcW w:w="5641" w:type="dxa"/>
            <w:tcBorders>
              <w:top w:val="single" w:sz="4" w:space="0" w:color="000000"/>
              <w:left w:val="single" w:sz="4" w:space="0" w:color="000000"/>
              <w:bottom w:val="nil"/>
              <w:right w:val="nil"/>
            </w:tcBorders>
          </w:tcPr>
          <w:p w14:paraId="6115632A" w14:textId="77777777" w:rsidR="006772FE" w:rsidRPr="00FA6801" w:rsidRDefault="006772FE" w:rsidP="003E2F30">
            <w:pPr>
              <w:rPr>
                <w:rFonts w:ascii="Arial" w:hAnsi="Arial" w:cs="Arial"/>
              </w:rPr>
            </w:pPr>
            <w:r w:rsidRPr="00FA6801">
              <w:rPr>
                <w:rFonts w:ascii="Arial" w:hAnsi="Arial" w:cs="Arial"/>
              </w:rPr>
              <w:t>Bianchi Gabriele</w:t>
            </w:r>
          </w:p>
        </w:tc>
      </w:tr>
    </w:tbl>
    <w:p w14:paraId="2D920CA5" w14:textId="77777777" w:rsidR="006772FE" w:rsidRPr="00FA6801" w:rsidRDefault="006772FE" w:rsidP="003E2F30">
      <w:pPr>
        <w:keepNext/>
        <w:jc w:val="center"/>
        <w:rPr>
          <w:rFonts w:ascii="Arial" w:hAnsi="Arial" w:cs="Arial"/>
          <w:sz w:val="20"/>
          <w:szCs w:val="20"/>
        </w:rPr>
      </w:pPr>
    </w:p>
    <w:p w14:paraId="56FBF0D4" w14:textId="54A89D3A" w:rsidR="006772FE" w:rsidRPr="00FA6801" w:rsidRDefault="006772FE" w:rsidP="003E2F30">
      <w:pPr>
        <w:keepNext/>
        <w:ind w:left="1080" w:hanging="1080"/>
        <w:jc w:val="center"/>
        <w:rPr>
          <w:rFonts w:ascii="Arial" w:hAnsi="Arial" w:cs="Arial"/>
        </w:rPr>
      </w:pPr>
      <w:r w:rsidRPr="00FA6801">
        <w:rPr>
          <w:rFonts w:ascii="Arial" w:hAnsi="Arial" w:cs="Arial"/>
        </w:rPr>
        <w:t xml:space="preserve">Modulo 3 </w:t>
      </w:r>
    </w:p>
    <w:p w14:paraId="1A52DB85" w14:textId="188642FF" w:rsidR="006772FE" w:rsidRDefault="006772FE" w:rsidP="003E2F30">
      <w:pPr>
        <w:jc w:val="center"/>
        <w:rPr>
          <w:rFonts w:ascii="Arial" w:hAnsi="Arial" w:cs="Arial"/>
          <w:b/>
          <w:sz w:val="28"/>
          <w:szCs w:val="28"/>
        </w:rPr>
      </w:pPr>
      <w:r w:rsidRPr="00FA6801">
        <w:rPr>
          <w:rFonts w:ascii="Arial" w:hAnsi="Arial" w:cs="Arial"/>
          <w:b/>
          <w:sz w:val="28"/>
          <w:szCs w:val="28"/>
        </w:rPr>
        <w:t>FISIOLOGIA, ANATOMIA, PRIMO SOCCORSO E REGOLAMENTO GIOCHI DI SQUADRA</w:t>
      </w:r>
    </w:p>
    <w:p w14:paraId="75256F8D" w14:textId="63A4A66A" w:rsidR="00B97751" w:rsidRDefault="00B97751" w:rsidP="003E2F30">
      <w:pPr>
        <w:jc w:val="center"/>
        <w:rPr>
          <w:rFonts w:ascii="Arial" w:hAnsi="Arial" w:cs="Arial"/>
          <w:b/>
          <w:sz w:val="28"/>
          <w:szCs w:val="28"/>
        </w:rPr>
      </w:pPr>
      <w:r w:rsidRPr="00FA6801">
        <w:rPr>
          <w:rFonts w:ascii="Arial" w:hAnsi="Arial" w:cs="Arial"/>
        </w:rPr>
        <w:t>(svolto in presenza/a distanza/parzialmente in presenza e a distanza)</w:t>
      </w:r>
    </w:p>
    <w:p w14:paraId="7527F245" w14:textId="77777777" w:rsidR="00B97751" w:rsidRPr="00FA6801" w:rsidRDefault="00B97751" w:rsidP="003E2F30">
      <w:pPr>
        <w:jc w:val="center"/>
        <w:rPr>
          <w:rFonts w:ascii="Arial" w:hAnsi="Arial" w:cs="Arial"/>
          <w:sz w:val="20"/>
          <w:szCs w:val="20"/>
        </w:rPr>
      </w:pPr>
    </w:p>
    <w:tbl>
      <w:tblPr>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343"/>
        <w:gridCol w:w="3886"/>
      </w:tblGrid>
      <w:tr w:rsidR="006772FE" w:rsidRPr="00FA6801" w14:paraId="67D748DE" w14:textId="77777777" w:rsidTr="00AF5F75">
        <w:trPr>
          <w:trHeight w:val="93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7BC435F" w14:textId="77777777" w:rsidR="006772FE" w:rsidRPr="00FA6801" w:rsidRDefault="006772FE" w:rsidP="003E2F30">
            <w:pPr>
              <w:rPr>
                <w:rFonts w:ascii="Arial" w:hAnsi="Arial" w:cs="Arial"/>
              </w:rPr>
            </w:pPr>
          </w:p>
          <w:p w14:paraId="0C718D59" w14:textId="77777777" w:rsidR="006772FE" w:rsidRPr="00FA6801" w:rsidRDefault="006772FE" w:rsidP="003E2F30">
            <w:pPr>
              <w:jc w:val="center"/>
              <w:rPr>
                <w:rFonts w:ascii="Arial" w:hAnsi="Arial" w:cs="Arial"/>
                <w:b/>
              </w:rPr>
            </w:pPr>
            <w:r w:rsidRPr="00FA6801">
              <w:rPr>
                <w:rFonts w:ascii="Arial" w:hAnsi="Arial" w:cs="Arial"/>
                <w:b/>
              </w:rPr>
              <w:t>Competenze associate al modulo</w:t>
            </w:r>
          </w:p>
        </w:tc>
        <w:tc>
          <w:tcPr>
            <w:tcW w:w="7229" w:type="dxa"/>
            <w:gridSpan w:val="2"/>
            <w:tcBorders>
              <w:top w:val="single" w:sz="4" w:space="0" w:color="000000"/>
              <w:left w:val="single" w:sz="4" w:space="0" w:color="000000"/>
              <w:bottom w:val="dashed" w:sz="4" w:space="0" w:color="000000"/>
              <w:right w:val="single" w:sz="4" w:space="0" w:color="000000"/>
            </w:tcBorders>
          </w:tcPr>
          <w:p w14:paraId="203D3998" w14:textId="31DAF114" w:rsidR="006772FE" w:rsidRPr="00FA6801" w:rsidRDefault="006772FE" w:rsidP="003E2F30">
            <w:pPr>
              <w:rPr>
                <w:rFonts w:ascii="Arial" w:hAnsi="Arial" w:cs="Arial"/>
              </w:rPr>
            </w:pPr>
            <w:r w:rsidRPr="00FA6801">
              <w:rPr>
                <w:rFonts w:ascii="Arial" w:hAnsi="Arial" w:cs="Arial"/>
              </w:rPr>
              <w:t>Acquisire conoscenze complesse sui giochi di squadra per poter gestire partite di:pallavolo pallacanestro calcio a  ginnastica artistica                                                                                conoscenze e competenze dei regolamenti delle varie discipline</w:t>
            </w:r>
          </w:p>
        </w:tc>
      </w:tr>
      <w:tr w:rsidR="006772FE" w:rsidRPr="00FA6801" w14:paraId="29CDA56F" w14:textId="77777777" w:rsidTr="00AF5F75">
        <w:trPr>
          <w:trHeight w:val="103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91365E2" w14:textId="77777777" w:rsidR="006772FE" w:rsidRPr="00FA6801" w:rsidRDefault="006772FE" w:rsidP="003E2F30">
            <w:pPr>
              <w:jc w:val="center"/>
              <w:rPr>
                <w:rFonts w:ascii="Arial" w:hAnsi="Arial" w:cs="Arial"/>
                <w:b/>
              </w:rPr>
            </w:pPr>
          </w:p>
          <w:p w14:paraId="083864E6" w14:textId="77777777" w:rsidR="006772FE" w:rsidRPr="00FA6801" w:rsidRDefault="006772FE" w:rsidP="003E2F30">
            <w:pPr>
              <w:jc w:val="center"/>
              <w:rPr>
                <w:rFonts w:ascii="Arial" w:hAnsi="Arial" w:cs="Arial"/>
                <w:b/>
              </w:rPr>
            </w:pPr>
            <w:r w:rsidRPr="00FA6801">
              <w:rPr>
                <w:rFonts w:ascii="Arial" w:hAnsi="Arial" w:cs="Arial"/>
                <w:b/>
              </w:rPr>
              <w:t>Contenuti</w:t>
            </w:r>
          </w:p>
        </w:tc>
        <w:tc>
          <w:tcPr>
            <w:tcW w:w="7229" w:type="dxa"/>
            <w:gridSpan w:val="2"/>
            <w:tcBorders>
              <w:top w:val="dashed" w:sz="4" w:space="0" w:color="000000"/>
              <w:left w:val="single" w:sz="4" w:space="0" w:color="000000"/>
              <w:bottom w:val="dashed" w:sz="4" w:space="0" w:color="000000"/>
              <w:right w:val="single" w:sz="4" w:space="0" w:color="000000"/>
            </w:tcBorders>
          </w:tcPr>
          <w:p w14:paraId="1B8FD3D2" w14:textId="77777777" w:rsidR="006772FE" w:rsidRPr="00FA6801" w:rsidRDefault="006772FE" w:rsidP="003E2F30">
            <w:pPr>
              <w:rPr>
                <w:rFonts w:ascii="Arial" w:hAnsi="Arial" w:cs="Arial"/>
              </w:rPr>
            </w:pPr>
            <w:r w:rsidRPr="00FA6801">
              <w:rPr>
                <w:rFonts w:ascii="Arial" w:hAnsi="Arial" w:cs="Arial"/>
              </w:rPr>
              <w:t>Conoscenze basi del regolamento e dello svolgimento dei giochi di squadra. Fondamentali individuali dei vari giochi e loro sviluppo in un contesto di situazione di gioco. Tattica individuale e di squadra.</w:t>
            </w:r>
          </w:p>
          <w:p w14:paraId="2D8D8901" w14:textId="77BDD635" w:rsidR="006772FE" w:rsidRPr="00FA6801" w:rsidRDefault="006772FE" w:rsidP="003E2F30">
            <w:pPr>
              <w:rPr>
                <w:rFonts w:ascii="Arial" w:hAnsi="Arial" w:cs="Arial"/>
              </w:rPr>
            </w:pPr>
            <w:r w:rsidRPr="00FA6801">
              <w:rPr>
                <w:rFonts w:ascii="Arial" w:hAnsi="Arial" w:cs="Arial"/>
              </w:rPr>
              <w:t>Anatomia e fisiologia del corpo umano. Primo soccorso. Monaci shaolin. Educazione stradale.</w:t>
            </w:r>
          </w:p>
        </w:tc>
      </w:tr>
      <w:tr w:rsidR="006772FE" w:rsidRPr="00FA6801" w14:paraId="31C585B3" w14:textId="77777777" w:rsidTr="00AF5F75">
        <w:trPr>
          <w:trHeight w:val="355"/>
        </w:trPr>
        <w:tc>
          <w:tcPr>
            <w:tcW w:w="2268" w:type="dxa"/>
            <w:vMerge w:val="restart"/>
            <w:tcBorders>
              <w:top w:val="single" w:sz="4" w:space="0" w:color="000000"/>
              <w:left w:val="single" w:sz="4" w:space="0" w:color="000000"/>
              <w:bottom w:val="nil"/>
              <w:right w:val="single" w:sz="4" w:space="0" w:color="000000"/>
            </w:tcBorders>
            <w:shd w:val="clear" w:color="auto" w:fill="D9D9D9"/>
          </w:tcPr>
          <w:p w14:paraId="51506465" w14:textId="77777777" w:rsidR="006772FE" w:rsidRPr="00FA6801" w:rsidRDefault="006772FE" w:rsidP="003E2F30">
            <w:pPr>
              <w:jc w:val="center"/>
              <w:rPr>
                <w:rFonts w:ascii="Arial" w:hAnsi="Arial" w:cs="Arial"/>
                <w:b/>
              </w:rPr>
            </w:pPr>
            <w:r w:rsidRPr="00FA6801">
              <w:rPr>
                <w:rFonts w:ascii="Arial" w:hAnsi="Arial" w:cs="Arial"/>
                <w:b/>
              </w:rPr>
              <w:t>Metodologie didattiche e tipologie di verifica</w:t>
            </w:r>
          </w:p>
        </w:tc>
        <w:tc>
          <w:tcPr>
            <w:tcW w:w="3343" w:type="dxa"/>
            <w:tcBorders>
              <w:top w:val="dashed" w:sz="4" w:space="0" w:color="000000"/>
              <w:left w:val="single" w:sz="4" w:space="0" w:color="000000"/>
              <w:bottom w:val="nil"/>
              <w:right w:val="single" w:sz="4" w:space="0" w:color="000000"/>
            </w:tcBorders>
          </w:tcPr>
          <w:p w14:paraId="14286510" w14:textId="77777777" w:rsidR="006772FE" w:rsidRPr="00FA6801" w:rsidRDefault="006772FE" w:rsidP="003E2F30">
            <w:pPr>
              <w:jc w:val="center"/>
              <w:rPr>
                <w:rFonts w:ascii="Arial" w:hAnsi="Arial" w:cs="Arial"/>
                <w:i/>
              </w:rPr>
            </w:pPr>
            <w:r w:rsidRPr="00FA6801">
              <w:rPr>
                <w:rFonts w:ascii="Arial" w:hAnsi="Arial" w:cs="Arial"/>
                <w:i/>
              </w:rPr>
              <w:t>Metodologia</w:t>
            </w:r>
          </w:p>
        </w:tc>
        <w:tc>
          <w:tcPr>
            <w:tcW w:w="3886" w:type="dxa"/>
            <w:tcBorders>
              <w:top w:val="dashed" w:sz="4" w:space="0" w:color="000000"/>
              <w:left w:val="single" w:sz="4" w:space="0" w:color="000000"/>
              <w:bottom w:val="nil"/>
              <w:right w:val="single" w:sz="4" w:space="0" w:color="000000"/>
            </w:tcBorders>
          </w:tcPr>
          <w:p w14:paraId="6CB9DFA4" w14:textId="77777777" w:rsidR="006772FE" w:rsidRPr="00FA6801" w:rsidRDefault="006772FE" w:rsidP="003E2F30">
            <w:pPr>
              <w:jc w:val="center"/>
              <w:rPr>
                <w:rFonts w:ascii="Arial" w:hAnsi="Arial" w:cs="Arial"/>
                <w:i/>
              </w:rPr>
            </w:pPr>
            <w:r w:rsidRPr="00FA6801">
              <w:rPr>
                <w:rFonts w:ascii="Arial" w:hAnsi="Arial" w:cs="Arial"/>
                <w:i/>
              </w:rPr>
              <w:t>Verifica</w:t>
            </w:r>
          </w:p>
        </w:tc>
      </w:tr>
      <w:tr w:rsidR="006772FE" w:rsidRPr="00FA6801" w14:paraId="5B5B6BAA" w14:textId="77777777" w:rsidTr="00AF5F75">
        <w:trPr>
          <w:trHeight w:val="682"/>
        </w:trPr>
        <w:tc>
          <w:tcPr>
            <w:tcW w:w="2268" w:type="dxa"/>
            <w:vMerge/>
            <w:tcBorders>
              <w:top w:val="single" w:sz="4" w:space="0" w:color="000000"/>
              <w:left w:val="single" w:sz="4" w:space="0" w:color="000000"/>
              <w:bottom w:val="nil"/>
              <w:right w:val="single" w:sz="4" w:space="0" w:color="000000"/>
            </w:tcBorders>
            <w:shd w:val="clear" w:color="auto" w:fill="D9D9D9"/>
          </w:tcPr>
          <w:p w14:paraId="01A6E5E5" w14:textId="77777777" w:rsidR="006772FE" w:rsidRPr="00FA6801" w:rsidRDefault="006772FE" w:rsidP="003E2F30">
            <w:pPr>
              <w:widowControl w:val="0"/>
              <w:pBdr>
                <w:top w:val="nil"/>
                <w:left w:val="nil"/>
                <w:bottom w:val="nil"/>
                <w:right w:val="nil"/>
                <w:between w:val="nil"/>
              </w:pBdr>
              <w:rPr>
                <w:rFonts w:ascii="Arial" w:hAnsi="Arial" w:cs="Arial"/>
                <w:i/>
              </w:rPr>
            </w:pPr>
          </w:p>
        </w:tc>
        <w:tc>
          <w:tcPr>
            <w:tcW w:w="3343" w:type="dxa"/>
            <w:tcBorders>
              <w:top w:val="dashed" w:sz="4" w:space="0" w:color="000000"/>
              <w:left w:val="single" w:sz="4" w:space="0" w:color="000000"/>
              <w:bottom w:val="dashed" w:sz="4" w:space="0" w:color="000000"/>
              <w:right w:val="single" w:sz="4" w:space="0" w:color="000000"/>
            </w:tcBorders>
          </w:tcPr>
          <w:p w14:paraId="16BB66C9" w14:textId="77777777" w:rsidR="006772FE" w:rsidRPr="00FA6801" w:rsidRDefault="006772FE" w:rsidP="003E2F30">
            <w:pPr>
              <w:jc w:val="both"/>
              <w:rPr>
                <w:rFonts w:ascii="Arial" w:hAnsi="Arial" w:cs="Arial"/>
              </w:rPr>
            </w:pPr>
            <w:r w:rsidRPr="00FA6801">
              <w:rPr>
                <w:rFonts w:ascii="Arial" w:hAnsi="Arial" w:cs="Arial"/>
              </w:rPr>
              <w:t>Lezioni teoriche, (DAD)</w:t>
            </w:r>
          </w:p>
          <w:p w14:paraId="7ACE28B4" w14:textId="24C39D5C" w:rsidR="006772FE" w:rsidRPr="00FA6801" w:rsidRDefault="006772FE" w:rsidP="003E2F30">
            <w:pPr>
              <w:jc w:val="both"/>
              <w:rPr>
                <w:rFonts w:ascii="Arial" w:hAnsi="Arial" w:cs="Arial"/>
              </w:rPr>
            </w:pPr>
            <w:r w:rsidRPr="00FA6801">
              <w:rPr>
                <w:rFonts w:ascii="Arial" w:hAnsi="Arial" w:cs="Arial"/>
              </w:rPr>
              <w:t xml:space="preserve">Video e materiale didattico.                                                                                                                                  </w:t>
            </w:r>
          </w:p>
        </w:tc>
        <w:tc>
          <w:tcPr>
            <w:tcW w:w="3886" w:type="dxa"/>
            <w:tcBorders>
              <w:top w:val="dashed" w:sz="4" w:space="0" w:color="000000"/>
              <w:left w:val="single" w:sz="4" w:space="0" w:color="000000"/>
              <w:bottom w:val="dashed" w:sz="4" w:space="0" w:color="000000"/>
              <w:right w:val="single" w:sz="4" w:space="0" w:color="000000"/>
            </w:tcBorders>
          </w:tcPr>
          <w:p w14:paraId="51FC692B" w14:textId="5EBE4BC0" w:rsidR="006772FE" w:rsidRPr="00FA6801" w:rsidRDefault="006772FE" w:rsidP="003E2F30">
            <w:pPr>
              <w:rPr>
                <w:rFonts w:ascii="Arial" w:hAnsi="Arial" w:cs="Arial"/>
              </w:rPr>
            </w:pPr>
            <w:r w:rsidRPr="00FA6801">
              <w:rPr>
                <w:rFonts w:ascii="Arial" w:hAnsi="Arial" w:cs="Arial"/>
              </w:rPr>
              <w:t>Verifiche: tesine per ogni singolo argomento</w:t>
            </w:r>
          </w:p>
        </w:tc>
      </w:tr>
      <w:tr w:rsidR="006772FE" w:rsidRPr="00FA6801" w14:paraId="5B7FFFE5" w14:textId="77777777" w:rsidTr="00B97751">
        <w:trPr>
          <w:trHeight w:val="1051"/>
        </w:trPr>
        <w:tc>
          <w:tcPr>
            <w:tcW w:w="2268" w:type="dxa"/>
            <w:tcBorders>
              <w:top w:val="single" w:sz="4" w:space="0" w:color="000000"/>
              <w:left w:val="single" w:sz="4" w:space="0" w:color="000000"/>
              <w:bottom w:val="nil"/>
              <w:right w:val="single" w:sz="4" w:space="0" w:color="000000"/>
            </w:tcBorders>
            <w:shd w:val="clear" w:color="auto" w:fill="D9D9D9"/>
          </w:tcPr>
          <w:p w14:paraId="5D3E38D0" w14:textId="77777777" w:rsidR="006772FE" w:rsidRPr="00FA6801" w:rsidRDefault="006772FE" w:rsidP="003E2F30">
            <w:pPr>
              <w:jc w:val="both"/>
              <w:rPr>
                <w:rFonts w:ascii="Arial" w:hAnsi="Arial" w:cs="Arial"/>
                <w:b/>
              </w:rPr>
            </w:pPr>
          </w:p>
          <w:p w14:paraId="37167E85" w14:textId="77777777" w:rsidR="006772FE" w:rsidRPr="00FA6801" w:rsidRDefault="006772FE" w:rsidP="003E2F30">
            <w:pPr>
              <w:jc w:val="center"/>
              <w:rPr>
                <w:rFonts w:ascii="Arial" w:hAnsi="Arial" w:cs="Arial"/>
                <w:b/>
              </w:rPr>
            </w:pPr>
            <w:r w:rsidRPr="00FA6801">
              <w:rPr>
                <w:rFonts w:ascii="Arial" w:hAnsi="Arial" w:cs="Arial"/>
                <w:b/>
              </w:rPr>
              <w:t>Materiali e tempi</w:t>
            </w:r>
          </w:p>
          <w:p w14:paraId="750090ED" w14:textId="77777777" w:rsidR="006772FE" w:rsidRPr="00FA6801" w:rsidRDefault="006772FE" w:rsidP="003E2F30">
            <w:pPr>
              <w:rPr>
                <w:rFonts w:ascii="Arial" w:hAnsi="Arial" w:cs="Arial"/>
                <w:b/>
              </w:rPr>
            </w:pPr>
          </w:p>
        </w:tc>
        <w:tc>
          <w:tcPr>
            <w:tcW w:w="7229" w:type="dxa"/>
            <w:gridSpan w:val="2"/>
            <w:tcBorders>
              <w:top w:val="nil"/>
              <w:left w:val="single" w:sz="4" w:space="0" w:color="000000"/>
              <w:bottom w:val="dashed" w:sz="4" w:space="0" w:color="000000"/>
              <w:right w:val="single" w:sz="4" w:space="0" w:color="000000"/>
            </w:tcBorders>
          </w:tcPr>
          <w:p w14:paraId="559D0CBD" w14:textId="77777777" w:rsidR="006772FE" w:rsidRPr="00FA6801" w:rsidRDefault="006772FE" w:rsidP="003E2F30">
            <w:pPr>
              <w:rPr>
                <w:rFonts w:ascii="Arial" w:hAnsi="Arial" w:cs="Arial"/>
              </w:rPr>
            </w:pPr>
            <w:r w:rsidRPr="00FA6801">
              <w:rPr>
                <w:rFonts w:ascii="Arial" w:hAnsi="Arial" w:cs="Arial"/>
              </w:rPr>
              <w:t>tempi in h 48 ore</w:t>
            </w:r>
          </w:p>
          <w:p w14:paraId="1341B9C2" w14:textId="04FE855B" w:rsidR="006772FE" w:rsidRPr="00FA6801" w:rsidRDefault="006772FE" w:rsidP="003E2F30">
            <w:pPr>
              <w:rPr>
                <w:rFonts w:ascii="Arial" w:hAnsi="Arial" w:cs="Arial"/>
              </w:rPr>
            </w:pPr>
            <w:r w:rsidRPr="00FA6801">
              <w:rPr>
                <w:rFonts w:ascii="Arial" w:hAnsi="Arial" w:cs="Arial"/>
              </w:rPr>
              <w:t>Materiale. PC.</w:t>
            </w:r>
          </w:p>
        </w:tc>
      </w:tr>
      <w:tr w:rsidR="006772FE" w:rsidRPr="00FA6801" w14:paraId="3FBFE241" w14:textId="77777777" w:rsidTr="00AF5F75">
        <w:trPr>
          <w:trHeight w:val="998"/>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888EBC7" w14:textId="77777777" w:rsidR="006772FE" w:rsidRPr="00FA6801" w:rsidRDefault="006772FE" w:rsidP="003E2F30">
            <w:pPr>
              <w:jc w:val="center"/>
              <w:rPr>
                <w:rFonts w:ascii="Arial" w:hAnsi="Arial" w:cs="Arial"/>
                <w:b/>
              </w:rPr>
            </w:pPr>
          </w:p>
          <w:p w14:paraId="17CA073D" w14:textId="77777777" w:rsidR="006772FE" w:rsidRPr="00FA6801" w:rsidRDefault="006772FE" w:rsidP="003E2F30">
            <w:pPr>
              <w:jc w:val="center"/>
              <w:rPr>
                <w:rFonts w:ascii="Arial" w:hAnsi="Arial" w:cs="Arial"/>
                <w:b/>
              </w:rPr>
            </w:pPr>
            <w:r w:rsidRPr="00FA6801">
              <w:rPr>
                <w:rFonts w:ascii="Arial" w:hAnsi="Arial" w:cs="Arial"/>
                <w:b/>
              </w:rPr>
              <w:t>Criteri e strumenti di valutazione</w:t>
            </w:r>
          </w:p>
        </w:tc>
        <w:tc>
          <w:tcPr>
            <w:tcW w:w="7229" w:type="dxa"/>
            <w:gridSpan w:val="2"/>
            <w:tcBorders>
              <w:top w:val="nil"/>
              <w:left w:val="single" w:sz="4" w:space="0" w:color="000000"/>
              <w:bottom w:val="single" w:sz="4" w:space="0" w:color="000000"/>
              <w:right w:val="single" w:sz="4" w:space="0" w:color="000000"/>
            </w:tcBorders>
          </w:tcPr>
          <w:p w14:paraId="3C846FC0" w14:textId="1F3B9CB1" w:rsidR="006772FE" w:rsidRPr="00FA6801" w:rsidRDefault="006772FE" w:rsidP="003E2F30">
            <w:pPr>
              <w:jc w:val="both"/>
              <w:rPr>
                <w:rFonts w:ascii="Arial" w:hAnsi="Arial" w:cs="Arial"/>
              </w:rPr>
            </w:pPr>
            <w:r w:rsidRPr="00FA6801">
              <w:rPr>
                <w:rFonts w:ascii="Arial" w:hAnsi="Arial" w:cs="Arial"/>
              </w:rPr>
              <w:t>Si fa riferimento ai criteri definiti in dipartimento di materia.</w:t>
            </w:r>
          </w:p>
        </w:tc>
      </w:tr>
    </w:tbl>
    <w:p w14:paraId="3F57B8B9" w14:textId="77777777" w:rsidR="006772FE" w:rsidRPr="00FA6801" w:rsidRDefault="006772FE" w:rsidP="003E2F30">
      <w:pPr>
        <w:jc w:val="center"/>
        <w:rPr>
          <w:rFonts w:ascii="Arial" w:hAnsi="Arial" w:cs="Arial"/>
          <w:sz w:val="20"/>
          <w:szCs w:val="20"/>
        </w:rPr>
      </w:pPr>
    </w:p>
    <w:p w14:paraId="204C9B33" w14:textId="77777777" w:rsidR="00A861DD" w:rsidRPr="00FA6801" w:rsidRDefault="00A861DD" w:rsidP="003E2F30">
      <w:pPr>
        <w:jc w:val="both"/>
        <w:rPr>
          <w:rFonts w:ascii="Arial" w:hAnsi="Arial" w:cs="Arial"/>
          <w:sz w:val="22"/>
          <w:szCs w:val="22"/>
        </w:rPr>
      </w:pPr>
    </w:p>
    <w:p w14:paraId="680031BA" w14:textId="77777777" w:rsidR="00A861DD" w:rsidRPr="00FA6801" w:rsidRDefault="00A861DD" w:rsidP="003E2F30">
      <w:pPr>
        <w:jc w:val="both"/>
        <w:rPr>
          <w:rFonts w:ascii="Arial" w:hAnsi="Arial" w:cs="Arial"/>
          <w:sz w:val="22"/>
          <w:szCs w:val="22"/>
        </w:rPr>
      </w:pPr>
    </w:p>
    <w:p w14:paraId="55B6FF98" w14:textId="6F8057E8" w:rsidR="00F657CD" w:rsidRPr="00FA6801" w:rsidRDefault="008A3E98" w:rsidP="003E2F30">
      <w:pPr>
        <w:jc w:val="both"/>
        <w:rPr>
          <w:rFonts w:ascii="Arial" w:hAnsi="Arial" w:cs="Arial"/>
          <w:b/>
          <w:sz w:val="22"/>
          <w:szCs w:val="22"/>
        </w:rPr>
      </w:pPr>
      <w:r w:rsidRPr="008A3E98">
        <w:rPr>
          <w:noProof/>
        </w:rPr>
        <w:drawing>
          <wp:inline distT="0" distB="0" distL="0" distR="0" wp14:anchorId="440DF9B9" wp14:editId="1F6ED226">
            <wp:extent cx="5579745" cy="1051560"/>
            <wp:effectExtent l="0" t="0" r="190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9745" cy="1051560"/>
                    </a:xfrm>
                    <a:prstGeom prst="rect">
                      <a:avLst/>
                    </a:prstGeom>
                    <a:noFill/>
                    <a:ln>
                      <a:noFill/>
                    </a:ln>
                  </pic:spPr>
                </pic:pic>
              </a:graphicData>
            </a:graphic>
          </wp:inline>
        </w:drawing>
      </w:r>
    </w:p>
    <w:p w14:paraId="6CF6B5A8" w14:textId="4FA3DD86" w:rsidR="00F657CD" w:rsidRPr="00FA6801" w:rsidRDefault="00F657CD" w:rsidP="003E2F30">
      <w:pPr>
        <w:jc w:val="both"/>
        <w:rPr>
          <w:rFonts w:ascii="Arial" w:hAnsi="Arial" w:cs="Arial"/>
          <w:b/>
          <w:sz w:val="22"/>
          <w:szCs w:val="22"/>
        </w:rPr>
      </w:pPr>
    </w:p>
    <w:p w14:paraId="270FDFBE" w14:textId="77777777" w:rsidR="00F657CD" w:rsidRPr="00FA6801" w:rsidRDefault="00F657CD" w:rsidP="003E2F30">
      <w:pPr>
        <w:rPr>
          <w:rFonts w:ascii="Arial" w:hAnsi="Arial" w:cs="Arial"/>
          <w:b/>
          <w:sz w:val="22"/>
          <w:szCs w:val="22"/>
        </w:rPr>
      </w:pPr>
    </w:p>
    <w:p w14:paraId="5B54008C" w14:textId="77777777" w:rsidR="00F657CD" w:rsidRPr="00FA6801" w:rsidRDefault="00F657CD" w:rsidP="003E2F30">
      <w:pPr>
        <w:rPr>
          <w:rFonts w:ascii="Arial" w:hAnsi="Arial" w:cs="Arial"/>
          <w:b/>
          <w:sz w:val="22"/>
          <w:szCs w:val="22"/>
        </w:rPr>
      </w:pPr>
    </w:p>
    <w:p w14:paraId="37DA464D" w14:textId="77777777" w:rsidR="00F657CD" w:rsidRPr="00FA6801" w:rsidRDefault="00F657CD" w:rsidP="003E2F30">
      <w:pPr>
        <w:rPr>
          <w:rFonts w:ascii="Arial" w:hAnsi="Arial" w:cs="Arial"/>
          <w:b/>
          <w:sz w:val="22"/>
          <w:szCs w:val="22"/>
        </w:rPr>
      </w:pPr>
    </w:p>
    <w:p w14:paraId="486A9108" w14:textId="77777777" w:rsidR="00F657CD" w:rsidRPr="00FA6801" w:rsidRDefault="00F657CD" w:rsidP="003E2F30">
      <w:pPr>
        <w:rPr>
          <w:rFonts w:ascii="Arial" w:hAnsi="Arial" w:cs="Arial"/>
          <w:b/>
          <w:sz w:val="22"/>
          <w:szCs w:val="22"/>
        </w:rPr>
      </w:pPr>
    </w:p>
    <w:p w14:paraId="3E00D7D5" w14:textId="77777777" w:rsidR="00F657CD" w:rsidRPr="00FA6801" w:rsidRDefault="00F657CD" w:rsidP="003E2F30">
      <w:pPr>
        <w:rPr>
          <w:rFonts w:ascii="Arial" w:hAnsi="Arial" w:cs="Arial"/>
          <w:b/>
          <w:sz w:val="22"/>
          <w:szCs w:val="22"/>
        </w:rPr>
      </w:pPr>
    </w:p>
    <w:p w14:paraId="56F78AA2" w14:textId="77777777" w:rsidR="00F657CD" w:rsidRPr="00FA6801" w:rsidRDefault="00F657CD" w:rsidP="003E2F30">
      <w:pPr>
        <w:rPr>
          <w:rFonts w:ascii="Arial" w:hAnsi="Arial" w:cs="Arial"/>
          <w:b/>
          <w:sz w:val="22"/>
          <w:szCs w:val="22"/>
        </w:rPr>
      </w:pPr>
    </w:p>
    <w:p w14:paraId="7CB4EE89" w14:textId="77777777" w:rsidR="00F657CD" w:rsidRPr="00FA6801" w:rsidRDefault="00F657CD" w:rsidP="003E2F30">
      <w:pPr>
        <w:rPr>
          <w:rFonts w:ascii="Arial" w:hAnsi="Arial" w:cs="Arial"/>
          <w:b/>
          <w:sz w:val="22"/>
          <w:szCs w:val="22"/>
        </w:rPr>
      </w:pPr>
    </w:p>
    <w:p w14:paraId="7D9FA8B0" w14:textId="77777777" w:rsidR="00F657CD" w:rsidRPr="00FA6801" w:rsidRDefault="00F657CD" w:rsidP="003E2F30">
      <w:pPr>
        <w:rPr>
          <w:rFonts w:ascii="Arial" w:hAnsi="Arial" w:cs="Arial"/>
          <w:b/>
          <w:sz w:val="22"/>
          <w:szCs w:val="22"/>
        </w:rPr>
      </w:pPr>
    </w:p>
    <w:p w14:paraId="2811B546" w14:textId="69CE142C" w:rsidR="00F657CD" w:rsidRPr="00FA6801" w:rsidRDefault="00F657CD" w:rsidP="003E2F30">
      <w:pPr>
        <w:rPr>
          <w:rFonts w:ascii="Arial" w:hAnsi="Arial" w:cs="Arial"/>
          <w:b/>
          <w:sz w:val="22"/>
          <w:szCs w:val="22"/>
        </w:rPr>
      </w:pPr>
    </w:p>
    <w:p w14:paraId="21E8D37F" w14:textId="2E9676AE" w:rsidR="00924AFB" w:rsidRPr="00FA6801" w:rsidRDefault="00924AFB" w:rsidP="003E2F30">
      <w:pPr>
        <w:rPr>
          <w:rFonts w:ascii="Arial" w:hAnsi="Arial" w:cs="Arial"/>
          <w:b/>
          <w:sz w:val="22"/>
          <w:szCs w:val="22"/>
        </w:rPr>
      </w:pPr>
    </w:p>
    <w:p w14:paraId="5D53B399" w14:textId="77777777" w:rsidR="00924AFB" w:rsidRPr="00FA6801" w:rsidRDefault="00924AFB" w:rsidP="003E2F30">
      <w:pPr>
        <w:rPr>
          <w:rFonts w:ascii="Arial" w:hAnsi="Arial" w:cs="Arial"/>
          <w:b/>
          <w:sz w:val="22"/>
          <w:szCs w:val="22"/>
        </w:rPr>
      </w:pPr>
    </w:p>
    <w:p w14:paraId="7CA7E4E0" w14:textId="77777777" w:rsidR="00F657CD" w:rsidRPr="00FA6801" w:rsidRDefault="00F657CD" w:rsidP="003E2F30">
      <w:pPr>
        <w:rPr>
          <w:rFonts w:ascii="Arial" w:hAnsi="Arial" w:cs="Arial"/>
          <w:b/>
          <w:sz w:val="22"/>
          <w:szCs w:val="22"/>
        </w:rPr>
      </w:pPr>
    </w:p>
    <w:p w14:paraId="506C9689" w14:textId="77777777" w:rsidR="00F657CD" w:rsidRPr="00FA6801" w:rsidRDefault="00F657CD" w:rsidP="003E2F30">
      <w:pPr>
        <w:rPr>
          <w:rFonts w:ascii="Arial" w:hAnsi="Arial" w:cs="Arial"/>
          <w:b/>
          <w:sz w:val="22"/>
          <w:szCs w:val="22"/>
        </w:rPr>
      </w:pPr>
    </w:p>
    <w:p w14:paraId="233D25C5" w14:textId="77777777" w:rsidR="00F657CD" w:rsidRPr="00FA6801" w:rsidRDefault="00F657CD" w:rsidP="003E2F30">
      <w:pPr>
        <w:rPr>
          <w:rFonts w:ascii="Arial" w:hAnsi="Arial" w:cs="Arial"/>
          <w:b/>
          <w:sz w:val="22"/>
          <w:szCs w:val="22"/>
        </w:rPr>
      </w:pPr>
    </w:p>
    <w:p w14:paraId="72C5D090" w14:textId="77777777" w:rsidR="00F657CD" w:rsidRPr="00FA6801" w:rsidRDefault="00F657CD" w:rsidP="003E2F30">
      <w:pPr>
        <w:rPr>
          <w:rFonts w:ascii="Arial" w:hAnsi="Arial" w:cs="Arial"/>
        </w:rPr>
      </w:pPr>
    </w:p>
    <w:p w14:paraId="24ED737D" w14:textId="77777777" w:rsidR="00DD091A" w:rsidRPr="00FA6801" w:rsidRDefault="00DD091A" w:rsidP="003E2F30">
      <w:pPr>
        <w:ind w:hanging="1080"/>
        <w:jc w:val="center"/>
        <w:rPr>
          <w:rFonts w:ascii="Arial" w:hAnsi="Arial" w:cs="Arial"/>
          <w:color w:val="000000"/>
        </w:rPr>
      </w:pPr>
    </w:p>
    <w:p w14:paraId="0F2ADEA5" w14:textId="77777777" w:rsidR="00924AFB" w:rsidRPr="00FA6801" w:rsidRDefault="00924AFB" w:rsidP="003E2F30">
      <w:pPr>
        <w:ind w:hanging="1080"/>
        <w:jc w:val="center"/>
        <w:rPr>
          <w:rFonts w:ascii="Arial" w:hAnsi="Arial" w:cs="Arial"/>
          <w:color w:val="000000"/>
        </w:rPr>
      </w:pPr>
    </w:p>
    <w:p w14:paraId="581D4069" w14:textId="77777777" w:rsidR="00475A5F" w:rsidRPr="00FA6801" w:rsidRDefault="00475A5F" w:rsidP="00475A5F">
      <w:pPr>
        <w:jc w:val="center"/>
        <w:rPr>
          <w:rFonts w:ascii="Arial" w:hAnsi="Arial" w:cs="Arial"/>
          <w:color w:val="000000"/>
        </w:rPr>
      </w:pPr>
    </w:p>
    <w:p w14:paraId="7BCB75A5" w14:textId="77777777" w:rsidR="008A3E98" w:rsidRDefault="008A3E98" w:rsidP="008A3E98">
      <w:pPr>
        <w:rPr>
          <w:rFonts w:ascii="Arial" w:hAnsi="Arial" w:cs="Arial"/>
          <w:color w:val="000000"/>
        </w:rPr>
      </w:pPr>
    </w:p>
    <w:p w14:paraId="6C781C83" w14:textId="350429FC" w:rsidR="00F657CD" w:rsidRPr="00FA6801" w:rsidRDefault="00F657CD" w:rsidP="008A3E98">
      <w:pPr>
        <w:jc w:val="center"/>
        <w:rPr>
          <w:rFonts w:ascii="Arial" w:hAnsi="Arial" w:cs="Arial"/>
          <w:color w:val="000000"/>
        </w:rPr>
      </w:pPr>
      <w:r w:rsidRPr="00FA6801">
        <w:rPr>
          <w:rFonts w:ascii="Arial" w:hAnsi="Arial" w:cs="Arial"/>
          <w:color w:val="000000"/>
        </w:rPr>
        <w:t>Modulo 1</w:t>
      </w:r>
    </w:p>
    <w:p w14:paraId="56EACFF7" w14:textId="6F71B004" w:rsidR="00F657CD" w:rsidRPr="00FA6801" w:rsidRDefault="00F657CD" w:rsidP="008A3E98">
      <w:pPr>
        <w:jc w:val="center"/>
        <w:rPr>
          <w:rFonts w:ascii="Arial" w:hAnsi="Arial" w:cs="Arial"/>
          <w:b/>
          <w:color w:val="000000"/>
        </w:rPr>
      </w:pPr>
      <w:r w:rsidRPr="00FA6801">
        <w:rPr>
          <w:rFonts w:ascii="Arial" w:hAnsi="Arial" w:cs="Arial"/>
          <w:b/>
          <w:color w:val="000000"/>
        </w:rPr>
        <w:t>INTRODUZIONE AL LAVORO</w:t>
      </w:r>
    </w:p>
    <w:p w14:paraId="093912AC" w14:textId="777A780B" w:rsidR="00F657CD" w:rsidRPr="00FA6801" w:rsidRDefault="00F657CD" w:rsidP="008A3E98">
      <w:pPr>
        <w:jc w:val="center"/>
        <w:rPr>
          <w:rFonts w:ascii="Arial" w:hAnsi="Arial" w:cs="Arial"/>
        </w:rPr>
      </w:pPr>
      <w:r w:rsidRPr="00FA6801">
        <w:rPr>
          <w:rFonts w:ascii="Arial" w:hAnsi="Arial" w:cs="Arial"/>
        </w:rPr>
        <w:t>(svolto a distanza)</w:t>
      </w:r>
    </w:p>
    <w:p w14:paraId="6D8DFF16" w14:textId="77777777" w:rsidR="00F657CD" w:rsidRPr="00FA6801" w:rsidRDefault="00F657CD" w:rsidP="003E2F30">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917"/>
        <w:gridCol w:w="5860"/>
      </w:tblGrid>
      <w:tr w:rsidR="00F657CD" w:rsidRPr="00FA6801" w14:paraId="4B90E4CB" w14:textId="77777777" w:rsidTr="004F2DCB">
        <w:trPr>
          <w:trHeight w:val="70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7B7FEE71" w14:textId="77777777" w:rsidR="00F657CD" w:rsidRPr="00FA6801" w:rsidRDefault="00F657CD" w:rsidP="003E2F30">
            <w:pPr>
              <w:rPr>
                <w:rFonts w:ascii="Arial" w:hAnsi="Arial" w:cs="Arial"/>
              </w:rPr>
            </w:pPr>
          </w:p>
          <w:p w14:paraId="75EB6433" w14:textId="77777777" w:rsidR="00F657CD" w:rsidRPr="00FA6801" w:rsidRDefault="00F657CD" w:rsidP="003E2F30">
            <w:pPr>
              <w:jc w:val="center"/>
              <w:rPr>
                <w:rFonts w:ascii="Arial" w:hAnsi="Arial" w:cs="Arial"/>
              </w:rPr>
            </w:pPr>
            <w:r w:rsidRPr="00FA6801">
              <w:rPr>
                <w:rFonts w:ascii="Arial" w:hAnsi="Arial" w:cs="Arial"/>
                <w:b/>
                <w:bCs/>
                <w:color w:val="000000"/>
              </w:rPr>
              <w:t>Discipline coinvolte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70022B" w14:textId="77777777" w:rsidR="00F657CD" w:rsidRPr="00FA6801" w:rsidRDefault="00F657CD" w:rsidP="003E2F30">
            <w:pPr>
              <w:rPr>
                <w:rFonts w:ascii="Arial" w:hAnsi="Arial" w:cs="Arial"/>
                <w:color w:val="000000"/>
              </w:rPr>
            </w:pPr>
            <w:r w:rsidRPr="00FA6801">
              <w:rPr>
                <w:rFonts w:ascii="Arial" w:hAnsi="Arial" w:cs="Arial"/>
                <w:color w:val="000000"/>
              </w:rPr>
              <w:t> </w:t>
            </w:r>
          </w:p>
          <w:p w14:paraId="7E101F62" w14:textId="77777777" w:rsidR="00F657CD" w:rsidRPr="00FA6801" w:rsidRDefault="00F657CD" w:rsidP="003E2F30">
            <w:pPr>
              <w:rPr>
                <w:rFonts w:ascii="Arial" w:hAnsi="Arial" w:cs="Arial"/>
              </w:rPr>
            </w:pPr>
            <w:r w:rsidRPr="00FA6801">
              <w:rPr>
                <w:rFonts w:ascii="Arial" w:hAnsi="Arial" w:cs="Arial"/>
                <w:color w:val="000000"/>
              </w:rPr>
              <w:t xml:space="preserve">DIRITTO </w:t>
            </w:r>
          </w:p>
        </w:tc>
      </w:tr>
      <w:tr w:rsidR="00F657CD" w:rsidRPr="00FA6801" w14:paraId="6CBE53B4" w14:textId="77777777" w:rsidTr="004F2DCB">
        <w:trPr>
          <w:trHeight w:val="549"/>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10A612B2" w14:textId="77777777" w:rsidR="00F657CD" w:rsidRPr="00FA6801" w:rsidRDefault="00F657CD" w:rsidP="003E2F30">
            <w:pPr>
              <w:jc w:val="center"/>
              <w:rPr>
                <w:rFonts w:ascii="Arial" w:hAnsi="Arial" w:cs="Arial"/>
              </w:rPr>
            </w:pPr>
            <w:r w:rsidRPr="00FA6801">
              <w:rPr>
                <w:rFonts w:ascii="Arial" w:hAnsi="Arial" w:cs="Arial"/>
                <w:b/>
                <w:bCs/>
                <w:color w:val="000000"/>
              </w:rPr>
              <w:t>N° ore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27ED10" w14:textId="77777777" w:rsidR="00F657CD" w:rsidRPr="00FA6801" w:rsidRDefault="00F657CD" w:rsidP="003E2F30">
            <w:pPr>
              <w:rPr>
                <w:rFonts w:ascii="Arial" w:hAnsi="Arial" w:cs="Arial"/>
              </w:rPr>
            </w:pPr>
            <w:r w:rsidRPr="00FA6801">
              <w:rPr>
                <w:rFonts w:ascii="Arial" w:hAnsi="Arial" w:cs="Arial"/>
              </w:rPr>
              <w:t>10 ORE</w:t>
            </w:r>
          </w:p>
        </w:tc>
      </w:tr>
      <w:tr w:rsidR="00F657CD" w:rsidRPr="00FA6801" w14:paraId="2FA92ECC" w14:textId="77777777" w:rsidTr="004F2DCB">
        <w:trPr>
          <w:trHeight w:val="97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5C9E18E0" w14:textId="77777777" w:rsidR="00F657CD" w:rsidRPr="00FA6801" w:rsidRDefault="00F657CD" w:rsidP="003E2F30">
            <w:pPr>
              <w:rPr>
                <w:rFonts w:ascii="Arial" w:hAnsi="Arial" w:cs="Arial"/>
              </w:rPr>
            </w:pPr>
          </w:p>
          <w:p w14:paraId="382D2636" w14:textId="77777777" w:rsidR="00F657CD" w:rsidRPr="00FA6801" w:rsidRDefault="00F657CD" w:rsidP="003E2F30">
            <w:pPr>
              <w:jc w:val="center"/>
              <w:rPr>
                <w:rFonts w:ascii="Arial" w:hAnsi="Arial" w:cs="Arial"/>
              </w:rPr>
            </w:pPr>
            <w:r w:rsidRPr="00FA6801">
              <w:rPr>
                <w:rFonts w:ascii="Arial" w:hAnsi="Arial" w:cs="Arial"/>
                <w:b/>
                <w:bCs/>
                <w:color w:val="000000"/>
              </w:rPr>
              <w:t>Contenuti</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1FC17B" w14:textId="77777777" w:rsidR="00F657CD" w:rsidRPr="00FA6801" w:rsidRDefault="00F657CD" w:rsidP="003E2F30">
            <w:pPr>
              <w:pStyle w:val="TableParagraph"/>
              <w:ind w:left="345"/>
              <w:rPr>
                <w:rFonts w:ascii="Arial" w:hAnsi="Arial" w:cs="Arial"/>
              </w:rPr>
            </w:pPr>
            <w:r w:rsidRPr="00FA6801">
              <w:rPr>
                <w:rFonts w:ascii="Arial" w:hAnsi="Arial" w:cs="Arial"/>
              </w:rPr>
              <w:t>Tipologia di lavori autonomi e attività di impresa</w:t>
            </w:r>
          </w:p>
          <w:p w14:paraId="584E59AF" w14:textId="77777777" w:rsidR="00F657CD" w:rsidRPr="00FA6801" w:rsidRDefault="00F657CD" w:rsidP="003E2F30">
            <w:pPr>
              <w:pStyle w:val="TableParagraph"/>
              <w:ind w:left="345" w:right="2116"/>
              <w:rPr>
                <w:rFonts w:ascii="Arial" w:hAnsi="Arial" w:cs="Arial"/>
              </w:rPr>
            </w:pPr>
            <w:r w:rsidRPr="00FA6801">
              <w:rPr>
                <w:rFonts w:ascii="Arial" w:hAnsi="Arial" w:cs="Arial"/>
              </w:rPr>
              <w:t>Differenze fra le caratteristiche del lavoro privato e del pubblico impiego Fattori che condizionano la domanda e l’offerta di lavoro</w:t>
            </w:r>
          </w:p>
          <w:p w14:paraId="50D36BC9" w14:textId="77777777" w:rsidR="00F657CD" w:rsidRPr="00FA6801" w:rsidRDefault="00F657CD" w:rsidP="003E2F30">
            <w:pPr>
              <w:pStyle w:val="TableParagraph"/>
              <w:ind w:left="345" w:right="3074"/>
              <w:rPr>
                <w:rFonts w:ascii="Arial" w:hAnsi="Arial" w:cs="Arial"/>
              </w:rPr>
            </w:pPr>
            <w:r w:rsidRPr="00FA6801">
              <w:rPr>
                <w:rFonts w:ascii="Arial" w:hAnsi="Arial" w:cs="Arial"/>
              </w:rPr>
              <w:t>Cause della disoccupazione e interventi per combatterla Requisiti di un rapporto di lavoro dipendente in regola Obblighi e diritti del lavoratore dipendente</w:t>
            </w:r>
          </w:p>
          <w:p w14:paraId="59DAD65C" w14:textId="77777777" w:rsidR="00F657CD" w:rsidRPr="00FA6801" w:rsidRDefault="00F657CD" w:rsidP="003E2F30">
            <w:pPr>
              <w:pStyle w:val="TableParagraph"/>
              <w:ind w:left="345"/>
              <w:rPr>
                <w:rFonts w:ascii="Arial" w:hAnsi="Arial" w:cs="Arial"/>
              </w:rPr>
            </w:pPr>
            <w:r w:rsidRPr="00FA6801">
              <w:rPr>
                <w:rFonts w:ascii="Arial" w:hAnsi="Arial" w:cs="Arial"/>
              </w:rPr>
              <w:t>Obblighi e poteri del datore di lavoro</w:t>
            </w:r>
          </w:p>
          <w:p w14:paraId="3B5E672E" w14:textId="77777777" w:rsidR="00F657CD" w:rsidRPr="00FA6801" w:rsidRDefault="00F657CD" w:rsidP="003E2F30">
            <w:pPr>
              <w:pStyle w:val="TableParagraph"/>
              <w:ind w:left="345"/>
              <w:rPr>
                <w:rFonts w:ascii="Arial" w:eastAsia="Times New Roman" w:hAnsi="Arial" w:cs="Arial"/>
              </w:rPr>
            </w:pPr>
            <w:r w:rsidRPr="00FA6801">
              <w:rPr>
                <w:rFonts w:ascii="Arial" w:hAnsi="Arial" w:cs="Arial"/>
              </w:rPr>
              <w:t>Sospensione ed estinzione del rapporto di lavoro dipendente</w:t>
            </w:r>
          </w:p>
        </w:tc>
      </w:tr>
      <w:tr w:rsidR="00F657CD" w:rsidRPr="00FA6801" w14:paraId="0E4743FE" w14:textId="77777777" w:rsidTr="004F2DCB">
        <w:trPr>
          <w:trHeight w:val="1244"/>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08750ED8" w14:textId="77777777" w:rsidR="00F657CD" w:rsidRPr="00FA6801" w:rsidRDefault="00F657CD" w:rsidP="003E2F30">
            <w:pPr>
              <w:rPr>
                <w:rFonts w:ascii="Arial" w:hAnsi="Arial" w:cs="Arial"/>
              </w:rPr>
            </w:pPr>
          </w:p>
          <w:p w14:paraId="0DC739EE" w14:textId="77777777" w:rsidR="00F657CD" w:rsidRPr="00FA6801" w:rsidRDefault="00F657CD" w:rsidP="003E2F30">
            <w:pPr>
              <w:jc w:val="center"/>
              <w:rPr>
                <w:rFonts w:ascii="Arial" w:hAnsi="Arial" w:cs="Arial"/>
              </w:rPr>
            </w:pPr>
            <w:r w:rsidRPr="00FA6801">
              <w:rPr>
                <w:rFonts w:ascii="Arial" w:hAnsi="Arial" w:cs="Arial"/>
                <w:b/>
                <w:bCs/>
                <w:color w:val="000000"/>
              </w:rPr>
              <w:t>Competenze </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41D9A5" w14:textId="77777777" w:rsidR="00F657CD" w:rsidRPr="00FA6801" w:rsidRDefault="00F657CD" w:rsidP="003E2F30">
            <w:pPr>
              <w:rPr>
                <w:rFonts w:ascii="Arial" w:hAnsi="Arial" w:cs="Arial"/>
              </w:rPr>
            </w:pPr>
            <w:r w:rsidRPr="00FA6801">
              <w:rPr>
                <w:rFonts w:ascii="Arial" w:hAnsi="Arial" w:cs="Arial"/>
              </w:rPr>
              <w:t xml:space="preserve">Riconoscere le caratteristiche essenziali del sistema giuridico-economico, ed in particolare dei settori relativi all’indirizzo di studio, per la ricerca attiva del lavoro in ambito locale e globale </w:t>
            </w:r>
          </w:p>
        </w:tc>
      </w:tr>
      <w:tr w:rsidR="00F657CD" w:rsidRPr="00FA6801" w14:paraId="0410D493" w14:textId="77777777" w:rsidTr="004F2DCB">
        <w:trPr>
          <w:trHeight w:val="931"/>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5F0831D3" w14:textId="77777777" w:rsidR="00F657CD" w:rsidRPr="00FA6801" w:rsidRDefault="00F657CD" w:rsidP="003E2F30">
            <w:pPr>
              <w:rPr>
                <w:rFonts w:ascii="Arial" w:hAnsi="Arial" w:cs="Arial"/>
              </w:rPr>
            </w:pPr>
          </w:p>
          <w:p w14:paraId="586C6197" w14:textId="77777777" w:rsidR="00F657CD" w:rsidRPr="00FA6801" w:rsidRDefault="00F657CD" w:rsidP="003E2F30">
            <w:pPr>
              <w:jc w:val="center"/>
              <w:rPr>
                <w:rFonts w:ascii="Arial" w:hAnsi="Arial" w:cs="Arial"/>
              </w:rPr>
            </w:pPr>
            <w:r w:rsidRPr="00FA6801">
              <w:rPr>
                <w:rFonts w:ascii="Arial" w:hAnsi="Arial" w:cs="Arial"/>
                <w:b/>
                <w:bCs/>
                <w:color w:val="000000"/>
              </w:rPr>
              <w:t>Metodologia didattica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4C3FCE" w14:textId="77777777" w:rsidR="00F657CD" w:rsidRPr="00FA6801" w:rsidRDefault="00F657CD" w:rsidP="003E2F30">
            <w:pPr>
              <w:rPr>
                <w:rFonts w:ascii="Arial" w:hAnsi="Arial" w:cs="Arial"/>
              </w:rPr>
            </w:pPr>
            <w:r w:rsidRPr="00FA6801">
              <w:rPr>
                <w:rFonts w:ascii="Arial" w:hAnsi="Arial" w:cs="Arial"/>
              </w:rPr>
              <w:t xml:space="preserve">Lezioni in DAD </w:t>
            </w:r>
          </w:p>
          <w:p w14:paraId="2A38831A" w14:textId="77777777" w:rsidR="00F657CD" w:rsidRPr="00FA6801" w:rsidRDefault="00F657CD" w:rsidP="003E2F30">
            <w:pPr>
              <w:rPr>
                <w:rFonts w:ascii="Arial" w:hAnsi="Arial" w:cs="Arial"/>
              </w:rPr>
            </w:pPr>
            <w:r w:rsidRPr="00FA6801">
              <w:rPr>
                <w:rFonts w:ascii="Arial" w:hAnsi="Arial" w:cs="Arial"/>
              </w:rPr>
              <w:t>Lezione partecipata</w:t>
            </w:r>
          </w:p>
          <w:p w14:paraId="550A37F0" w14:textId="77777777" w:rsidR="00F657CD" w:rsidRPr="00FA6801" w:rsidRDefault="00F657CD" w:rsidP="003E2F30">
            <w:pPr>
              <w:rPr>
                <w:rFonts w:ascii="Arial" w:hAnsi="Arial" w:cs="Arial"/>
              </w:rPr>
            </w:pPr>
            <w:r w:rsidRPr="00FA6801">
              <w:rPr>
                <w:rFonts w:ascii="Arial" w:hAnsi="Arial" w:cs="Arial"/>
              </w:rPr>
              <w:t>Discussione</w:t>
            </w:r>
          </w:p>
        </w:tc>
      </w:tr>
      <w:tr w:rsidR="00F657CD" w:rsidRPr="00FA6801" w14:paraId="2809C6E5" w14:textId="77777777" w:rsidTr="004F2DCB">
        <w:trPr>
          <w:trHeight w:val="847"/>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14B7AB7A" w14:textId="77777777" w:rsidR="00F657CD" w:rsidRPr="00FA6801" w:rsidRDefault="00F657CD" w:rsidP="003E2F30">
            <w:pPr>
              <w:rPr>
                <w:rFonts w:ascii="Arial" w:hAnsi="Arial" w:cs="Arial"/>
              </w:rPr>
            </w:pPr>
          </w:p>
          <w:p w14:paraId="653A10E7" w14:textId="77777777" w:rsidR="00F657CD" w:rsidRPr="00FA6801" w:rsidRDefault="00F657CD" w:rsidP="003E2F30">
            <w:pPr>
              <w:jc w:val="center"/>
              <w:rPr>
                <w:rFonts w:ascii="Arial" w:hAnsi="Arial" w:cs="Arial"/>
              </w:rPr>
            </w:pPr>
            <w:r w:rsidRPr="00FA6801">
              <w:rPr>
                <w:rFonts w:ascii="Arial" w:hAnsi="Arial" w:cs="Arial"/>
                <w:b/>
                <w:bCs/>
                <w:color w:val="000000"/>
              </w:rPr>
              <w:t>Tipologia di verifica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FA766D9" w14:textId="77777777" w:rsidR="00F657CD" w:rsidRPr="00FA6801" w:rsidRDefault="00F657CD" w:rsidP="003E2F30">
            <w:pPr>
              <w:rPr>
                <w:rFonts w:ascii="Arial" w:hAnsi="Arial" w:cs="Arial"/>
              </w:rPr>
            </w:pPr>
          </w:p>
          <w:p w14:paraId="5421997A" w14:textId="77777777" w:rsidR="00F657CD" w:rsidRPr="00FA6801" w:rsidRDefault="00F657CD" w:rsidP="003E2F30">
            <w:pPr>
              <w:rPr>
                <w:rFonts w:ascii="Arial" w:hAnsi="Arial" w:cs="Arial"/>
              </w:rPr>
            </w:pPr>
            <w:r w:rsidRPr="00FA6801">
              <w:rPr>
                <w:rFonts w:ascii="Arial" w:hAnsi="Arial" w:cs="Arial"/>
              </w:rPr>
              <w:t>Verifica strutturata</w:t>
            </w:r>
          </w:p>
        </w:tc>
      </w:tr>
      <w:tr w:rsidR="00F657CD" w:rsidRPr="00FA6801" w14:paraId="44E9DBAF" w14:textId="77777777" w:rsidTr="004F2DCB">
        <w:trPr>
          <w:trHeight w:val="796"/>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1A201669" w14:textId="77777777" w:rsidR="00F657CD" w:rsidRPr="00FA6801" w:rsidRDefault="00F657CD" w:rsidP="003E2F30">
            <w:pPr>
              <w:rPr>
                <w:rFonts w:ascii="Arial" w:hAnsi="Arial" w:cs="Arial"/>
              </w:rPr>
            </w:pPr>
          </w:p>
          <w:p w14:paraId="5C087E1A" w14:textId="77777777" w:rsidR="00F657CD" w:rsidRPr="00FA6801" w:rsidRDefault="00F657CD" w:rsidP="003E2F30">
            <w:pPr>
              <w:jc w:val="center"/>
              <w:rPr>
                <w:rFonts w:ascii="Arial" w:hAnsi="Arial" w:cs="Arial"/>
              </w:rPr>
            </w:pPr>
            <w:r w:rsidRPr="00FA6801">
              <w:rPr>
                <w:rFonts w:ascii="Arial" w:hAnsi="Arial" w:cs="Arial"/>
                <w:b/>
                <w:bCs/>
                <w:color w:val="000000"/>
              </w:rPr>
              <w:t>Materiali </w:t>
            </w:r>
          </w:p>
          <w:p w14:paraId="4CDAA1FB" w14:textId="77777777" w:rsidR="00F657CD" w:rsidRPr="00FA6801" w:rsidRDefault="00F657CD" w:rsidP="003E2F30">
            <w:pPr>
              <w:rPr>
                <w:rFonts w:ascii="Arial" w:hAnsi="Arial" w:cs="Arial"/>
              </w:rPr>
            </w:pP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8501A8" w14:textId="77777777" w:rsidR="00F657CD" w:rsidRPr="00FA6801" w:rsidRDefault="00F657CD" w:rsidP="003E2F30">
            <w:pPr>
              <w:rPr>
                <w:rFonts w:ascii="Arial" w:hAnsi="Arial" w:cs="Arial"/>
              </w:rPr>
            </w:pPr>
          </w:p>
          <w:p w14:paraId="5B9D8450" w14:textId="77777777" w:rsidR="00F657CD" w:rsidRPr="00FA6801" w:rsidRDefault="00F657CD" w:rsidP="003E2F30">
            <w:pPr>
              <w:rPr>
                <w:rFonts w:ascii="Arial" w:hAnsi="Arial" w:cs="Arial"/>
              </w:rPr>
            </w:pPr>
            <w:r w:rsidRPr="00FA6801">
              <w:rPr>
                <w:rFonts w:ascii="Arial" w:hAnsi="Arial" w:cs="Arial"/>
              </w:rPr>
              <w:t>Dispense e materiale predisposti dal docente</w:t>
            </w:r>
          </w:p>
        </w:tc>
      </w:tr>
      <w:tr w:rsidR="00F657CD" w:rsidRPr="00FA6801" w14:paraId="444AFBE7" w14:textId="77777777" w:rsidTr="004F2DCB">
        <w:trPr>
          <w:trHeight w:val="998"/>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5A9DB49F" w14:textId="77777777" w:rsidR="00F657CD" w:rsidRPr="00FA6801" w:rsidRDefault="00F657CD" w:rsidP="003E2F30">
            <w:pPr>
              <w:rPr>
                <w:rFonts w:ascii="Arial" w:hAnsi="Arial" w:cs="Arial"/>
              </w:rPr>
            </w:pPr>
          </w:p>
          <w:p w14:paraId="6F270EC0" w14:textId="77777777" w:rsidR="00F657CD" w:rsidRPr="00FA6801" w:rsidRDefault="00F657CD" w:rsidP="003E2F30">
            <w:pPr>
              <w:jc w:val="center"/>
              <w:rPr>
                <w:rFonts w:ascii="Arial" w:hAnsi="Arial" w:cs="Arial"/>
              </w:rPr>
            </w:pPr>
            <w:r w:rsidRPr="00FA6801">
              <w:rPr>
                <w:rFonts w:ascii="Arial" w:hAnsi="Arial" w:cs="Arial"/>
                <w:b/>
                <w:bCs/>
                <w:color w:val="000000"/>
              </w:rPr>
              <w:t>Criteri e strumenti di valutazione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6DD788" w14:textId="77777777" w:rsidR="00F657CD" w:rsidRPr="00FA6801" w:rsidRDefault="00F657CD" w:rsidP="003E2F30">
            <w:pPr>
              <w:rPr>
                <w:rFonts w:ascii="Arial" w:hAnsi="Arial" w:cs="Arial"/>
              </w:rPr>
            </w:pPr>
          </w:p>
          <w:p w14:paraId="38F258F2" w14:textId="77777777" w:rsidR="00F657CD" w:rsidRPr="00FA6801" w:rsidRDefault="00F657CD" w:rsidP="003E2F30">
            <w:pPr>
              <w:rPr>
                <w:rFonts w:ascii="Arial" w:hAnsi="Arial" w:cs="Arial"/>
              </w:rPr>
            </w:pPr>
            <w:r w:rsidRPr="00FA6801">
              <w:rPr>
                <w:rFonts w:ascii="Arial" w:hAnsi="Arial" w:cs="Arial"/>
              </w:rPr>
              <w:t>Quelli approvati dal Coordinamento di Materia</w:t>
            </w:r>
          </w:p>
        </w:tc>
      </w:tr>
    </w:tbl>
    <w:p w14:paraId="0BAEAB68" w14:textId="77777777" w:rsidR="00F657CD" w:rsidRPr="00FA6801" w:rsidRDefault="00F657CD" w:rsidP="003E2F30">
      <w:pPr>
        <w:rPr>
          <w:rFonts w:ascii="Arial" w:hAnsi="Arial" w:cs="Arial"/>
        </w:rPr>
      </w:pPr>
    </w:p>
    <w:tbl>
      <w:tblPr>
        <w:tblpPr w:leftFromText="141" w:rightFromText="141" w:vertAnchor="page" w:horzAnchor="page" w:tblpX="2753" w:tblpY="1070"/>
        <w:tblW w:w="0" w:type="auto"/>
        <w:tblCellMar>
          <w:top w:w="15" w:type="dxa"/>
          <w:left w:w="15" w:type="dxa"/>
          <w:bottom w:w="15" w:type="dxa"/>
          <w:right w:w="15" w:type="dxa"/>
        </w:tblCellMar>
        <w:tblLook w:val="04A0" w:firstRow="1" w:lastRow="0" w:firstColumn="1" w:lastColumn="0" w:noHBand="0" w:noVBand="1"/>
      </w:tblPr>
      <w:tblGrid>
        <w:gridCol w:w="1328"/>
        <w:gridCol w:w="4383"/>
      </w:tblGrid>
      <w:tr w:rsidR="00F657CD" w:rsidRPr="00FA6801" w14:paraId="55859A8D" w14:textId="77777777" w:rsidTr="00475A5F">
        <w:trPr>
          <w:trHeight w:val="502"/>
        </w:trPr>
        <w:tc>
          <w:tcPr>
            <w:tcW w:w="0" w:type="auto"/>
            <w:tcBorders>
              <w:bottom w:val="single" w:sz="4" w:space="0" w:color="000000"/>
              <w:right w:val="single" w:sz="4" w:space="0" w:color="000000"/>
            </w:tcBorders>
            <w:tcMar>
              <w:top w:w="0" w:type="dxa"/>
              <w:left w:w="70" w:type="dxa"/>
              <w:bottom w:w="0" w:type="dxa"/>
              <w:right w:w="70" w:type="dxa"/>
            </w:tcMar>
          </w:tcPr>
          <w:p w14:paraId="132302CF" w14:textId="67D97D28" w:rsidR="00F657CD" w:rsidRPr="00FA6801" w:rsidRDefault="00F657CD" w:rsidP="00475A5F">
            <w:pPr>
              <w:jc w:val="center"/>
              <w:rPr>
                <w:rFonts w:ascii="Arial" w:hAnsi="Arial" w:cs="Arial"/>
                <w:color w:val="000000"/>
              </w:rPr>
            </w:pPr>
            <w:r w:rsidRPr="00FA6801">
              <w:rPr>
                <w:rFonts w:ascii="Arial" w:hAnsi="Arial" w:cs="Arial"/>
                <w:color w:val="000000"/>
              </w:rPr>
              <w:t>Disciplina</w:t>
            </w:r>
          </w:p>
        </w:tc>
        <w:tc>
          <w:tcPr>
            <w:tcW w:w="4383" w:type="dxa"/>
            <w:tcBorders>
              <w:left w:val="single" w:sz="4" w:space="0" w:color="000000"/>
              <w:bottom w:val="single" w:sz="4" w:space="0" w:color="000000"/>
            </w:tcBorders>
            <w:tcMar>
              <w:top w:w="0" w:type="dxa"/>
              <w:left w:w="70" w:type="dxa"/>
              <w:bottom w:w="0" w:type="dxa"/>
              <w:right w:w="70" w:type="dxa"/>
            </w:tcMar>
          </w:tcPr>
          <w:p w14:paraId="412F7AC4" w14:textId="0A0D0934" w:rsidR="00F657CD" w:rsidRPr="00FA6801" w:rsidRDefault="00F657CD" w:rsidP="00475A5F">
            <w:pPr>
              <w:rPr>
                <w:rFonts w:ascii="Arial" w:hAnsi="Arial" w:cs="Arial"/>
                <w:color w:val="000000"/>
              </w:rPr>
            </w:pPr>
            <w:r w:rsidRPr="00FA6801">
              <w:rPr>
                <w:rFonts w:ascii="Arial" w:hAnsi="Arial" w:cs="Arial"/>
                <w:color w:val="000000"/>
              </w:rPr>
              <w:t>EDUCAZIONE CIVICA</w:t>
            </w:r>
          </w:p>
        </w:tc>
      </w:tr>
      <w:tr w:rsidR="00F657CD" w:rsidRPr="00FA6801" w14:paraId="1F2F64CB" w14:textId="77777777" w:rsidTr="00475A5F">
        <w:trPr>
          <w:trHeight w:val="502"/>
        </w:trPr>
        <w:tc>
          <w:tcPr>
            <w:tcW w:w="0" w:type="auto"/>
            <w:tcBorders>
              <w:top w:val="single" w:sz="4" w:space="0" w:color="000000"/>
              <w:right w:val="single" w:sz="4" w:space="0" w:color="000000"/>
            </w:tcBorders>
            <w:tcMar>
              <w:top w:w="0" w:type="dxa"/>
              <w:left w:w="70" w:type="dxa"/>
              <w:bottom w:w="0" w:type="dxa"/>
              <w:right w:w="70" w:type="dxa"/>
            </w:tcMar>
            <w:hideMark/>
          </w:tcPr>
          <w:p w14:paraId="0186FBE7" w14:textId="77777777" w:rsidR="00F657CD" w:rsidRPr="00FA6801" w:rsidRDefault="00F657CD" w:rsidP="00475A5F">
            <w:pPr>
              <w:jc w:val="center"/>
              <w:rPr>
                <w:rFonts w:ascii="Arial" w:hAnsi="Arial" w:cs="Arial"/>
              </w:rPr>
            </w:pPr>
            <w:r w:rsidRPr="00FA6801">
              <w:rPr>
                <w:rFonts w:ascii="Arial" w:hAnsi="Arial" w:cs="Arial"/>
                <w:color w:val="000000"/>
              </w:rPr>
              <w:t>Insegnante</w:t>
            </w:r>
          </w:p>
        </w:tc>
        <w:tc>
          <w:tcPr>
            <w:tcW w:w="4383" w:type="dxa"/>
            <w:tcBorders>
              <w:top w:val="single" w:sz="4" w:space="0" w:color="000000"/>
              <w:left w:val="single" w:sz="4" w:space="0" w:color="000000"/>
            </w:tcBorders>
            <w:tcMar>
              <w:top w:w="0" w:type="dxa"/>
              <w:left w:w="70" w:type="dxa"/>
              <w:bottom w:w="0" w:type="dxa"/>
              <w:right w:w="70" w:type="dxa"/>
            </w:tcMar>
            <w:hideMark/>
          </w:tcPr>
          <w:p w14:paraId="327A76E1" w14:textId="77777777" w:rsidR="00F657CD" w:rsidRPr="00FA6801" w:rsidRDefault="00F657CD" w:rsidP="00475A5F">
            <w:pPr>
              <w:rPr>
                <w:rFonts w:ascii="Arial" w:hAnsi="Arial" w:cs="Arial"/>
              </w:rPr>
            </w:pPr>
            <w:r w:rsidRPr="00FA6801">
              <w:rPr>
                <w:rFonts w:ascii="Arial" w:hAnsi="Arial" w:cs="Arial"/>
                <w:color w:val="000000"/>
              </w:rPr>
              <w:t>Spata Lucia </w:t>
            </w:r>
          </w:p>
        </w:tc>
      </w:tr>
    </w:tbl>
    <w:p w14:paraId="332D693F" w14:textId="77777777" w:rsidR="00924AFB" w:rsidRPr="00FA6801" w:rsidRDefault="00924AFB" w:rsidP="00924AFB">
      <w:pPr>
        <w:rPr>
          <w:rFonts w:ascii="Arial" w:hAnsi="Arial" w:cs="Arial"/>
        </w:rPr>
      </w:pPr>
      <w:r w:rsidRPr="00FA6801">
        <w:rPr>
          <w:rFonts w:ascii="Arial" w:hAnsi="Arial" w:cs="Arial"/>
        </w:rPr>
        <w:t xml:space="preserve">        </w:t>
      </w:r>
      <w:bookmarkStart w:id="16" w:name="_Hlk71650865"/>
      <w:r w:rsidRPr="00FA6801">
        <w:rPr>
          <w:rFonts w:ascii="Arial" w:hAnsi="Arial" w:cs="Arial"/>
        </w:rPr>
        <w:t>Firma docente</w:t>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t>Firme alunni</w:t>
      </w:r>
    </w:p>
    <w:p w14:paraId="702B5EA4" w14:textId="77777777" w:rsidR="00924AFB" w:rsidRPr="00FA6801" w:rsidRDefault="00924AFB" w:rsidP="00924AFB">
      <w:pPr>
        <w:jc w:val="both"/>
        <w:rPr>
          <w:rFonts w:ascii="Arial" w:hAnsi="Arial" w:cs="Arial"/>
        </w:rPr>
      </w:pPr>
    </w:p>
    <w:p w14:paraId="783A708F" w14:textId="1F3483DE" w:rsidR="00F657CD" w:rsidRDefault="00924AFB" w:rsidP="00924AFB">
      <w:pPr>
        <w:rPr>
          <w:rFonts w:ascii="Arial" w:hAnsi="Arial" w:cs="Arial"/>
        </w:rPr>
      </w:pPr>
      <w:r w:rsidRPr="00FA6801">
        <w:rPr>
          <w:rFonts w:ascii="Arial" w:hAnsi="Arial" w:cs="Arial"/>
        </w:rPr>
        <w:t>_____________________</w:t>
      </w:r>
      <w:r w:rsidRPr="00FA6801">
        <w:rPr>
          <w:rFonts w:ascii="Arial" w:hAnsi="Arial" w:cs="Arial"/>
        </w:rPr>
        <w:tab/>
      </w:r>
      <w:r w:rsidRPr="00FA6801">
        <w:rPr>
          <w:rFonts w:ascii="Arial" w:hAnsi="Arial" w:cs="Arial"/>
        </w:rPr>
        <w:tab/>
      </w:r>
      <w:r w:rsidRPr="00FA6801">
        <w:rPr>
          <w:rFonts w:ascii="Arial" w:hAnsi="Arial" w:cs="Arial"/>
        </w:rPr>
        <w:tab/>
      </w:r>
      <w:r w:rsidRPr="00FA6801">
        <w:rPr>
          <w:rFonts w:ascii="Arial" w:hAnsi="Arial" w:cs="Arial"/>
        </w:rPr>
        <w:tab/>
        <w:t xml:space="preserve">         _ ___________________</w:t>
      </w:r>
    </w:p>
    <w:p w14:paraId="3CB3A4DB" w14:textId="77777777" w:rsidR="008A3E98" w:rsidRPr="00FA6801" w:rsidRDefault="008A3E98" w:rsidP="00924AFB">
      <w:pPr>
        <w:rPr>
          <w:rFonts w:ascii="Arial" w:hAnsi="Arial" w:cs="Arial"/>
        </w:rPr>
      </w:pPr>
    </w:p>
    <w:p w14:paraId="74FD17F8" w14:textId="67616A36" w:rsidR="00F657CD" w:rsidRPr="00FA6801" w:rsidRDefault="008A3E98" w:rsidP="008A3E98">
      <w:pPr>
        <w:ind w:hanging="1080"/>
        <w:jc w:val="right"/>
        <w:rPr>
          <w:rFonts w:ascii="Arial" w:hAnsi="Arial" w:cs="Arial"/>
          <w:color w:val="000000"/>
        </w:rPr>
      </w:pPr>
      <w:r>
        <w:rPr>
          <w:rFonts w:ascii="Arial" w:hAnsi="Arial" w:cs="Arial"/>
          <w:color w:val="000000"/>
        </w:rPr>
        <w:t>_________________________</w:t>
      </w:r>
    </w:p>
    <w:bookmarkEnd w:id="16"/>
    <w:p w14:paraId="2C8D6AA0" w14:textId="00C921CC" w:rsidR="00F657CD" w:rsidRPr="00FA6801" w:rsidRDefault="00F657CD" w:rsidP="003E2F30">
      <w:pPr>
        <w:ind w:hanging="1080"/>
        <w:jc w:val="center"/>
        <w:rPr>
          <w:rFonts w:ascii="Arial" w:hAnsi="Arial" w:cs="Arial"/>
          <w:color w:val="000000"/>
        </w:rPr>
      </w:pPr>
    </w:p>
    <w:p w14:paraId="3F22358C" w14:textId="3E3A5C55" w:rsidR="00DD091A" w:rsidRPr="00FA6801" w:rsidRDefault="00DD091A" w:rsidP="003E2F30">
      <w:pPr>
        <w:ind w:hanging="1080"/>
        <w:jc w:val="center"/>
        <w:rPr>
          <w:rFonts w:ascii="Arial" w:hAnsi="Arial" w:cs="Arial"/>
          <w:color w:val="000000"/>
        </w:rPr>
      </w:pPr>
    </w:p>
    <w:p w14:paraId="5FF4FBF9" w14:textId="568E8E4F" w:rsidR="00A861DD" w:rsidRPr="00FA6801" w:rsidRDefault="00A861DD" w:rsidP="003E2F30">
      <w:pPr>
        <w:ind w:hanging="1080"/>
        <w:jc w:val="center"/>
        <w:rPr>
          <w:rFonts w:ascii="Arial" w:hAnsi="Arial" w:cs="Arial"/>
          <w:color w:val="000000"/>
        </w:rPr>
      </w:pPr>
    </w:p>
    <w:p w14:paraId="35F64ABC" w14:textId="77777777" w:rsidR="00A861DD" w:rsidRPr="00FA6801" w:rsidRDefault="00A861DD" w:rsidP="003E2F30">
      <w:pPr>
        <w:ind w:hanging="1080"/>
        <w:jc w:val="center"/>
        <w:rPr>
          <w:rFonts w:ascii="Arial" w:hAnsi="Arial" w:cs="Arial"/>
          <w:color w:val="000000"/>
        </w:rPr>
      </w:pPr>
    </w:p>
    <w:p w14:paraId="5AF1A522" w14:textId="6646A490" w:rsidR="00DD091A" w:rsidRPr="00FA6801" w:rsidRDefault="00DD091A" w:rsidP="003E2F30">
      <w:pPr>
        <w:ind w:hanging="1080"/>
        <w:jc w:val="center"/>
        <w:rPr>
          <w:rFonts w:ascii="Arial" w:hAnsi="Arial" w:cs="Arial"/>
          <w:color w:val="000000"/>
        </w:rPr>
      </w:pPr>
    </w:p>
    <w:p w14:paraId="3F240BBE" w14:textId="64E35349" w:rsidR="00DD091A" w:rsidRPr="00FA6801" w:rsidRDefault="00DD091A" w:rsidP="003E2F30">
      <w:pPr>
        <w:ind w:hanging="1080"/>
        <w:jc w:val="center"/>
        <w:rPr>
          <w:rFonts w:ascii="Arial" w:hAnsi="Arial" w:cs="Arial"/>
          <w:color w:val="000000"/>
        </w:rPr>
      </w:pPr>
    </w:p>
    <w:tbl>
      <w:tblPr>
        <w:tblpPr w:leftFromText="141" w:rightFromText="141" w:vertAnchor="page" w:horzAnchor="page" w:tblpX="2815" w:tblpY="1069"/>
        <w:tblW w:w="0" w:type="auto"/>
        <w:tblCellMar>
          <w:top w:w="15" w:type="dxa"/>
          <w:left w:w="15" w:type="dxa"/>
          <w:bottom w:w="15" w:type="dxa"/>
          <w:right w:w="15" w:type="dxa"/>
        </w:tblCellMar>
        <w:tblLook w:val="04A0" w:firstRow="1" w:lastRow="0" w:firstColumn="1" w:lastColumn="0" w:noHBand="0" w:noVBand="1"/>
      </w:tblPr>
      <w:tblGrid>
        <w:gridCol w:w="1229"/>
        <w:gridCol w:w="4383"/>
      </w:tblGrid>
      <w:tr w:rsidR="00DD091A" w:rsidRPr="00FA6801" w14:paraId="6F18880F" w14:textId="77777777" w:rsidTr="00DD091A">
        <w:trPr>
          <w:trHeight w:val="502"/>
        </w:trPr>
        <w:tc>
          <w:tcPr>
            <w:tcW w:w="0" w:type="auto"/>
            <w:tcBorders>
              <w:bottom w:val="single" w:sz="4" w:space="0" w:color="000000"/>
              <w:right w:val="single" w:sz="4" w:space="0" w:color="000000"/>
            </w:tcBorders>
            <w:tcMar>
              <w:top w:w="0" w:type="dxa"/>
              <w:left w:w="70" w:type="dxa"/>
              <w:bottom w:w="0" w:type="dxa"/>
              <w:right w:w="70" w:type="dxa"/>
            </w:tcMar>
          </w:tcPr>
          <w:p w14:paraId="6275E01C" w14:textId="77777777" w:rsidR="00DD091A" w:rsidRPr="00FA6801" w:rsidRDefault="00DD091A" w:rsidP="003E2F30">
            <w:pPr>
              <w:jc w:val="center"/>
              <w:rPr>
                <w:rFonts w:ascii="Arial" w:hAnsi="Arial" w:cs="Arial"/>
                <w:color w:val="000000"/>
                <w:sz w:val="22"/>
                <w:szCs w:val="22"/>
              </w:rPr>
            </w:pPr>
            <w:r w:rsidRPr="00FA6801">
              <w:rPr>
                <w:rFonts w:ascii="Arial" w:hAnsi="Arial" w:cs="Arial"/>
                <w:color w:val="000000"/>
                <w:sz w:val="22"/>
                <w:szCs w:val="22"/>
              </w:rPr>
              <w:t>Disciplina</w:t>
            </w:r>
          </w:p>
        </w:tc>
        <w:tc>
          <w:tcPr>
            <w:tcW w:w="4383" w:type="dxa"/>
            <w:tcBorders>
              <w:left w:val="single" w:sz="4" w:space="0" w:color="000000"/>
              <w:bottom w:val="single" w:sz="4" w:space="0" w:color="000000"/>
            </w:tcBorders>
            <w:tcMar>
              <w:top w:w="0" w:type="dxa"/>
              <w:left w:w="70" w:type="dxa"/>
              <w:bottom w:w="0" w:type="dxa"/>
              <w:right w:w="70" w:type="dxa"/>
            </w:tcMar>
          </w:tcPr>
          <w:p w14:paraId="5F237A52" w14:textId="77777777" w:rsidR="00DD091A" w:rsidRPr="00FA6801" w:rsidRDefault="00DD091A" w:rsidP="003E2F30">
            <w:pPr>
              <w:rPr>
                <w:rFonts w:ascii="Arial" w:hAnsi="Arial" w:cs="Arial"/>
                <w:color w:val="000000"/>
                <w:sz w:val="22"/>
                <w:szCs w:val="22"/>
              </w:rPr>
            </w:pPr>
            <w:r w:rsidRPr="00FA6801">
              <w:rPr>
                <w:rFonts w:ascii="Arial" w:hAnsi="Arial" w:cs="Arial"/>
                <w:color w:val="000000"/>
                <w:sz w:val="22"/>
                <w:szCs w:val="22"/>
              </w:rPr>
              <w:t>EDUCAZIONE CIVICA</w:t>
            </w:r>
          </w:p>
        </w:tc>
      </w:tr>
      <w:tr w:rsidR="00DD091A" w:rsidRPr="00FA6801" w14:paraId="489561A0" w14:textId="77777777" w:rsidTr="00DD091A">
        <w:trPr>
          <w:trHeight w:val="502"/>
        </w:trPr>
        <w:tc>
          <w:tcPr>
            <w:tcW w:w="0" w:type="auto"/>
            <w:tcBorders>
              <w:top w:val="single" w:sz="4" w:space="0" w:color="000000"/>
              <w:right w:val="single" w:sz="4" w:space="0" w:color="000000"/>
            </w:tcBorders>
            <w:tcMar>
              <w:top w:w="0" w:type="dxa"/>
              <w:left w:w="70" w:type="dxa"/>
              <w:bottom w:w="0" w:type="dxa"/>
              <w:right w:w="70" w:type="dxa"/>
            </w:tcMar>
            <w:hideMark/>
          </w:tcPr>
          <w:p w14:paraId="1B289359" w14:textId="77777777" w:rsidR="00DD091A" w:rsidRPr="00FA6801" w:rsidRDefault="00DD091A" w:rsidP="003E2F30">
            <w:pPr>
              <w:jc w:val="center"/>
              <w:rPr>
                <w:rFonts w:ascii="Arial" w:hAnsi="Arial" w:cs="Arial"/>
                <w:sz w:val="22"/>
                <w:szCs w:val="22"/>
              </w:rPr>
            </w:pPr>
            <w:r w:rsidRPr="00FA6801">
              <w:rPr>
                <w:rFonts w:ascii="Arial" w:hAnsi="Arial" w:cs="Arial"/>
                <w:color w:val="000000"/>
                <w:sz w:val="22"/>
                <w:szCs w:val="22"/>
              </w:rPr>
              <w:t>Insegnante</w:t>
            </w:r>
          </w:p>
        </w:tc>
        <w:tc>
          <w:tcPr>
            <w:tcW w:w="4383" w:type="dxa"/>
            <w:tcBorders>
              <w:top w:val="single" w:sz="4" w:space="0" w:color="000000"/>
              <w:left w:val="single" w:sz="4" w:space="0" w:color="000000"/>
            </w:tcBorders>
            <w:tcMar>
              <w:top w:w="0" w:type="dxa"/>
              <w:left w:w="70" w:type="dxa"/>
              <w:bottom w:w="0" w:type="dxa"/>
              <w:right w:w="70" w:type="dxa"/>
            </w:tcMar>
            <w:hideMark/>
          </w:tcPr>
          <w:p w14:paraId="7EA98662" w14:textId="77777777" w:rsidR="00DD091A" w:rsidRPr="00FA6801" w:rsidRDefault="00DD091A" w:rsidP="003E2F30">
            <w:pPr>
              <w:rPr>
                <w:rFonts w:ascii="Arial" w:hAnsi="Arial" w:cs="Arial"/>
                <w:sz w:val="22"/>
                <w:szCs w:val="22"/>
              </w:rPr>
            </w:pPr>
            <w:r w:rsidRPr="00FA6801">
              <w:rPr>
                <w:rFonts w:ascii="Arial" w:hAnsi="Arial" w:cs="Arial"/>
                <w:color w:val="000000"/>
                <w:sz w:val="22"/>
                <w:szCs w:val="22"/>
              </w:rPr>
              <w:t>Spata Lucia </w:t>
            </w:r>
          </w:p>
        </w:tc>
      </w:tr>
    </w:tbl>
    <w:p w14:paraId="7FFEFA7F" w14:textId="73DCD850" w:rsidR="00DD091A" w:rsidRPr="00FA6801" w:rsidRDefault="00DD091A" w:rsidP="003E2F30">
      <w:pPr>
        <w:ind w:hanging="1080"/>
        <w:jc w:val="center"/>
        <w:rPr>
          <w:rFonts w:ascii="Arial" w:hAnsi="Arial" w:cs="Arial"/>
          <w:color w:val="000000"/>
        </w:rPr>
      </w:pPr>
    </w:p>
    <w:p w14:paraId="7A6370C4" w14:textId="53EA0B35" w:rsidR="00DD091A" w:rsidRPr="00FA6801" w:rsidRDefault="00DD091A" w:rsidP="003E2F30">
      <w:pPr>
        <w:ind w:hanging="1080"/>
        <w:jc w:val="center"/>
        <w:rPr>
          <w:rFonts w:ascii="Arial" w:hAnsi="Arial" w:cs="Arial"/>
          <w:color w:val="000000"/>
        </w:rPr>
      </w:pPr>
    </w:p>
    <w:p w14:paraId="48403465" w14:textId="77777777" w:rsidR="00F657CD" w:rsidRPr="00FA6801" w:rsidRDefault="00F657CD" w:rsidP="003E2F30">
      <w:pPr>
        <w:ind w:hanging="1080"/>
        <w:jc w:val="center"/>
        <w:rPr>
          <w:rFonts w:ascii="Arial" w:hAnsi="Arial" w:cs="Arial"/>
          <w:color w:val="000000"/>
        </w:rPr>
      </w:pPr>
      <w:r w:rsidRPr="00FA6801">
        <w:rPr>
          <w:rFonts w:ascii="Arial" w:hAnsi="Arial" w:cs="Arial"/>
          <w:color w:val="000000"/>
        </w:rPr>
        <w:t>Modulo 2</w:t>
      </w:r>
    </w:p>
    <w:p w14:paraId="6226F057" w14:textId="77777777" w:rsidR="00F657CD" w:rsidRPr="00FA6801" w:rsidRDefault="00F657CD" w:rsidP="003E2F30">
      <w:pPr>
        <w:ind w:hanging="1080"/>
        <w:jc w:val="center"/>
        <w:rPr>
          <w:rFonts w:ascii="Arial" w:hAnsi="Arial" w:cs="Arial"/>
          <w:b/>
          <w:color w:val="000000"/>
        </w:rPr>
      </w:pPr>
      <w:r w:rsidRPr="00FA6801">
        <w:rPr>
          <w:rFonts w:ascii="Arial" w:hAnsi="Arial" w:cs="Arial"/>
          <w:b/>
          <w:color w:val="000000"/>
        </w:rPr>
        <w:t xml:space="preserve">INTRODUZIONE AL LAVORO </w:t>
      </w:r>
    </w:p>
    <w:p w14:paraId="0ADF17CB" w14:textId="77777777" w:rsidR="00F657CD" w:rsidRPr="00FA6801" w:rsidRDefault="00F657CD" w:rsidP="003E2F30">
      <w:pPr>
        <w:ind w:hanging="1080"/>
        <w:jc w:val="center"/>
        <w:rPr>
          <w:rFonts w:ascii="Arial" w:hAnsi="Arial" w:cs="Arial"/>
        </w:rPr>
      </w:pPr>
      <w:r w:rsidRPr="00FA6801">
        <w:rPr>
          <w:rFonts w:ascii="Arial" w:hAnsi="Arial" w:cs="Arial"/>
        </w:rPr>
        <w:t>(svolto a distanza)</w:t>
      </w:r>
      <w:r w:rsidRPr="00FA6801">
        <w:rPr>
          <w:rFonts w:ascii="Arial" w:hAnsi="Arial" w:cs="Arial"/>
          <w:b/>
          <w:bCs/>
        </w:rPr>
        <w:t> </w:t>
      </w:r>
    </w:p>
    <w:p w14:paraId="2BA08696" w14:textId="77777777" w:rsidR="00F657CD" w:rsidRPr="00FA6801" w:rsidRDefault="00F657CD" w:rsidP="003E2F30">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917"/>
        <w:gridCol w:w="5860"/>
      </w:tblGrid>
      <w:tr w:rsidR="00F657CD" w:rsidRPr="00FA6801" w14:paraId="5058F735" w14:textId="77777777" w:rsidTr="004F2DCB">
        <w:trPr>
          <w:trHeight w:val="97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4857F90A" w14:textId="77777777" w:rsidR="00F657CD" w:rsidRPr="00FA6801" w:rsidRDefault="00F657CD" w:rsidP="003E2F30">
            <w:pPr>
              <w:rPr>
                <w:rFonts w:ascii="Arial" w:hAnsi="Arial" w:cs="Arial"/>
              </w:rPr>
            </w:pPr>
          </w:p>
          <w:p w14:paraId="71F9D896" w14:textId="77777777" w:rsidR="00F657CD" w:rsidRPr="00FA6801" w:rsidRDefault="00F657CD" w:rsidP="003E2F30">
            <w:pPr>
              <w:jc w:val="center"/>
              <w:rPr>
                <w:rFonts w:ascii="Arial" w:hAnsi="Arial" w:cs="Arial"/>
              </w:rPr>
            </w:pPr>
            <w:r w:rsidRPr="00FA6801">
              <w:rPr>
                <w:rFonts w:ascii="Arial" w:hAnsi="Arial" w:cs="Arial"/>
                <w:b/>
                <w:bCs/>
                <w:color w:val="000000"/>
              </w:rPr>
              <w:t>Discipline coinvolte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8F6D82C" w14:textId="77777777" w:rsidR="00F657CD" w:rsidRPr="00FA6801" w:rsidRDefault="00F657CD" w:rsidP="003E2F30">
            <w:pPr>
              <w:rPr>
                <w:rFonts w:ascii="Arial" w:hAnsi="Arial" w:cs="Arial"/>
                <w:color w:val="000000"/>
              </w:rPr>
            </w:pPr>
            <w:r w:rsidRPr="00FA6801">
              <w:rPr>
                <w:rFonts w:ascii="Arial" w:hAnsi="Arial" w:cs="Arial"/>
                <w:color w:val="000000"/>
              </w:rPr>
              <w:t> </w:t>
            </w:r>
          </w:p>
          <w:p w14:paraId="50CFD631" w14:textId="77777777" w:rsidR="00F657CD" w:rsidRPr="00FA6801" w:rsidRDefault="00F657CD" w:rsidP="003E2F30">
            <w:pPr>
              <w:rPr>
                <w:rFonts w:ascii="Arial" w:hAnsi="Arial" w:cs="Arial"/>
              </w:rPr>
            </w:pPr>
            <w:r w:rsidRPr="00FA6801">
              <w:rPr>
                <w:rFonts w:ascii="Arial" w:hAnsi="Arial" w:cs="Arial"/>
                <w:color w:val="000000"/>
              </w:rPr>
              <w:t xml:space="preserve">DIRITTO </w:t>
            </w:r>
          </w:p>
        </w:tc>
      </w:tr>
      <w:tr w:rsidR="00F657CD" w:rsidRPr="00FA6801" w14:paraId="6469AE48" w14:textId="77777777" w:rsidTr="004F2DCB">
        <w:trPr>
          <w:trHeight w:val="549"/>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00108B31" w14:textId="77777777" w:rsidR="00F657CD" w:rsidRPr="00FA6801" w:rsidRDefault="00F657CD" w:rsidP="003E2F30">
            <w:pPr>
              <w:jc w:val="center"/>
              <w:rPr>
                <w:rFonts w:ascii="Arial" w:hAnsi="Arial" w:cs="Arial"/>
              </w:rPr>
            </w:pPr>
            <w:r w:rsidRPr="00FA6801">
              <w:rPr>
                <w:rFonts w:ascii="Arial" w:hAnsi="Arial" w:cs="Arial"/>
                <w:b/>
                <w:bCs/>
                <w:color w:val="000000"/>
              </w:rPr>
              <w:t>N° ore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B88F99" w14:textId="77777777" w:rsidR="00F657CD" w:rsidRPr="00FA6801" w:rsidRDefault="00F657CD" w:rsidP="003E2F30">
            <w:pPr>
              <w:rPr>
                <w:rFonts w:ascii="Arial" w:hAnsi="Arial" w:cs="Arial"/>
              </w:rPr>
            </w:pPr>
            <w:r w:rsidRPr="00FA6801">
              <w:rPr>
                <w:rFonts w:ascii="Arial" w:hAnsi="Arial" w:cs="Arial"/>
              </w:rPr>
              <w:t>7  ORE</w:t>
            </w:r>
          </w:p>
        </w:tc>
      </w:tr>
      <w:tr w:rsidR="00F657CD" w:rsidRPr="00FA6801" w14:paraId="53A61405" w14:textId="77777777" w:rsidTr="004F2DCB">
        <w:trPr>
          <w:trHeight w:val="97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454FF583" w14:textId="77777777" w:rsidR="00F657CD" w:rsidRPr="00FA6801" w:rsidRDefault="00F657CD" w:rsidP="003E2F30">
            <w:pPr>
              <w:rPr>
                <w:rFonts w:ascii="Arial" w:hAnsi="Arial" w:cs="Arial"/>
              </w:rPr>
            </w:pPr>
          </w:p>
          <w:p w14:paraId="278A85CC" w14:textId="77777777" w:rsidR="00F657CD" w:rsidRPr="00FA6801" w:rsidRDefault="00F657CD" w:rsidP="003E2F30">
            <w:pPr>
              <w:jc w:val="center"/>
              <w:rPr>
                <w:rFonts w:ascii="Arial" w:hAnsi="Arial" w:cs="Arial"/>
              </w:rPr>
            </w:pPr>
            <w:r w:rsidRPr="00FA6801">
              <w:rPr>
                <w:rFonts w:ascii="Arial" w:hAnsi="Arial" w:cs="Arial"/>
                <w:b/>
                <w:bCs/>
                <w:color w:val="000000"/>
              </w:rPr>
              <w:t>Contenuti</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3BA979" w14:textId="77777777" w:rsidR="00F657CD" w:rsidRPr="00FA6801" w:rsidRDefault="00F657CD" w:rsidP="003E2F30">
            <w:pPr>
              <w:pStyle w:val="TableParagraph"/>
              <w:numPr>
                <w:ilvl w:val="0"/>
                <w:numId w:val="13"/>
              </w:numPr>
              <w:rPr>
                <w:rFonts w:ascii="Arial" w:hAnsi="Arial" w:cs="Arial"/>
              </w:rPr>
            </w:pPr>
            <w:r w:rsidRPr="00FA6801">
              <w:rPr>
                <w:rFonts w:ascii="Arial" w:hAnsi="Arial" w:cs="Arial"/>
              </w:rPr>
              <w:t>Panoramica sul mercato del lavoro</w:t>
            </w:r>
          </w:p>
          <w:p w14:paraId="73E12992" w14:textId="77777777" w:rsidR="00F657CD" w:rsidRPr="00FA6801" w:rsidRDefault="00F657CD" w:rsidP="003E2F30">
            <w:pPr>
              <w:pStyle w:val="TableParagraph"/>
              <w:numPr>
                <w:ilvl w:val="0"/>
                <w:numId w:val="13"/>
              </w:numPr>
              <w:rPr>
                <w:rFonts w:ascii="Arial" w:hAnsi="Arial" w:cs="Arial"/>
              </w:rPr>
            </w:pPr>
            <w:r w:rsidRPr="00FA6801">
              <w:rPr>
                <w:rFonts w:ascii="Arial" w:hAnsi="Arial" w:cs="Arial"/>
              </w:rPr>
              <w:t>competenze e attitudini più apprezzate dalle aziende</w:t>
            </w:r>
          </w:p>
          <w:p w14:paraId="2004C319" w14:textId="77777777" w:rsidR="00F657CD" w:rsidRPr="00FA6801" w:rsidRDefault="00F657CD" w:rsidP="003E2F30">
            <w:pPr>
              <w:pStyle w:val="TableParagraph"/>
              <w:numPr>
                <w:ilvl w:val="0"/>
                <w:numId w:val="13"/>
              </w:numPr>
              <w:rPr>
                <w:rFonts w:ascii="Arial" w:hAnsi="Arial" w:cs="Arial"/>
              </w:rPr>
            </w:pPr>
            <w:r w:rsidRPr="00FA6801">
              <w:rPr>
                <w:rFonts w:ascii="Arial" w:hAnsi="Arial" w:cs="Arial"/>
              </w:rPr>
              <w:t xml:space="preserve">Tecniche di ricerca attiva del lavoro </w:t>
            </w:r>
          </w:p>
          <w:p w14:paraId="71BD4FB3" w14:textId="77777777" w:rsidR="00F657CD" w:rsidRPr="00FA6801" w:rsidRDefault="00F657CD" w:rsidP="003E2F30">
            <w:pPr>
              <w:pStyle w:val="TableParagraph"/>
              <w:numPr>
                <w:ilvl w:val="0"/>
                <w:numId w:val="13"/>
              </w:numPr>
              <w:rPr>
                <w:rFonts w:ascii="Arial" w:hAnsi="Arial" w:cs="Arial"/>
              </w:rPr>
            </w:pPr>
            <w:r w:rsidRPr="00FA6801">
              <w:rPr>
                <w:rFonts w:ascii="Arial" w:hAnsi="Arial" w:cs="Arial"/>
              </w:rPr>
              <w:t xml:space="preserve">curriculum vitae </w:t>
            </w:r>
          </w:p>
          <w:p w14:paraId="06A77A05" w14:textId="77777777" w:rsidR="00F657CD" w:rsidRPr="00FA6801" w:rsidRDefault="00F657CD" w:rsidP="003E2F30">
            <w:pPr>
              <w:pStyle w:val="TableParagraph"/>
              <w:numPr>
                <w:ilvl w:val="0"/>
                <w:numId w:val="13"/>
              </w:numPr>
              <w:rPr>
                <w:rFonts w:ascii="Arial" w:eastAsia="Times New Roman" w:hAnsi="Arial" w:cs="Arial"/>
              </w:rPr>
            </w:pPr>
            <w:r w:rsidRPr="00FA6801">
              <w:rPr>
                <w:rFonts w:ascii="Arial" w:hAnsi="Arial" w:cs="Arial"/>
              </w:rPr>
              <w:t xml:space="preserve"> simulazione di colloquio di selezione Attività e opportunità offerte dai Centri per l’impiego e le agenzie per il lavoro</w:t>
            </w:r>
          </w:p>
          <w:p w14:paraId="6200CC2F" w14:textId="77777777" w:rsidR="00F657CD" w:rsidRPr="00FA6801" w:rsidRDefault="00F657CD" w:rsidP="003E2F30">
            <w:pPr>
              <w:pStyle w:val="TableParagraph"/>
              <w:numPr>
                <w:ilvl w:val="0"/>
                <w:numId w:val="13"/>
              </w:numPr>
              <w:rPr>
                <w:rFonts w:ascii="Arial" w:eastAsia="Times New Roman" w:hAnsi="Arial" w:cs="Arial"/>
              </w:rPr>
            </w:pPr>
            <w:r w:rsidRPr="00FA6801">
              <w:rPr>
                <w:rFonts w:ascii="Arial" w:hAnsi="Arial" w:cs="Arial"/>
              </w:rPr>
              <w:t>Tipologia dei contratti di lavoro oggi più comunemente prospettati a chi cerca occupazione</w:t>
            </w:r>
          </w:p>
        </w:tc>
      </w:tr>
      <w:tr w:rsidR="00F657CD" w:rsidRPr="00FA6801" w14:paraId="5D9F4AC7" w14:textId="77777777" w:rsidTr="004F2DCB">
        <w:trPr>
          <w:trHeight w:val="1244"/>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255AE1B4" w14:textId="77777777" w:rsidR="00F657CD" w:rsidRPr="00FA6801" w:rsidRDefault="00F657CD" w:rsidP="003E2F30">
            <w:pPr>
              <w:rPr>
                <w:rFonts w:ascii="Arial" w:hAnsi="Arial" w:cs="Arial"/>
              </w:rPr>
            </w:pPr>
          </w:p>
          <w:p w14:paraId="2A9180B9" w14:textId="77777777" w:rsidR="00F657CD" w:rsidRPr="00FA6801" w:rsidRDefault="00F657CD" w:rsidP="003E2F30">
            <w:pPr>
              <w:jc w:val="center"/>
              <w:rPr>
                <w:rFonts w:ascii="Arial" w:hAnsi="Arial" w:cs="Arial"/>
              </w:rPr>
            </w:pPr>
            <w:r w:rsidRPr="00FA6801">
              <w:rPr>
                <w:rFonts w:ascii="Arial" w:hAnsi="Arial" w:cs="Arial"/>
                <w:b/>
                <w:bCs/>
                <w:color w:val="000000"/>
              </w:rPr>
              <w:t>Competenze </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1AFBAD4" w14:textId="77777777" w:rsidR="00F657CD" w:rsidRPr="00FA6801" w:rsidRDefault="00F657CD" w:rsidP="003E2F30">
            <w:pPr>
              <w:rPr>
                <w:rFonts w:ascii="Arial" w:hAnsi="Arial" w:cs="Arial"/>
              </w:rPr>
            </w:pPr>
            <w:r w:rsidRPr="00FA6801">
              <w:rPr>
                <w:rFonts w:ascii="Arial" w:hAnsi="Arial" w:cs="Arial"/>
              </w:rPr>
              <w:t xml:space="preserve">Riconoscere le caratteristiche essenziali del sistema giuridico-economico, ed in particolare dei settori relativi all’indirizzo di studio, per la ricerca attiva del lavoro in ambito locale e globale </w:t>
            </w:r>
          </w:p>
        </w:tc>
      </w:tr>
      <w:tr w:rsidR="00F657CD" w:rsidRPr="00FA6801" w14:paraId="1BC27BC4" w14:textId="77777777" w:rsidTr="004F2DCB">
        <w:trPr>
          <w:trHeight w:val="822"/>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4304A67C" w14:textId="77777777" w:rsidR="00F657CD" w:rsidRPr="00FA6801" w:rsidRDefault="00F657CD" w:rsidP="003E2F30">
            <w:pPr>
              <w:rPr>
                <w:rFonts w:ascii="Arial" w:hAnsi="Arial" w:cs="Arial"/>
              </w:rPr>
            </w:pPr>
          </w:p>
          <w:p w14:paraId="2473B5FF" w14:textId="77777777" w:rsidR="00F657CD" w:rsidRPr="00FA6801" w:rsidRDefault="00F657CD" w:rsidP="003E2F30">
            <w:pPr>
              <w:jc w:val="center"/>
              <w:rPr>
                <w:rFonts w:ascii="Arial" w:hAnsi="Arial" w:cs="Arial"/>
              </w:rPr>
            </w:pPr>
            <w:r w:rsidRPr="00FA6801">
              <w:rPr>
                <w:rFonts w:ascii="Arial" w:hAnsi="Arial" w:cs="Arial"/>
                <w:b/>
                <w:bCs/>
                <w:color w:val="000000"/>
              </w:rPr>
              <w:t>Metodologia didattica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36642A" w14:textId="77777777" w:rsidR="00F657CD" w:rsidRPr="00FA6801" w:rsidRDefault="00F657CD" w:rsidP="003E2F30">
            <w:pPr>
              <w:rPr>
                <w:rFonts w:ascii="Arial" w:hAnsi="Arial" w:cs="Arial"/>
              </w:rPr>
            </w:pPr>
            <w:r w:rsidRPr="00FA6801">
              <w:rPr>
                <w:rFonts w:ascii="Arial" w:hAnsi="Arial" w:cs="Arial"/>
              </w:rPr>
              <w:t xml:space="preserve">Seminari con esperti esterni(SODALITAS) </w:t>
            </w:r>
          </w:p>
          <w:p w14:paraId="1BAD7162" w14:textId="77777777" w:rsidR="00F657CD" w:rsidRPr="00FA6801" w:rsidRDefault="00F657CD" w:rsidP="003E2F30">
            <w:pPr>
              <w:rPr>
                <w:rFonts w:ascii="Arial" w:hAnsi="Arial" w:cs="Arial"/>
              </w:rPr>
            </w:pPr>
            <w:r w:rsidRPr="00FA6801">
              <w:rPr>
                <w:rFonts w:ascii="Arial" w:hAnsi="Arial" w:cs="Arial"/>
              </w:rPr>
              <w:t>Lezione partecipata</w:t>
            </w:r>
          </w:p>
          <w:p w14:paraId="67E37313" w14:textId="77777777" w:rsidR="00F657CD" w:rsidRPr="00FA6801" w:rsidRDefault="00F657CD" w:rsidP="003E2F30">
            <w:pPr>
              <w:rPr>
                <w:rFonts w:ascii="Arial" w:hAnsi="Arial" w:cs="Arial"/>
              </w:rPr>
            </w:pPr>
            <w:r w:rsidRPr="00FA6801">
              <w:rPr>
                <w:rFonts w:ascii="Arial" w:hAnsi="Arial" w:cs="Arial"/>
              </w:rPr>
              <w:t>Discussione</w:t>
            </w:r>
          </w:p>
        </w:tc>
      </w:tr>
      <w:tr w:rsidR="00F657CD" w:rsidRPr="00FA6801" w14:paraId="01BB4062" w14:textId="77777777" w:rsidTr="004F2DCB">
        <w:trPr>
          <w:trHeight w:val="847"/>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0F12DC35" w14:textId="77777777" w:rsidR="00F657CD" w:rsidRPr="00FA6801" w:rsidRDefault="00F657CD" w:rsidP="003E2F30">
            <w:pPr>
              <w:rPr>
                <w:rFonts w:ascii="Arial" w:hAnsi="Arial" w:cs="Arial"/>
              </w:rPr>
            </w:pPr>
          </w:p>
          <w:p w14:paraId="6196941A" w14:textId="77777777" w:rsidR="00F657CD" w:rsidRPr="00FA6801" w:rsidRDefault="00F657CD" w:rsidP="003E2F30">
            <w:pPr>
              <w:jc w:val="center"/>
              <w:rPr>
                <w:rFonts w:ascii="Arial" w:hAnsi="Arial" w:cs="Arial"/>
              </w:rPr>
            </w:pPr>
            <w:r w:rsidRPr="00FA6801">
              <w:rPr>
                <w:rFonts w:ascii="Arial" w:hAnsi="Arial" w:cs="Arial"/>
                <w:b/>
                <w:bCs/>
                <w:color w:val="000000"/>
              </w:rPr>
              <w:t>Tipologia di verifica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8BC81C9" w14:textId="77777777" w:rsidR="00F657CD" w:rsidRPr="00FA6801" w:rsidRDefault="00F657CD" w:rsidP="003E2F30">
            <w:pPr>
              <w:rPr>
                <w:rFonts w:ascii="Arial" w:hAnsi="Arial" w:cs="Arial"/>
              </w:rPr>
            </w:pPr>
          </w:p>
          <w:p w14:paraId="22CBDBC8" w14:textId="77777777" w:rsidR="00F657CD" w:rsidRPr="00FA6801" w:rsidRDefault="00F657CD" w:rsidP="003E2F30">
            <w:pPr>
              <w:rPr>
                <w:rFonts w:ascii="Arial" w:hAnsi="Arial" w:cs="Arial"/>
              </w:rPr>
            </w:pPr>
            <w:r w:rsidRPr="00FA6801">
              <w:rPr>
                <w:rFonts w:ascii="Arial" w:hAnsi="Arial" w:cs="Arial"/>
              </w:rPr>
              <w:t>Verifica strutturata</w:t>
            </w:r>
          </w:p>
        </w:tc>
      </w:tr>
      <w:tr w:rsidR="00F657CD" w:rsidRPr="00FA6801" w14:paraId="6A3E35E4" w14:textId="77777777" w:rsidTr="004F2DCB">
        <w:trPr>
          <w:trHeight w:val="796"/>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07A18FF9" w14:textId="77777777" w:rsidR="00F657CD" w:rsidRPr="00FA6801" w:rsidRDefault="00F657CD" w:rsidP="003E2F30">
            <w:pPr>
              <w:rPr>
                <w:rFonts w:ascii="Arial" w:hAnsi="Arial" w:cs="Arial"/>
              </w:rPr>
            </w:pPr>
          </w:p>
          <w:p w14:paraId="5C1D08EB" w14:textId="77777777" w:rsidR="00F657CD" w:rsidRPr="00FA6801" w:rsidRDefault="00F657CD" w:rsidP="003E2F30">
            <w:pPr>
              <w:jc w:val="center"/>
              <w:rPr>
                <w:rFonts w:ascii="Arial" w:hAnsi="Arial" w:cs="Arial"/>
              </w:rPr>
            </w:pPr>
            <w:r w:rsidRPr="00FA6801">
              <w:rPr>
                <w:rFonts w:ascii="Arial" w:hAnsi="Arial" w:cs="Arial"/>
                <w:b/>
                <w:bCs/>
                <w:color w:val="000000"/>
              </w:rPr>
              <w:t>Materiali </w:t>
            </w:r>
          </w:p>
          <w:p w14:paraId="60EBF873" w14:textId="77777777" w:rsidR="00F657CD" w:rsidRPr="00FA6801" w:rsidRDefault="00F657CD" w:rsidP="003E2F30">
            <w:pPr>
              <w:rPr>
                <w:rFonts w:ascii="Arial" w:hAnsi="Arial" w:cs="Arial"/>
              </w:rPr>
            </w:pP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A74392" w14:textId="77777777" w:rsidR="00F657CD" w:rsidRPr="00FA6801" w:rsidRDefault="00F657CD" w:rsidP="003E2F30">
            <w:pPr>
              <w:rPr>
                <w:rFonts w:ascii="Arial" w:hAnsi="Arial" w:cs="Arial"/>
              </w:rPr>
            </w:pPr>
          </w:p>
          <w:p w14:paraId="46D8122D" w14:textId="77777777" w:rsidR="00F657CD" w:rsidRPr="00FA6801" w:rsidRDefault="00F657CD" w:rsidP="003E2F30">
            <w:pPr>
              <w:rPr>
                <w:rFonts w:ascii="Arial" w:hAnsi="Arial" w:cs="Arial"/>
              </w:rPr>
            </w:pPr>
            <w:r w:rsidRPr="00FA6801">
              <w:rPr>
                <w:rFonts w:ascii="Arial" w:hAnsi="Arial" w:cs="Arial"/>
              </w:rPr>
              <w:t xml:space="preserve">Dispense e materiale predisposti dagli esperti esterni </w:t>
            </w:r>
          </w:p>
        </w:tc>
      </w:tr>
      <w:tr w:rsidR="00F657CD" w:rsidRPr="00FA6801" w14:paraId="27AB97D6" w14:textId="77777777" w:rsidTr="004F2DCB">
        <w:trPr>
          <w:trHeight w:val="998"/>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6FA65B18" w14:textId="77777777" w:rsidR="00F657CD" w:rsidRPr="00FA6801" w:rsidRDefault="00F657CD" w:rsidP="003E2F30">
            <w:pPr>
              <w:rPr>
                <w:rFonts w:ascii="Arial" w:hAnsi="Arial" w:cs="Arial"/>
              </w:rPr>
            </w:pPr>
          </w:p>
          <w:p w14:paraId="5C019DCE" w14:textId="77777777" w:rsidR="00F657CD" w:rsidRPr="00FA6801" w:rsidRDefault="00F657CD" w:rsidP="003E2F30">
            <w:pPr>
              <w:jc w:val="center"/>
              <w:rPr>
                <w:rFonts w:ascii="Arial" w:hAnsi="Arial" w:cs="Arial"/>
              </w:rPr>
            </w:pPr>
            <w:r w:rsidRPr="00FA6801">
              <w:rPr>
                <w:rFonts w:ascii="Arial" w:hAnsi="Arial" w:cs="Arial"/>
                <w:b/>
                <w:bCs/>
                <w:color w:val="000000"/>
              </w:rPr>
              <w:t>Criteri e strumenti di valutazione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0FCBDD" w14:textId="77777777" w:rsidR="00F657CD" w:rsidRPr="00FA6801" w:rsidRDefault="00F657CD" w:rsidP="003E2F30">
            <w:pPr>
              <w:rPr>
                <w:rFonts w:ascii="Arial" w:hAnsi="Arial" w:cs="Arial"/>
              </w:rPr>
            </w:pPr>
          </w:p>
          <w:p w14:paraId="0A0CC9EF" w14:textId="77777777" w:rsidR="00F657CD" w:rsidRPr="00FA6801" w:rsidRDefault="00F657CD" w:rsidP="003E2F30">
            <w:pPr>
              <w:rPr>
                <w:rFonts w:ascii="Arial" w:hAnsi="Arial" w:cs="Arial"/>
              </w:rPr>
            </w:pPr>
            <w:r w:rsidRPr="00FA6801">
              <w:rPr>
                <w:rFonts w:ascii="Arial" w:hAnsi="Arial" w:cs="Arial"/>
              </w:rPr>
              <w:t>Quelli approvati dal Coordinamento di Materia</w:t>
            </w:r>
          </w:p>
        </w:tc>
      </w:tr>
    </w:tbl>
    <w:p w14:paraId="7CECC78D" w14:textId="77777777" w:rsidR="00F657CD" w:rsidRPr="00FA6801" w:rsidRDefault="00F657CD" w:rsidP="003E2F30">
      <w:pPr>
        <w:rPr>
          <w:rFonts w:ascii="Arial" w:hAnsi="Arial" w:cs="Arial"/>
        </w:rPr>
      </w:pPr>
    </w:p>
    <w:p w14:paraId="15A37705" w14:textId="1FD25438" w:rsidR="00F657CD" w:rsidRPr="00FA6801" w:rsidRDefault="008A3E98" w:rsidP="003E2F30">
      <w:pPr>
        <w:rPr>
          <w:rFonts w:ascii="Arial" w:hAnsi="Arial" w:cs="Arial"/>
        </w:rPr>
      </w:pPr>
      <w:r w:rsidRPr="008A3E98">
        <w:rPr>
          <w:noProof/>
        </w:rPr>
        <w:drawing>
          <wp:inline distT="0" distB="0" distL="0" distR="0" wp14:anchorId="56D23777" wp14:editId="143613E6">
            <wp:extent cx="5579745" cy="876300"/>
            <wp:effectExtent l="0" t="0" r="190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79745" cy="876300"/>
                    </a:xfrm>
                    <a:prstGeom prst="rect">
                      <a:avLst/>
                    </a:prstGeom>
                    <a:noFill/>
                    <a:ln>
                      <a:noFill/>
                    </a:ln>
                  </pic:spPr>
                </pic:pic>
              </a:graphicData>
            </a:graphic>
          </wp:inline>
        </w:drawing>
      </w:r>
    </w:p>
    <w:p w14:paraId="3B19BB08" w14:textId="77777777" w:rsidR="00F657CD" w:rsidRPr="00FA6801" w:rsidRDefault="00F657CD" w:rsidP="003E2F30">
      <w:pPr>
        <w:rPr>
          <w:rFonts w:ascii="Arial" w:hAnsi="Arial" w:cs="Arial"/>
        </w:rPr>
      </w:pPr>
    </w:p>
    <w:p w14:paraId="6528EEEE" w14:textId="6FB15327" w:rsidR="00F657CD" w:rsidRPr="00FA6801" w:rsidRDefault="00F657CD" w:rsidP="003E2F30">
      <w:pPr>
        <w:rPr>
          <w:rFonts w:ascii="Arial" w:hAnsi="Arial" w:cs="Arial"/>
        </w:rPr>
      </w:pPr>
    </w:p>
    <w:p w14:paraId="00CFEF44" w14:textId="77777777" w:rsidR="008F3826" w:rsidRPr="00FA6801" w:rsidRDefault="008F3826" w:rsidP="003E2F30">
      <w:pPr>
        <w:rPr>
          <w:rFonts w:ascii="Arial" w:hAnsi="Arial" w:cs="Arial"/>
        </w:rPr>
      </w:pPr>
    </w:p>
    <w:p w14:paraId="6E63162C" w14:textId="77777777" w:rsidR="00F657CD" w:rsidRPr="00FA6801" w:rsidRDefault="00F657CD" w:rsidP="003E2F30">
      <w:pPr>
        <w:rPr>
          <w:rFonts w:ascii="Arial" w:hAnsi="Arial" w:cs="Arial"/>
        </w:rPr>
      </w:pPr>
    </w:p>
    <w:p w14:paraId="6A567D88" w14:textId="77777777" w:rsidR="00F657CD" w:rsidRPr="00FA6801" w:rsidRDefault="00F657CD" w:rsidP="003E2F30">
      <w:pPr>
        <w:rPr>
          <w:rFonts w:ascii="Arial" w:hAnsi="Arial" w:cs="Arial"/>
        </w:rPr>
      </w:pPr>
    </w:p>
    <w:tbl>
      <w:tblPr>
        <w:tblpPr w:leftFromText="141" w:rightFromText="141" w:vertAnchor="page" w:horzAnchor="margin" w:tblpY="641"/>
        <w:tblW w:w="0" w:type="auto"/>
        <w:tblCellMar>
          <w:top w:w="15" w:type="dxa"/>
          <w:left w:w="15" w:type="dxa"/>
          <w:bottom w:w="15" w:type="dxa"/>
          <w:right w:w="15" w:type="dxa"/>
        </w:tblCellMar>
        <w:tblLook w:val="04A0" w:firstRow="1" w:lastRow="0" w:firstColumn="1" w:lastColumn="0" w:noHBand="0" w:noVBand="1"/>
      </w:tblPr>
      <w:tblGrid>
        <w:gridCol w:w="1328"/>
        <w:gridCol w:w="4383"/>
      </w:tblGrid>
      <w:tr w:rsidR="008A3E98" w:rsidRPr="00FA6801" w14:paraId="49B456CE" w14:textId="77777777" w:rsidTr="008A3E98">
        <w:trPr>
          <w:trHeight w:val="502"/>
        </w:trPr>
        <w:tc>
          <w:tcPr>
            <w:tcW w:w="0" w:type="auto"/>
            <w:tcBorders>
              <w:bottom w:val="single" w:sz="4" w:space="0" w:color="000000"/>
              <w:right w:val="single" w:sz="4" w:space="0" w:color="000000"/>
            </w:tcBorders>
            <w:tcMar>
              <w:top w:w="0" w:type="dxa"/>
              <w:left w:w="70" w:type="dxa"/>
              <w:bottom w:w="0" w:type="dxa"/>
              <w:right w:w="70" w:type="dxa"/>
            </w:tcMar>
          </w:tcPr>
          <w:p w14:paraId="43A75D6A" w14:textId="77777777" w:rsidR="008A3E98" w:rsidRPr="00FA6801" w:rsidRDefault="008A3E98" w:rsidP="008A3E98">
            <w:pPr>
              <w:jc w:val="center"/>
              <w:rPr>
                <w:rFonts w:ascii="Arial" w:hAnsi="Arial" w:cs="Arial"/>
                <w:color w:val="000000"/>
              </w:rPr>
            </w:pPr>
            <w:r w:rsidRPr="00FA6801">
              <w:rPr>
                <w:rFonts w:ascii="Arial" w:hAnsi="Arial" w:cs="Arial"/>
                <w:color w:val="000000"/>
              </w:rPr>
              <w:t>Disciplina</w:t>
            </w:r>
          </w:p>
        </w:tc>
        <w:tc>
          <w:tcPr>
            <w:tcW w:w="4383" w:type="dxa"/>
            <w:tcBorders>
              <w:left w:val="single" w:sz="4" w:space="0" w:color="000000"/>
              <w:bottom w:val="single" w:sz="4" w:space="0" w:color="000000"/>
            </w:tcBorders>
            <w:tcMar>
              <w:top w:w="0" w:type="dxa"/>
              <w:left w:w="70" w:type="dxa"/>
              <w:bottom w:w="0" w:type="dxa"/>
              <w:right w:w="70" w:type="dxa"/>
            </w:tcMar>
          </w:tcPr>
          <w:p w14:paraId="06B786A0" w14:textId="77777777" w:rsidR="008A3E98" w:rsidRPr="00FA6801" w:rsidRDefault="008A3E98" w:rsidP="008A3E98">
            <w:pPr>
              <w:rPr>
                <w:rFonts w:ascii="Arial" w:hAnsi="Arial" w:cs="Arial"/>
                <w:color w:val="000000"/>
              </w:rPr>
            </w:pPr>
            <w:r w:rsidRPr="00FA6801">
              <w:rPr>
                <w:rFonts w:ascii="Arial" w:hAnsi="Arial" w:cs="Arial"/>
                <w:color w:val="000000"/>
              </w:rPr>
              <w:t>EDUCAZIONE CIVICA</w:t>
            </w:r>
          </w:p>
        </w:tc>
      </w:tr>
      <w:tr w:rsidR="008A3E98" w:rsidRPr="00FA6801" w14:paraId="131D48A2" w14:textId="77777777" w:rsidTr="008A3E98">
        <w:trPr>
          <w:trHeight w:val="502"/>
        </w:trPr>
        <w:tc>
          <w:tcPr>
            <w:tcW w:w="0" w:type="auto"/>
            <w:tcBorders>
              <w:top w:val="single" w:sz="4" w:space="0" w:color="000000"/>
              <w:right w:val="single" w:sz="4" w:space="0" w:color="000000"/>
            </w:tcBorders>
            <w:tcMar>
              <w:top w:w="0" w:type="dxa"/>
              <w:left w:w="70" w:type="dxa"/>
              <w:bottom w:w="0" w:type="dxa"/>
              <w:right w:w="70" w:type="dxa"/>
            </w:tcMar>
            <w:hideMark/>
          </w:tcPr>
          <w:p w14:paraId="2672FCE5" w14:textId="77777777" w:rsidR="008A3E98" w:rsidRPr="00FA6801" w:rsidRDefault="008A3E98" w:rsidP="008A3E98">
            <w:pPr>
              <w:jc w:val="center"/>
              <w:rPr>
                <w:rFonts w:ascii="Arial" w:hAnsi="Arial" w:cs="Arial"/>
              </w:rPr>
            </w:pPr>
            <w:r w:rsidRPr="00FA6801">
              <w:rPr>
                <w:rFonts w:ascii="Arial" w:hAnsi="Arial" w:cs="Arial"/>
                <w:color w:val="000000"/>
              </w:rPr>
              <w:t>Insegnante</w:t>
            </w:r>
          </w:p>
        </w:tc>
        <w:tc>
          <w:tcPr>
            <w:tcW w:w="4383" w:type="dxa"/>
            <w:tcBorders>
              <w:top w:val="single" w:sz="4" w:space="0" w:color="000000"/>
              <w:left w:val="single" w:sz="4" w:space="0" w:color="000000"/>
            </w:tcBorders>
            <w:tcMar>
              <w:top w:w="0" w:type="dxa"/>
              <w:left w:w="70" w:type="dxa"/>
              <w:bottom w:w="0" w:type="dxa"/>
              <w:right w:w="70" w:type="dxa"/>
            </w:tcMar>
            <w:hideMark/>
          </w:tcPr>
          <w:p w14:paraId="245CB1CA" w14:textId="77777777" w:rsidR="008A3E98" w:rsidRPr="00FA6801" w:rsidRDefault="008A3E98" w:rsidP="008A3E98">
            <w:pPr>
              <w:rPr>
                <w:rFonts w:ascii="Arial" w:hAnsi="Arial" w:cs="Arial"/>
              </w:rPr>
            </w:pPr>
            <w:r w:rsidRPr="00FA6801">
              <w:rPr>
                <w:rFonts w:ascii="Arial" w:hAnsi="Arial" w:cs="Arial"/>
                <w:color w:val="000000"/>
              </w:rPr>
              <w:t>Spata Lucia </w:t>
            </w:r>
          </w:p>
        </w:tc>
      </w:tr>
    </w:tbl>
    <w:p w14:paraId="131ACBCF" w14:textId="77777777" w:rsidR="00F657CD" w:rsidRPr="00FA6801" w:rsidRDefault="00F657CD" w:rsidP="003E2F30">
      <w:pPr>
        <w:rPr>
          <w:rFonts w:ascii="Arial" w:hAnsi="Arial" w:cs="Arial"/>
        </w:rPr>
      </w:pPr>
    </w:p>
    <w:p w14:paraId="06099247" w14:textId="77777777" w:rsidR="00F657CD" w:rsidRPr="00FA6801" w:rsidRDefault="00F657CD" w:rsidP="003E2F30">
      <w:pPr>
        <w:rPr>
          <w:rFonts w:ascii="Arial" w:hAnsi="Arial" w:cs="Arial"/>
        </w:rPr>
      </w:pPr>
    </w:p>
    <w:p w14:paraId="126793F4" w14:textId="79A6262F" w:rsidR="00F657CD" w:rsidRPr="00FA6801" w:rsidRDefault="00F657CD" w:rsidP="003E2F30">
      <w:pPr>
        <w:ind w:left="708"/>
        <w:jc w:val="center"/>
        <w:rPr>
          <w:rFonts w:ascii="Arial" w:hAnsi="Arial" w:cs="Arial"/>
          <w:color w:val="000000"/>
        </w:rPr>
      </w:pPr>
      <w:r w:rsidRPr="00FA6801">
        <w:rPr>
          <w:rFonts w:ascii="Arial" w:hAnsi="Arial" w:cs="Arial"/>
          <w:color w:val="000000"/>
        </w:rPr>
        <w:t xml:space="preserve">                       </w:t>
      </w:r>
    </w:p>
    <w:p w14:paraId="51A619F0" w14:textId="77777777" w:rsidR="006374EB" w:rsidRDefault="006374EB" w:rsidP="003E2F30">
      <w:pPr>
        <w:jc w:val="center"/>
        <w:rPr>
          <w:rFonts w:ascii="Arial" w:hAnsi="Arial" w:cs="Arial"/>
          <w:color w:val="000000"/>
        </w:rPr>
      </w:pPr>
    </w:p>
    <w:p w14:paraId="626AFC31" w14:textId="77777777" w:rsidR="006374EB" w:rsidRDefault="006374EB" w:rsidP="006374EB">
      <w:pPr>
        <w:ind w:firstLine="720"/>
        <w:jc w:val="center"/>
        <w:rPr>
          <w:rFonts w:ascii="Arial" w:hAnsi="Arial" w:cs="Arial"/>
          <w:color w:val="000000"/>
        </w:rPr>
      </w:pPr>
    </w:p>
    <w:p w14:paraId="2AA3BEF9" w14:textId="62D36232" w:rsidR="00F657CD" w:rsidRPr="00FA6801" w:rsidRDefault="00F657CD" w:rsidP="006374EB">
      <w:pPr>
        <w:ind w:firstLine="720"/>
        <w:jc w:val="center"/>
        <w:rPr>
          <w:rFonts w:ascii="Arial" w:hAnsi="Arial" w:cs="Arial"/>
          <w:color w:val="000000"/>
        </w:rPr>
      </w:pPr>
      <w:r w:rsidRPr="00FA6801">
        <w:rPr>
          <w:rFonts w:ascii="Arial" w:hAnsi="Arial" w:cs="Arial"/>
          <w:color w:val="000000"/>
        </w:rPr>
        <w:t>Modulo 3</w:t>
      </w:r>
    </w:p>
    <w:p w14:paraId="66E22D4C" w14:textId="77777777" w:rsidR="00F657CD" w:rsidRPr="00FA6801" w:rsidRDefault="00F657CD" w:rsidP="003E2F30">
      <w:pPr>
        <w:jc w:val="center"/>
        <w:rPr>
          <w:rFonts w:ascii="Arial" w:hAnsi="Arial" w:cs="Arial"/>
          <w:b/>
          <w:color w:val="000000"/>
        </w:rPr>
      </w:pPr>
      <w:r w:rsidRPr="00FA6801">
        <w:rPr>
          <w:rFonts w:ascii="Arial" w:hAnsi="Arial" w:cs="Arial"/>
          <w:b/>
          <w:color w:val="000000"/>
        </w:rPr>
        <w:t>PROGETTO EDUCARE ALLA LEGALITA’</w:t>
      </w:r>
    </w:p>
    <w:p w14:paraId="0DF0AA75" w14:textId="77777777" w:rsidR="00F657CD" w:rsidRPr="00FA6801" w:rsidRDefault="00F657CD" w:rsidP="003E2F30">
      <w:pPr>
        <w:jc w:val="center"/>
        <w:rPr>
          <w:rFonts w:ascii="Arial" w:hAnsi="Arial" w:cs="Arial"/>
        </w:rPr>
      </w:pPr>
      <w:r w:rsidRPr="00FA6801">
        <w:rPr>
          <w:rFonts w:ascii="Arial" w:hAnsi="Arial" w:cs="Arial"/>
        </w:rPr>
        <w:t>(svolto a distanza)</w:t>
      </w:r>
    </w:p>
    <w:p w14:paraId="64C808EB" w14:textId="77777777" w:rsidR="00F657CD" w:rsidRPr="00FA6801" w:rsidRDefault="00F657CD" w:rsidP="003E2F30">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917"/>
        <w:gridCol w:w="5860"/>
      </w:tblGrid>
      <w:tr w:rsidR="00F657CD" w:rsidRPr="00FA6801" w14:paraId="2EF292B8" w14:textId="77777777" w:rsidTr="004F2DCB">
        <w:trPr>
          <w:trHeight w:val="97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690B04F9" w14:textId="77777777" w:rsidR="00F657CD" w:rsidRPr="00FA6801" w:rsidRDefault="00F657CD" w:rsidP="003E2F30">
            <w:pPr>
              <w:rPr>
                <w:rFonts w:ascii="Arial" w:hAnsi="Arial" w:cs="Arial"/>
              </w:rPr>
            </w:pPr>
          </w:p>
          <w:p w14:paraId="66CAA9FC" w14:textId="77777777" w:rsidR="00F657CD" w:rsidRPr="00FA6801" w:rsidRDefault="00F657CD" w:rsidP="003E2F30">
            <w:pPr>
              <w:jc w:val="center"/>
              <w:rPr>
                <w:rFonts w:ascii="Arial" w:hAnsi="Arial" w:cs="Arial"/>
              </w:rPr>
            </w:pPr>
            <w:r w:rsidRPr="00FA6801">
              <w:rPr>
                <w:rFonts w:ascii="Arial" w:hAnsi="Arial" w:cs="Arial"/>
                <w:b/>
                <w:bCs/>
                <w:color w:val="000000"/>
              </w:rPr>
              <w:t>Discipline coinvolte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E8071C" w14:textId="77777777" w:rsidR="00F657CD" w:rsidRPr="00FA6801" w:rsidRDefault="00F657CD" w:rsidP="003E2F30">
            <w:pPr>
              <w:rPr>
                <w:rFonts w:ascii="Arial" w:hAnsi="Arial" w:cs="Arial"/>
                <w:color w:val="000000"/>
              </w:rPr>
            </w:pPr>
            <w:r w:rsidRPr="00FA6801">
              <w:rPr>
                <w:rFonts w:ascii="Arial" w:hAnsi="Arial" w:cs="Arial"/>
                <w:color w:val="000000"/>
              </w:rPr>
              <w:t> </w:t>
            </w:r>
          </w:p>
          <w:p w14:paraId="6B65797D" w14:textId="77777777" w:rsidR="00F657CD" w:rsidRPr="00FA6801" w:rsidRDefault="00F657CD" w:rsidP="003E2F30">
            <w:pPr>
              <w:rPr>
                <w:rFonts w:ascii="Arial" w:hAnsi="Arial" w:cs="Arial"/>
              </w:rPr>
            </w:pPr>
            <w:r w:rsidRPr="00FA6801">
              <w:rPr>
                <w:rFonts w:ascii="Arial" w:hAnsi="Arial" w:cs="Arial"/>
              </w:rPr>
              <w:t>ITALIANO - STORIA</w:t>
            </w:r>
          </w:p>
        </w:tc>
      </w:tr>
      <w:tr w:rsidR="00F657CD" w:rsidRPr="00FA6801" w14:paraId="245B55C4" w14:textId="77777777" w:rsidTr="004F2DCB">
        <w:trPr>
          <w:trHeight w:val="549"/>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2AF35C4F" w14:textId="77777777" w:rsidR="00F657CD" w:rsidRPr="00FA6801" w:rsidRDefault="00F657CD" w:rsidP="003E2F30">
            <w:pPr>
              <w:jc w:val="center"/>
              <w:rPr>
                <w:rFonts w:ascii="Arial" w:hAnsi="Arial" w:cs="Arial"/>
              </w:rPr>
            </w:pPr>
            <w:r w:rsidRPr="00FA6801">
              <w:rPr>
                <w:rFonts w:ascii="Arial" w:hAnsi="Arial" w:cs="Arial"/>
                <w:b/>
                <w:bCs/>
                <w:color w:val="000000"/>
              </w:rPr>
              <w:t>N° ore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2916C5" w14:textId="77777777" w:rsidR="00F657CD" w:rsidRPr="00FA6801" w:rsidRDefault="00F657CD" w:rsidP="003E2F30">
            <w:pPr>
              <w:rPr>
                <w:rFonts w:ascii="Arial" w:hAnsi="Arial" w:cs="Arial"/>
              </w:rPr>
            </w:pPr>
            <w:r w:rsidRPr="00FA6801">
              <w:rPr>
                <w:rFonts w:ascii="Arial" w:hAnsi="Arial" w:cs="Arial"/>
              </w:rPr>
              <w:t>10 ORE</w:t>
            </w:r>
          </w:p>
        </w:tc>
      </w:tr>
      <w:tr w:rsidR="00F657CD" w:rsidRPr="00FA6801" w14:paraId="694972AB" w14:textId="77777777" w:rsidTr="004F2DCB">
        <w:trPr>
          <w:trHeight w:val="97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5EF5FDA5" w14:textId="77777777" w:rsidR="00F657CD" w:rsidRPr="00FA6801" w:rsidRDefault="00F657CD" w:rsidP="003E2F30">
            <w:pPr>
              <w:rPr>
                <w:rFonts w:ascii="Arial" w:hAnsi="Arial" w:cs="Arial"/>
              </w:rPr>
            </w:pPr>
          </w:p>
          <w:p w14:paraId="1E107AAF" w14:textId="77777777" w:rsidR="00F657CD" w:rsidRPr="00FA6801" w:rsidRDefault="00F657CD" w:rsidP="003E2F30">
            <w:pPr>
              <w:jc w:val="center"/>
              <w:rPr>
                <w:rFonts w:ascii="Arial" w:hAnsi="Arial" w:cs="Arial"/>
              </w:rPr>
            </w:pPr>
            <w:r w:rsidRPr="00FA6801">
              <w:rPr>
                <w:rFonts w:ascii="Arial" w:hAnsi="Arial" w:cs="Arial"/>
                <w:b/>
                <w:bCs/>
                <w:color w:val="000000"/>
              </w:rPr>
              <w:t>Contenuti</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93F59F2" w14:textId="77777777" w:rsidR="00F657CD" w:rsidRPr="00FA6801" w:rsidRDefault="00F657CD" w:rsidP="003E2F30">
            <w:pPr>
              <w:widowControl w:val="0"/>
              <w:autoSpaceDE w:val="0"/>
              <w:autoSpaceDN w:val="0"/>
              <w:ind w:left="345"/>
              <w:rPr>
                <w:rFonts w:ascii="Arial" w:eastAsia="Tahoma" w:hAnsi="Arial" w:cs="Arial"/>
                <w:lang w:bidi="it-IT"/>
              </w:rPr>
            </w:pPr>
            <w:r w:rsidRPr="00FA6801">
              <w:rPr>
                <w:rFonts w:ascii="Arial" w:eastAsia="Tahoma" w:hAnsi="Arial" w:cs="Arial"/>
                <w:lang w:bidi="it-IT"/>
              </w:rPr>
              <w:t>-</w:t>
            </w:r>
            <w:r w:rsidRPr="00FA6801">
              <w:rPr>
                <w:rFonts w:ascii="Arial" w:eastAsia="Tahoma" w:hAnsi="Arial" w:cs="Arial"/>
                <w:lang w:bidi="it-IT"/>
              </w:rPr>
              <w:tab/>
              <w:t>Lettura volantino giornata in ricordo delle vittime di mafia;</w:t>
            </w:r>
          </w:p>
          <w:p w14:paraId="0E6A98F8" w14:textId="77777777" w:rsidR="00F657CD" w:rsidRPr="00FA6801" w:rsidRDefault="00F657CD" w:rsidP="003E2F30">
            <w:pPr>
              <w:widowControl w:val="0"/>
              <w:autoSpaceDE w:val="0"/>
              <w:autoSpaceDN w:val="0"/>
              <w:ind w:left="345"/>
              <w:rPr>
                <w:rFonts w:ascii="Arial" w:eastAsia="Tahoma" w:hAnsi="Arial" w:cs="Arial"/>
                <w:lang w:bidi="it-IT"/>
              </w:rPr>
            </w:pPr>
            <w:r w:rsidRPr="00FA6801">
              <w:rPr>
                <w:rFonts w:ascii="Arial" w:eastAsia="Tahoma" w:hAnsi="Arial" w:cs="Arial"/>
                <w:lang w:bidi="it-IT"/>
              </w:rPr>
              <w:t>- Storia della mafia (lezione del docente con dispense caricate su classroom);</w:t>
            </w:r>
          </w:p>
          <w:p w14:paraId="2A7B25E8" w14:textId="77777777" w:rsidR="00F657CD" w:rsidRPr="00FA6801" w:rsidRDefault="00F657CD" w:rsidP="003E2F30">
            <w:pPr>
              <w:widowControl w:val="0"/>
              <w:autoSpaceDE w:val="0"/>
              <w:autoSpaceDN w:val="0"/>
              <w:ind w:left="345"/>
              <w:rPr>
                <w:rFonts w:ascii="Arial" w:eastAsia="Tahoma" w:hAnsi="Arial" w:cs="Arial"/>
                <w:lang w:bidi="it-IT"/>
              </w:rPr>
            </w:pPr>
            <w:r w:rsidRPr="00FA6801">
              <w:rPr>
                <w:rFonts w:ascii="Arial" w:eastAsia="Tahoma" w:hAnsi="Arial" w:cs="Arial"/>
                <w:lang w:bidi="it-IT"/>
              </w:rPr>
              <w:t>-    Incontro con il Magistrato Nobili;</w:t>
            </w:r>
          </w:p>
          <w:p w14:paraId="5169F784" w14:textId="77777777" w:rsidR="00F657CD" w:rsidRPr="00FA6801" w:rsidRDefault="00F657CD" w:rsidP="003E2F30">
            <w:pPr>
              <w:widowControl w:val="0"/>
              <w:autoSpaceDE w:val="0"/>
              <w:autoSpaceDN w:val="0"/>
              <w:ind w:left="345"/>
              <w:rPr>
                <w:rFonts w:ascii="Arial" w:eastAsia="Tahoma" w:hAnsi="Arial" w:cs="Arial"/>
                <w:lang w:bidi="it-IT"/>
              </w:rPr>
            </w:pPr>
            <w:r w:rsidRPr="00FA6801">
              <w:rPr>
                <w:rFonts w:ascii="Arial" w:eastAsia="Tahoma" w:hAnsi="Arial" w:cs="Arial"/>
                <w:lang w:bidi="it-IT"/>
              </w:rPr>
              <w:t>Corruzione e correttezza (con Andrea Franzoso);</w:t>
            </w:r>
          </w:p>
        </w:tc>
      </w:tr>
      <w:tr w:rsidR="00F657CD" w:rsidRPr="00FA6801" w14:paraId="304ED556" w14:textId="77777777" w:rsidTr="004F2DCB">
        <w:trPr>
          <w:trHeight w:val="1244"/>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41C103A8" w14:textId="77777777" w:rsidR="00F657CD" w:rsidRPr="00FA6801" w:rsidRDefault="00F657CD" w:rsidP="003E2F30">
            <w:pPr>
              <w:rPr>
                <w:rFonts w:ascii="Arial" w:hAnsi="Arial" w:cs="Arial"/>
              </w:rPr>
            </w:pPr>
          </w:p>
          <w:p w14:paraId="24B60F56" w14:textId="77777777" w:rsidR="00F657CD" w:rsidRPr="00FA6801" w:rsidRDefault="00F657CD" w:rsidP="003E2F30">
            <w:pPr>
              <w:jc w:val="center"/>
              <w:rPr>
                <w:rFonts w:ascii="Arial" w:hAnsi="Arial" w:cs="Arial"/>
              </w:rPr>
            </w:pPr>
            <w:r w:rsidRPr="00FA6801">
              <w:rPr>
                <w:rFonts w:ascii="Arial" w:hAnsi="Arial" w:cs="Arial"/>
                <w:b/>
                <w:bCs/>
                <w:color w:val="000000"/>
              </w:rPr>
              <w:t>Competenze </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7771EC5" w14:textId="77777777" w:rsidR="00F657CD" w:rsidRPr="00FA6801" w:rsidRDefault="00F657CD" w:rsidP="003E2F30">
            <w:pPr>
              <w:rPr>
                <w:rFonts w:ascii="Arial" w:hAnsi="Arial" w:cs="Arial"/>
              </w:rPr>
            </w:pPr>
          </w:p>
          <w:p w14:paraId="2FE4652D" w14:textId="77777777" w:rsidR="00F657CD" w:rsidRPr="00FA6801" w:rsidRDefault="00F657CD" w:rsidP="003E2F30">
            <w:pPr>
              <w:rPr>
                <w:rFonts w:ascii="Arial" w:hAnsi="Arial" w:cs="Arial"/>
              </w:rPr>
            </w:pPr>
            <w:r w:rsidRPr="00FA6801">
              <w:rPr>
                <w:rFonts w:ascii="Arial" w:hAnsi="Arial" w:cs="Arial"/>
              </w:rPr>
              <w:t>-</w:t>
            </w:r>
            <w:r w:rsidRPr="00FA6801">
              <w:rPr>
                <w:rFonts w:ascii="Arial" w:hAnsi="Arial" w:cs="Arial"/>
              </w:rPr>
              <w:tab/>
              <w:t>Sviluppare la conoscenza e la comprensione delle strutture e dei profili sociali, economici, giuridici, civici e ambientali della società.</w:t>
            </w:r>
          </w:p>
          <w:p w14:paraId="680A41B1" w14:textId="77777777" w:rsidR="00F657CD" w:rsidRPr="00FA6801" w:rsidRDefault="00F657CD" w:rsidP="003E2F30">
            <w:pPr>
              <w:rPr>
                <w:rFonts w:ascii="Arial" w:hAnsi="Arial" w:cs="Arial"/>
              </w:rPr>
            </w:pPr>
            <w:r w:rsidRPr="00FA6801">
              <w:rPr>
                <w:rFonts w:ascii="Arial" w:hAnsi="Arial" w:cs="Arial"/>
              </w:rPr>
              <w:t>-</w:t>
            </w:r>
            <w:r w:rsidRPr="00FA6801">
              <w:rPr>
                <w:rFonts w:ascii="Arial" w:hAnsi="Arial" w:cs="Arial"/>
              </w:rPr>
              <w:tab/>
              <w:t xml:space="preserve">Contribuire a formare cittadini responsabili e attivi. </w:t>
            </w:r>
          </w:p>
          <w:p w14:paraId="6C87150A" w14:textId="77777777" w:rsidR="00F657CD" w:rsidRPr="00FA6801" w:rsidRDefault="00F657CD" w:rsidP="003E2F30">
            <w:pPr>
              <w:rPr>
                <w:rFonts w:ascii="Arial" w:hAnsi="Arial" w:cs="Arial"/>
              </w:rPr>
            </w:pPr>
            <w:r w:rsidRPr="00FA6801">
              <w:rPr>
                <w:rFonts w:ascii="Arial" w:hAnsi="Arial" w:cs="Arial"/>
              </w:rPr>
              <w:t>-</w:t>
            </w:r>
            <w:r w:rsidRPr="00FA6801">
              <w:rPr>
                <w:rFonts w:ascii="Arial" w:hAnsi="Arial" w:cs="Arial"/>
              </w:rPr>
              <w:tab/>
              <w:t>Promuovere la partecipazione piena e consapevole alla vita civica, culturale e sociale delle comunità, nel rispetto delle regole, dei diritti e dei doveri.</w:t>
            </w:r>
          </w:p>
          <w:p w14:paraId="153F167F" w14:textId="77777777" w:rsidR="00F657CD" w:rsidRPr="00FA6801" w:rsidRDefault="00F657CD" w:rsidP="003E2F30">
            <w:pPr>
              <w:rPr>
                <w:rFonts w:ascii="Arial" w:hAnsi="Arial" w:cs="Arial"/>
              </w:rPr>
            </w:pPr>
            <w:r w:rsidRPr="00FA6801">
              <w:rPr>
                <w:rFonts w:ascii="Arial" w:hAnsi="Arial" w:cs="Arial"/>
              </w:rPr>
              <w:t>-</w:t>
            </w:r>
            <w:r w:rsidRPr="00FA6801">
              <w:rPr>
                <w:rFonts w:ascii="Arial" w:hAnsi="Arial" w:cs="Arial"/>
              </w:rPr>
              <w:tab/>
              <w:t>Alimentare e rafforzare il rispetto nei confronti delle persone, degli animali e della natura.</w:t>
            </w:r>
          </w:p>
        </w:tc>
      </w:tr>
      <w:tr w:rsidR="00F657CD" w:rsidRPr="00FA6801" w14:paraId="0BD4C7D6" w14:textId="77777777" w:rsidTr="004F2DCB">
        <w:trPr>
          <w:trHeight w:val="1156"/>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5B5B1DDB" w14:textId="77777777" w:rsidR="00F657CD" w:rsidRPr="00FA6801" w:rsidRDefault="00F657CD" w:rsidP="003E2F30">
            <w:pPr>
              <w:rPr>
                <w:rFonts w:ascii="Arial" w:hAnsi="Arial" w:cs="Arial"/>
              </w:rPr>
            </w:pPr>
          </w:p>
          <w:p w14:paraId="51953DB0" w14:textId="77777777" w:rsidR="00F657CD" w:rsidRPr="00FA6801" w:rsidRDefault="00F657CD" w:rsidP="003E2F30">
            <w:pPr>
              <w:jc w:val="center"/>
              <w:rPr>
                <w:rFonts w:ascii="Arial" w:hAnsi="Arial" w:cs="Arial"/>
              </w:rPr>
            </w:pPr>
            <w:r w:rsidRPr="00FA6801">
              <w:rPr>
                <w:rFonts w:ascii="Arial" w:hAnsi="Arial" w:cs="Arial"/>
                <w:b/>
                <w:bCs/>
                <w:color w:val="000000"/>
              </w:rPr>
              <w:t>Metodologia didattica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56C6EB0" w14:textId="77777777" w:rsidR="00F657CD" w:rsidRPr="00FA6801" w:rsidRDefault="00F657CD" w:rsidP="003E2F30">
            <w:pPr>
              <w:rPr>
                <w:rFonts w:ascii="Arial" w:hAnsi="Arial" w:cs="Arial"/>
              </w:rPr>
            </w:pPr>
            <w:r w:rsidRPr="00FA6801">
              <w:rPr>
                <w:rFonts w:ascii="Arial" w:hAnsi="Arial" w:cs="Arial"/>
              </w:rPr>
              <w:t xml:space="preserve">Incontri con personaggi esterni </w:t>
            </w:r>
          </w:p>
          <w:p w14:paraId="0BDF4968" w14:textId="77777777" w:rsidR="00F657CD" w:rsidRPr="00FA6801" w:rsidRDefault="00F657CD" w:rsidP="003E2F30">
            <w:pPr>
              <w:rPr>
                <w:rFonts w:ascii="Arial" w:hAnsi="Arial" w:cs="Arial"/>
              </w:rPr>
            </w:pPr>
            <w:r w:rsidRPr="00FA6801">
              <w:rPr>
                <w:rFonts w:ascii="Arial" w:hAnsi="Arial" w:cs="Arial"/>
              </w:rPr>
              <w:t xml:space="preserve">Lezioni in DAD </w:t>
            </w:r>
          </w:p>
          <w:p w14:paraId="100FCABD" w14:textId="77777777" w:rsidR="00F657CD" w:rsidRPr="00FA6801" w:rsidRDefault="00F657CD" w:rsidP="003E2F30">
            <w:pPr>
              <w:rPr>
                <w:rFonts w:ascii="Arial" w:hAnsi="Arial" w:cs="Arial"/>
              </w:rPr>
            </w:pPr>
            <w:r w:rsidRPr="00FA6801">
              <w:rPr>
                <w:rFonts w:ascii="Arial" w:hAnsi="Arial" w:cs="Arial"/>
              </w:rPr>
              <w:t>Lezione partecipata</w:t>
            </w:r>
          </w:p>
          <w:p w14:paraId="48E171BA" w14:textId="77777777" w:rsidR="00F657CD" w:rsidRPr="00FA6801" w:rsidRDefault="00F657CD" w:rsidP="003E2F30">
            <w:pPr>
              <w:rPr>
                <w:rFonts w:ascii="Arial" w:hAnsi="Arial" w:cs="Arial"/>
              </w:rPr>
            </w:pPr>
            <w:r w:rsidRPr="00FA6801">
              <w:rPr>
                <w:rFonts w:ascii="Arial" w:hAnsi="Arial" w:cs="Arial"/>
              </w:rPr>
              <w:t>Discussione</w:t>
            </w:r>
          </w:p>
        </w:tc>
      </w:tr>
      <w:tr w:rsidR="00F657CD" w:rsidRPr="00FA6801" w14:paraId="77049760" w14:textId="77777777" w:rsidTr="004F2DCB">
        <w:trPr>
          <w:trHeight w:val="847"/>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7D03195B" w14:textId="77777777" w:rsidR="00F657CD" w:rsidRPr="00FA6801" w:rsidRDefault="00F657CD" w:rsidP="003E2F30">
            <w:pPr>
              <w:rPr>
                <w:rFonts w:ascii="Arial" w:hAnsi="Arial" w:cs="Arial"/>
              </w:rPr>
            </w:pPr>
          </w:p>
          <w:p w14:paraId="7AF0B63C" w14:textId="77777777" w:rsidR="00F657CD" w:rsidRPr="00FA6801" w:rsidRDefault="00F657CD" w:rsidP="003E2F30">
            <w:pPr>
              <w:jc w:val="center"/>
              <w:rPr>
                <w:rFonts w:ascii="Arial" w:hAnsi="Arial" w:cs="Arial"/>
              </w:rPr>
            </w:pPr>
            <w:r w:rsidRPr="00FA6801">
              <w:rPr>
                <w:rFonts w:ascii="Arial" w:hAnsi="Arial" w:cs="Arial"/>
                <w:b/>
                <w:bCs/>
                <w:color w:val="000000"/>
              </w:rPr>
              <w:t>Tipologia di verifica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F8C1780" w14:textId="77777777" w:rsidR="00F657CD" w:rsidRPr="00FA6801" w:rsidRDefault="00F657CD" w:rsidP="003E2F30">
            <w:pPr>
              <w:rPr>
                <w:rFonts w:ascii="Arial" w:hAnsi="Arial" w:cs="Arial"/>
              </w:rPr>
            </w:pPr>
          </w:p>
          <w:p w14:paraId="3C6E8582" w14:textId="77777777" w:rsidR="00F657CD" w:rsidRPr="00FA6801" w:rsidRDefault="00F657CD" w:rsidP="003E2F30">
            <w:pPr>
              <w:rPr>
                <w:rFonts w:ascii="Arial" w:hAnsi="Arial" w:cs="Arial"/>
              </w:rPr>
            </w:pPr>
            <w:r w:rsidRPr="00FA6801">
              <w:rPr>
                <w:rFonts w:ascii="Arial" w:hAnsi="Arial" w:cs="Arial"/>
              </w:rPr>
              <w:t>Verifica scritta</w:t>
            </w:r>
          </w:p>
        </w:tc>
      </w:tr>
      <w:tr w:rsidR="00F657CD" w:rsidRPr="00FA6801" w14:paraId="366B803E" w14:textId="77777777" w:rsidTr="004F2DCB">
        <w:trPr>
          <w:trHeight w:val="796"/>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06304533" w14:textId="77777777" w:rsidR="00F657CD" w:rsidRPr="00FA6801" w:rsidRDefault="00F657CD" w:rsidP="003E2F30">
            <w:pPr>
              <w:rPr>
                <w:rFonts w:ascii="Arial" w:hAnsi="Arial" w:cs="Arial"/>
              </w:rPr>
            </w:pPr>
          </w:p>
          <w:p w14:paraId="04DB6ACE" w14:textId="77777777" w:rsidR="00F657CD" w:rsidRPr="00FA6801" w:rsidRDefault="00F657CD" w:rsidP="003E2F30">
            <w:pPr>
              <w:jc w:val="center"/>
              <w:rPr>
                <w:rFonts w:ascii="Arial" w:hAnsi="Arial" w:cs="Arial"/>
              </w:rPr>
            </w:pPr>
            <w:r w:rsidRPr="00FA6801">
              <w:rPr>
                <w:rFonts w:ascii="Arial" w:hAnsi="Arial" w:cs="Arial"/>
                <w:b/>
                <w:bCs/>
                <w:color w:val="000000"/>
              </w:rPr>
              <w:t>Materiali </w:t>
            </w:r>
          </w:p>
          <w:p w14:paraId="709D19EE" w14:textId="77777777" w:rsidR="00F657CD" w:rsidRPr="00FA6801" w:rsidRDefault="00F657CD" w:rsidP="003E2F30">
            <w:pPr>
              <w:rPr>
                <w:rFonts w:ascii="Arial" w:hAnsi="Arial" w:cs="Arial"/>
              </w:rPr>
            </w:pP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F8A909" w14:textId="77777777" w:rsidR="00F657CD" w:rsidRPr="00FA6801" w:rsidRDefault="00F657CD" w:rsidP="003E2F30">
            <w:pPr>
              <w:rPr>
                <w:rFonts w:ascii="Arial" w:hAnsi="Arial" w:cs="Arial"/>
              </w:rPr>
            </w:pPr>
          </w:p>
          <w:p w14:paraId="3F799590" w14:textId="77777777" w:rsidR="00F657CD" w:rsidRPr="00FA6801" w:rsidRDefault="00F657CD" w:rsidP="003E2F30">
            <w:pPr>
              <w:rPr>
                <w:rFonts w:ascii="Arial" w:hAnsi="Arial" w:cs="Arial"/>
              </w:rPr>
            </w:pPr>
            <w:r w:rsidRPr="00FA6801">
              <w:rPr>
                <w:rFonts w:ascii="Arial" w:hAnsi="Arial" w:cs="Arial"/>
              </w:rPr>
              <w:t>Dispense e materiale predisposti dal docente</w:t>
            </w:r>
          </w:p>
        </w:tc>
      </w:tr>
      <w:tr w:rsidR="00F657CD" w:rsidRPr="00FA6801" w14:paraId="28141DBB" w14:textId="77777777" w:rsidTr="004F2DCB">
        <w:trPr>
          <w:trHeight w:val="998"/>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55239693" w14:textId="77777777" w:rsidR="00F657CD" w:rsidRPr="00FA6801" w:rsidRDefault="00F657CD" w:rsidP="003E2F30">
            <w:pPr>
              <w:rPr>
                <w:rFonts w:ascii="Arial" w:hAnsi="Arial" w:cs="Arial"/>
              </w:rPr>
            </w:pPr>
          </w:p>
          <w:p w14:paraId="51546D41" w14:textId="77777777" w:rsidR="00F657CD" w:rsidRPr="00FA6801" w:rsidRDefault="00F657CD" w:rsidP="003E2F30">
            <w:pPr>
              <w:jc w:val="center"/>
              <w:rPr>
                <w:rFonts w:ascii="Arial" w:hAnsi="Arial" w:cs="Arial"/>
              </w:rPr>
            </w:pPr>
            <w:r w:rsidRPr="00FA6801">
              <w:rPr>
                <w:rFonts w:ascii="Arial" w:hAnsi="Arial" w:cs="Arial"/>
                <w:b/>
                <w:bCs/>
                <w:color w:val="000000"/>
              </w:rPr>
              <w:t>Criteri e strumenti di valutazione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F02703" w14:textId="77777777" w:rsidR="00F657CD" w:rsidRPr="00FA6801" w:rsidRDefault="00F657CD" w:rsidP="003E2F30">
            <w:pPr>
              <w:rPr>
                <w:rFonts w:ascii="Arial" w:hAnsi="Arial" w:cs="Arial"/>
              </w:rPr>
            </w:pPr>
          </w:p>
          <w:p w14:paraId="4E15741B" w14:textId="77777777" w:rsidR="00F657CD" w:rsidRPr="00FA6801" w:rsidRDefault="00F657CD" w:rsidP="003E2F30">
            <w:pPr>
              <w:rPr>
                <w:rFonts w:ascii="Arial" w:hAnsi="Arial" w:cs="Arial"/>
              </w:rPr>
            </w:pPr>
            <w:r w:rsidRPr="00FA6801">
              <w:rPr>
                <w:rFonts w:ascii="Arial" w:hAnsi="Arial" w:cs="Arial"/>
              </w:rPr>
              <w:t>Quelli approvati dal Coordinamento di Materia</w:t>
            </w:r>
          </w:p>
        </w:tc>
      </w:tr>
    </w:tbl>
    <w:p w14:paraId="26C55452" w14:textId="77777777" w:rsidR="00F657CD" w:rsidRPr="00FA6801" w:rsidRDefault="00F657CD" w:rsidP="003E2F30">
      <w:pPr>
        <w:rPr>
          <w:rFonts w:ascii="Arial" w:hAnsi="Arial" w:cs="Arial"/>
        </w:rPr>
      </w:pPr>
    </w:p>
    <w:p w14:paraId="70B3701C" w14:textId="0FE1E354" w:rsidR="00F657CD" w:rsidRPr="00FA6801" w:rsidRDefault="008A3E98" w:rsidP="003E2F30">
      <w:pPr>
        <w:rPr>
          <w:rFonts w:ascii="Arial" w:hAnsi="Arial" w:cs="Arial"/>
        </w:rPr>
      </w:pPr>
      <w:r w:rsidRPr="008A3E98">
        <w:rPr>
          <w:noProof/>
        </w:rPr>
        <w:drawing>
          <wp:inline distT="0" distB="0" distL="0" distR="0" wp14:anchorId="74B5749A" wp14:editId="09A13F87">
            <wp:extent cx="5579745" cy="876300"/>
            <wp:effectExtent l="0" t="0" r="190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9745" cy="876300"/>
                    </a:xfrm>
                    <a:prstGeom prst="rect">
                      <a:avLst/>
                    </a:prstGeom>
                    <a:noFill/>
                    <a:ln>
                      <a:noFill/>
                    </a:ln>
                  </pic:spPr>
                </pic:pic>
              </a:graphicData>
            </a:graphic>
          </wp:inline>
        </w:drawing>
      </w:r>
    </w:p>
    <w:p w14:paraId="2EE0D6B0" w14:textId="77777777" w:rsidR="00F657CD" w:rsidRPr="00FA6801" w:rsidRDefault="00F657CD" w:rsidP="003E2F30">
      <w:pPr>
        <w:rPr>
          <w:rFonts w:ascii="Arial" w:hAnsi="Arial" w:cs="Arial"/>
        </w:rPr>
      </w:pPr>
    </w:p>
    <w:tbl>
      <w:tblPr>
        <w:tblpPr w:leftFromText="141" w:rightFromText="141" w:vertAnchor="page" w:horzAnchor="page" w:tblpX="2695" w:tblpY="1056"/>
        <w:tblW w:w="0" w:type="auto"/>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8"/>
        <w:gridCol w:w="4383"/>
      </w:tblGrid>
      <w:tr w:rsidR="00F657CD" w:rsidRPr="00FA6801" w14:paraId="725231BC" w14:textId="77777777" w:rsidTr="008F3826">
        <w:trPr>
          <w:trHeight w:val="418"/>
        </w:trPr>
        <w:tc>
          <w:tcPr>
            <w:tcW w:w="0" w:type="auto"/>
            <w:tcMar>
              <w:top w:w="0" w:type="dxa"/>
              <w:left w:w="70" w:type="dxa"/>
              <w:bottom w:w="0" w:type="dxa"/>
              <w:right w:w="70" w:type="dxa"/>
            </w:tcMar>
            <w:hideMark/>
          </w:tcPr>
          <w:p w14:paraId="0298E2CD" w14:textId="77777777" w:rsidR="00F657CD" w:rsidRPr="00FA6801" w:rsidRDefault="00F657CD" w:rsidP="008F3826">
            <w:pPr>
              <w:jc w:val="center"/>
              <w:rPr>
                <w:rFonts w:ascii="Arial" w:hAnsi="Arial" w:cs="Arial"/>
                <w:color w:val="000000"/>
              </w:rPr>
            </w:pPr>
            <w:r w:rsidRPr="00FA6801">
              <w:rPr>
                <w:rFonts w:ascii="Arial" w:hAnsi="Arial" w:cs="Arial"/>
                <w:color w:val="000000"/>
              </w:rPr>
              <w:t>Disciplina</w:t>
            </w:r>
          </w:p>
        </w:tc>
        <w:tc>
          <w:tcPr>
            <w:tcW w:w="4383" w:type="dxa"/>
            <w:tcMar>
              <w:top w:w="0" w:type="dxa"/>
              <w:left w:w="70" w:type="dxa"/>
              <w:bottom w:w="0" w:type="dxa"/>
              <w:right w:w="70" w:type="dxa"/>
            </w:tcMar>
            <w:hideMark/>
          </w:tcPr>
          <w:p w14:paraId="3E41832D" w14:textId="77777777" w:rsidR="00F657CD" w:rsidRPr="00FA6801" w:rsidRDefault="00F657CD" w:rsidP="008F3826">
            <w:pPr>
              <w:rPr>
                <w:rFonts w:ascii="Arial" w:hAnsi="Arial" w:cs="Arial"/>
                <w:color w:val="000000"/>
              </w:rPr>
            </w:pPr>
            <w:r w:rsidRPr="00FA6801">
              <w:rPr>
                <w:rFonts w:ascii="Arial" w:hAnsi="Arial" w:cs="Arial"/>
                <w:color w:val="000000"/>
              </w:rPr>
              <w:t>EDUCAZIONE CIVICA</w:t>
            </w:r>
          </w:p>
        </w:tc>
      </w:tr>
      <w:tr w:rsidR="00F657CD" w:rsidRPr="00FA6801" w14:paraId="19CC2ABD" w14:textId="77777777" w:rsidTr="008F3826">
        <w:trPr>
          <w:trHeight w:val="418"/>
        </w:trPr>
        <w:tc>
          <w:tcPr>
            <w:tcW w:w="0" w:type="auto"/>
            <w:tcMar>
              <w:top w:w="0" w:type="dxa"/>
              <w:left w:w="70" w:type="dxa"/>
              <w:bottom w:w="0" w:type="dxa"/>
              <w:right w:w="70" w:type="dxa"/>
            </w:tcMar>
          </w:tcPr>
          <w:p w14:paraId="564AE8B7" w14:textId="77777777" w:rsidR="00F657CD" w:rsidRPr="00FA6801" w:rsidRDefault="00F657CD" w:rsidP="008F3826">
            <w:pPr>
              <w:jc w:val="center"/>
              <w:rPr>
                <w:rFonts w:ascii="Arial" w:hAnsi="Arial" w:cs="Arial"/>
                <w:color w:val="000000"/>
              </w:rPr>
            </w:pPr>
            <w:r w:rsidRPr="00FA6801">
              <w:rPr>
                <w:rFonts w:ascii="Arial" w:hAnsi="Arial" w:cs="Arial"/>
                <w:color w:val="000000"/>
              </w:rPr>
              <w:t>Insegnante</w:t>
            </w:r>
          </w:p>
        </w:tc>
        <w:tc>
          <w:tcPr>
            <w:tcW w:w="4383" w:type="dxa"/>
            <w:tcMar>
              <w:top w:w="0" w:type="dxa"/>
              <w:left w:w="70" w:type="dxa"/>
              <w:bottom w:w="0" w:type="dxa"/>
              <w:right w:w="70" w:type="dxa"/>
            </w:tcMar>
          </w:tcPr>
          <w:p w14:paraId="12CE9238" w14:textId="77777777" w:rsidR="00F657CD" w:rsidRPr="00FA6801" w:rsidRDefault="00F657CD" w:rsidP="008F3826">
            <w:pPr>
              <w:rPr>
                <w:rFonts w:ascii="Arial" w:hAnsi="Arial" w:cs="Arial"/>
                <w:color w:val="000000"/>
              </w:rPr>
            </w:pPr>
            <w:r w:rsidRPr="00FA6801">
              <w:rPr>
                <w:rFonts w:ascii="Arial" w:hAnsi="Arial" w:cs="Arial"/>
                <w:color w:val="000000"/>
              </w:rPr>
              <w:t>Girolamo Gaetano Savona</w:t>
            </w:r>
          </w:p>
        </w:tc>
      </w:tr>
    </w:tbl>
    <w:p w14:paraId="48905792" w14:textId="77777777" w:rsidR="00F657CD" w:rsidRPr="00FA6801" w:rsidRDefault="00F657CD" w:rsidP="003E2F30">
      <w:pPr>
        <w:rPr>
          <w:rFonts w:ascii="Arial" w:hAnsi="Arial" w:cs="Arial"/>
        </w:rPr>
      </w:pPr>
    </w:p>
    <w:p w14:paraId="647C5DBE" w14:textId="77777777" w:rsidR="00F657CD" w:rsidRPr="00FA6801" w:rsidRDefault="00F657CD" w:rsidP="003E2F30">
      <w:pPr>
        <w:rPr>
          <w:rFonts w:ascii="Arial" w:hAnsi="Arial" w:cs="Arial"/>
        </w:rPr>
      </w:pPr>
    </w:p>
    <w:p w14:paraId="12253CD6" w14:textId="77777777" w:rsidR="00F657CD" w:rsidRPr="00FA6801" w:rsidRDefault="00F657CD" w:rsidP="003E2F30">
      <w:pPr>
        <w:rPr>
          <w:rFonts w:ascii="Arial" w:hAnsi="Arial" w:cs="Arial"/>
        </w:rPr>
      </w:pPr>
    </w:p>
    <w:p w14:paraId="399B860E" w14:textId="77777777" w:rsidR="00F657CD" w:rsidRPr="00FA6801" w:rsidRDefault="00F657CD" w:rsidP="003E2F30">
      <w:pPr>
        <w:rPr>
          <w:rFonts w:ascii="Arial" w:hAnsi="Arial" w:cs="Arial"/>
        </w:rPr>
      </w:pPr>
    </w:p>
    <w:p w14:paraId="1E72964A" w14:textId="77777777" w:rsidR="00F657CD" w:rsidRPr="00FA6801" w:rsidRDefault="00F657CD" w:rsidP="003E2F30">
      <w:pPr>
        <w:rPr>
          <w:rFonts w:ascii="Arial" w:hAnsi="Arial" w:cs="Arial"/>
        </w:rPr>
      </w:pPr>
    </w:p>
    <w:p w14:paraId="01CE98C5" w14:textId="77777777" w:rsidR="00F657CD" w:rsidRPr="00FA6801" w:rsidRDefault="00F657CD" w:rsidP="003E2F30">
      <w:pPr>
        <w:rPr>
          <w:rFonts w:ascii="Arial" w:hAnsi="Arial" w:cs="Arial"/>
        </w:rPr>
      </w:pPr>
    </w:p>
    <w:p w14:paraId="3E31CF08" w14:textId="20E9D224" w:rsidR="00F657CD" w:rsidRPr="00FA6801" w:rsidRDefault="00F657CD" w:rsidP="003E2F30">
      <w:pPr>
        <w:ind w:hanging="1080"/>
        <w:jc w:val="center"/>
        <w:rPr>
          <w:rFonts w:ascii="Arial" w:hAnsi="Arial" w:cs="Arial"/>
          <w:color w:val="000000"/>
        </w:rPr>
      </w:pPr>
      <w:r w:rsidRPr="00FA6801">
        <w:rPr>
          <w:rFonts w:ascii="Arial" w:hAnsi="Arial" w:cs="Arial"/>
          <w:color w:val="000000"/>
        </w:rPr>
        <w:t>Modulo 4</w:t>
      </w:r>
    </w:p>
    <w:p w14:paraId="17E03A21" w14:textId="77777777" w:rsidR="00F657CD" w:rsidRPr="00FA6801" w:rsidRDefault="00F657CD" w:rsidP="003E2F30">
      <w:pPr>
        <w:ind w:hanging="1080"/>
        <w:jc w:val="center"/>
        <w:rPr>
          <w:rFonts w:ascii="Arial" w:hAnsi="Arial" w:cs="Arial"/>
          <w:b/>
          <w:color w:val="000000"/>
        </w:rPr>
      </w:pPr>
      <w:r w:rsidRPr="00FA6801">
        <w:rPr>
          <w:rFonts w:ascii="Arial" w:hAnsi="Arial" w:cs="Arial"/>
          <w:b/>
          <w:color w:val="000000"/>
        </w:rPr>
        <w:t xml:space="preserve">INTEGRAZIONE INTERNAZIONALE </w:t>
      </w:r>
    </w:p>
    <w:p w14:paraId="1022BDC3" w14:textId="77777777" w:rsidR="00F657CD" w:rsidRPr="00FA6801" w:rsidRDefault="00F657CD" w:rsidP="003E2F30">
      <w:pPr>
        <w:ind w:hanging="1080"/>
        <w:jc w:val="center"/>
        <w:rPr>
          <w:rFonts w:ascii="Arial" w:hAnsi="Arial" w:cs="Arial"/>
        </w:rPr>
      </w:pPr>
      <w:r w:rsidRPr="00FA6801">
        <w:rPr>
          <w:rFonts w:ascii="Arial" w:hAnsi="Arial" w:cs="Arial"/>
        </w:rPr>
        <w:t>(svolto in presenza)</w:t>
      </w:r>
      <w:r w:rsidRPr="00FA6801">
        <w:rPr>
          <w:rFonts w:ascii="Arial" w:hAnsi="Arial" w:cs="Arial"/>
          <w:b/>
          <w:bCs/>
        </w:rPr>
        <w:t> </w:t>
      </w:r>
    </w:p>
    <w:p w14:paraId="1FD6970B" w14:textId="77777777" w:rsidR="00F657CD" w:rsidRPr="00FA6801" w:rsidRDefault="00F657CD" w:rsidP="003E2F30">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917"/>
        <w:gridCol w:w="5860"/>
      </w:tblGrid>
      <w:tr w:rsidR="00F657CD" w:rsidRPr="00FA6801" w14:paraId="7BE9AFD6" w14:textId="77777777" w:rsidTr="004F2DCB">
        <w:trPr>
          <w:trHeight w:val="97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066D3321" w14:textId="77777777" w:rsidR="00F657CD" w:rsidRPr="00FA6801" w:rsidRDefault="00F657CD" w:rsidP="003E2F30">
            <w:pPr>
              <w:rPr>
                <w:rFonts w:ascii="Arial" w:hAnsi="Arial" w:cs="Arial"/>
              </w:rPr>
            </w:pPr>
          </w:p>
          <w:p w14:paraId="264F19F5" w14:textId="77777777" w:rsidR="00F657CD" w:rsidRPr="00FA6801" w:rsidRDefault="00F657CD" w:rsidP="003E2F30">
            <w:pPr>
              <w:jc w:val="center"/>
              <w:rPr>
                <w:rFonts w:ascii="Arial" w:hAnsi="Arial" w:cs="Arial"/>
              </w:rPr>
            </w:pPr>
            <w:r w:rsidRPr="00FA6801">
              <w:rPr>
                <w:rFonts w:ascii="Arial" w:hAnsi="Arial" w:cs="Arial"/>
                <w:b/>
                <w:bCs/>
                <w:color w:val="000000"/>
              </w:rPr>
              <w:t>Discipline coinvolte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3A3A2D9" w14:textId="77777777" w:rsidR="00F657CD" w:rsidRPr="00FA6801" w:rsidRDefault="00F657CD" w:rsidP="003E2F30">
            <w:pPr>
              <w:rPr>
                <w:rFonts w:ascii="Arial" w:hAnsi="Arial" w:cs="Arial"/>
                <w:color w:val="000000"/>
              </w:rPr>
            </w:pPr>
            <w:r w:rsidRPr="00FA6801">
              <w:rPr>
                <w:rFonts w:ascii="Arial" w:hAnsi="Arial" w:cs="Arial"/>
                <w:color w:val="000000"/>
              </w:rPr>
              <w:t> </w:t>
            </w:r>
          </w:p>
          <w:p w14:paraId="77AB2650" w14:textId="77777777" w:rsidR="00F657CD" w:rsidRPr="00FA6801" w:rsidRDefault="00F657CD" w:rsidP="003E2F30">
            <w:pPr>
              <w:rPr>
                <w:rFonts w:ascii="Arial" w:hAnsi="Arial" w:cs="Arial"/>
              </w:rPr>
            </w:pPr>
            <w:r w:rsidRPr="00FA6801">
              <w:rPr>
                <w:rFonts w:ascii="Arial" w:hAnsi="Arial" w:cs="Arial"/>
                <w:color w:val="000000"/>
              </w:rPr>
              <w:t xml:space="preserve">DIRITTO </w:t>
            </w:r>
          </w:p>
        </w:tc>
      </w:tr>
      <w:tr w:rsidR="00F657CD" w:rsidRPr="00FA6801" w14:paraId="58C5F37A" w14:textId="77777777" w:rsidTr="004F2DCB">
        <w:trPr>
          <w:trHeight w:val="549"/>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4F0BB0C8" w14:textId="77777777" w:rsidR="00F657CD" w:rsidRPr="00FA6801" w:rsidRDefault="00F657CD" w:rsidP="003E2F30">
            <w:pPr>
              <w:jc w:val="center"/>
              <w:rPr>
                <w:rFonts w:ascii="Arial" w:hAnsi="Arial" w:cs="Arial"/>
              </w:rPr>
            </w:pPr>
            <w:r w:rsidRPr="00FA6801">
              <w:rPr>
                <w:rFonts w:ascii="Arial" w:hAnsi="Arial" w:cs="Arial"/>
                <w:b/>
                <w:bCs/>
                <w:color w:val="000000"/>
              </w:rPr>
              <w:t>N° ore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89D53B" w14:textId="77777777" w:rsidR="00F657CD" w:rsidRPr="00FA6801" w:rsidRDefault="00F657CD" w:rsidP="003E2F30">
            <w:pPr>
              <w:rPr>
                <w:rFonts w:ascii="Arial" w:hAnsi="Arial" w:cs="Arial"/>
              </w:rPr>
            </w:pPr>
            <w:r w:rsidRPr="00FA6801">
              <w:rPr>
                <w:rFonts w:ascii="Arial" w:hAnsi="Arial" w:cs="Arial"/>
              </w:rPr>
              <w:t>6 ORE</w:t>
            </w:r>
          </w:p>
        </w:tc>
      </w:tr>
      <w:tr w:rsidR="00F657CD" w:rsidRPr="00FA6801" w14:paraId="7FDF3D1C" w14:textId="77777777" w:rsidTr="004F2DCB">
        <w:trPr>
          <w:trHeight w:val="975"/>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3D1A6E41" w14:textId="77777777" w:rsidR="00F657CD" w:rsidRPr="00FA6801" w:rsidRDefault="00F657CD" w:rsidP="003E2F30">
            <w:pPr>
              <w:rPr>
                <w:rFonts w:ascii="Arial" w:hAnsi="Arial" w:cs="Arial"/>
              </w:rPr>
            </w:pPr>
          </w:p>
          <w:p w14:paraId="3A0492C6" w14:textId="77777777" w:rsidR="00F657CD" w:rsidRPr="00FA6801" w:rsidRDefault="00F657CD" w:rsidP="003E2F30">
            <w:pPr>
              <w:jc w:val="center"/>
              <w:rPr>
                <w:rFonts w:ascii="Arial" w:hAnsi="Arial" w:cs="Arial"/>
              </w:rPr>
            </w:pPr>
            <w:r w:rsidRPr="00FA6801">
              <w:rPr>
                <w:rFonts w:ascii="Arial" w:hAnsi="Arial" w:cs="Arial"/>
                <w:b/>
                <w:bCs/>
                <w:color w:val="000000"/>
              </w:rPr>
              <w:t>Contenuti</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7F83A1" w14:textId="77777777" w:rsidR="00F657CD" w:rsidRPr="00FA6801" w:rsidRDefault="00F657CD" w:rsidP="003E2F30">
            <w:pPr>
              <w:pStyle w:val="TableParagraph"/>
              <w:ind w:left="345"/>
              <w:rPr>
                <w:rFonts w:ascii="Arial" w:hAnsi="Arial" w:cs="Arial"/>
              </w:rPr>
            </w:pPr>
            <w:r w:rsidRPr="00FA6801">
              <w:rPr>
                <w:rFonts w:ascii="Arial" w:hAnsi="Arial" w:cs="Arial"/>
              </w:rPr>
              <w:t>-</w:t>
            </w:r>
            <w:r w:rsidRPr="00FA6801">
              <w:rPr>
                <w:rFonts w:ascii="Arial" w:hAnsi="Arial" w:cs="Arial"/>
              </w:rPr>
              <w:tab/>
              <w:t xml:space="preserve">Creazione ONU </w:t>
            </w:r>
          </w:p>
          <w:p w14:paraId="22E99F31" w14:textId="77777777" w:rsidR="00F657CD" w:rsidRPr="00FA6801" w:rsidRDefault="00F657CD" w:rsidP="003E2F30">
            <w:pPr>
              <w:pStyle w:val="TableParagraph"/>
              <w:ind w:left="345"/>
              <w:rPr>
                <w:rFonts w:ascii="Arial" w:hAnsi="Arial" w:cs="Arial"/>
              </w:rPr>
            </w:pPr>
            <w:r w:rsidRPr="00FA6801">
              <w:rPr>
                <w:rFonts w:ascii="Arial" w:hAnsi="Arial" w:cs="Arial"/>
              </w:rPr>
              <w:t>-</w:t>
            </w:r>
            <w:r w:rsidRPr="00FA6801">
              <w:rPr>
                <w:rFonts w:ascii="Arial" w:hAnsi="Arial" w:cs="Arial"/>
              </w:rPr>
              <w:tab/>
              <w:t>DUDU</w:t>
            </w:r>
          </w:p>
          <w:p w14:paraId="778CDD42" w14:textId="77777777" w:rsidR="00F657CD" w:rsidRPr="00FA6801" w:rsidRDefault="00F657CD" w:rsidP="003E2F30">
            <w:pPr>
              <w:pStyle w:val="TableParagraph"/>
              <w:ind w:left="345"/>
              <w:rPr>
                <w:rFonts w:ascii="Arial" w:hAnsi="Arial" w:cs="Arial"/>
              </w:rPr>
            </w:pPr>
            <w:r w:rsidRPr="00FA6801">
              <w:rPr>
                <w:rFonts w:ascii="Arial" w:hAnsi="Arial" w:cs="Arial"/>
              </w:rPr>
              <w:t>-</w:t>
            </w:r>
            <w:r w:rsidRPr="00FA6801">
              <w:rPr>
                <w:rFonts w:ascii="Arial" w:hAnsi="Arial" w:cs="Arial"/>
              </w:rPr>
              <w:tab/>
              <w:t>Istituzioni dell’ONU</w:t>
            </w:r>
          </w:p>
          <w:p w14:paraId="72113199" w14:textId="77777777" w:rsidR="00F657CD" w:rsidRPr="00FA6801" w:rsidRDefault="00F657CD" w:rsidP="003E2F30">
            <w:pPr>
              <w:pStyle w:val="TableParagraph"/>
              <w:ind w:left="345"/>
              <w:rPr>
                <w:rFonts w:ascii="Arial" w:hAnsi="Arial" w:cs="Arial"/>
              </w:rPr>
            </w:pPr>
            <w:r w:rsidRPr="00FA6801">
              <w:rPr>
                <w:rFonts w:ascii="Arial" w:hAnsi="Arial" w:cs="Arial"/>
              </w:rPr>
              <w:t>-</w:t>
            </w:r>
            <w:r w:rsidRPr="00FA6801">
              <w:rPr>
                <w:rFonts w:ascii="Arial" w:hAnsi="Arial" w:cs="Arial"/>
              </w:rPr>
              <w:tab/>
              <w:t xml:space="preserve">Creazione della comunità europea </w:t>
            </w:r>
          </w:p>
          <w:p w14:paraId="18A8A7E8" w14:textId="77777777" w:rsidR="00F657CD" w:rsidRPr="00FA6801" w:rsidRDefault="00F657CD" w:rsidP="003E2F30">
            <w:pPr>
              <w:pStyle w:val="TableParagraph"/>
              <w:ind w:left="345"/>
              <w:rPr>
                <w:rFonts w:ascii="Arial" w:hAnsi="Arial" w:cs="Arial"/>
              </w:rPr>
            </w:pPr>
            <w:r w:rsidRPr="00FA6801">
              <w:rPr>
                <w:rFonts w:ascii="Arial" w:hAnsi="Arial" w:cs="Arial"/>
              </w:rPr>
              <w:t>-</w:t>
            </w:r>
            <w:r w:rsidRPr="00FA6801">
              <w:rPr>
                <w:rFonts w:ascii="Arial" w:hAnsi="Arial" w:cs="Arial"/>
              </w:rPr>
              <w:tab/>
              <w:t xml:space="preserve">Finalità dell’Unione Europea </w:t>
            </w:r>
          </w:p>
          <w:p w14:paraId="193E235C" w14:textId="77777777" w:rsidR="00F657CD" w:rsidRPr="00FA6801" w:rsidRDefault="00F657CD" w:rsidP="003E2F30">
            <w:pPr>
              <w:pStyle w:val="TableParagraph"/>
              <w:ind w:left="345"/>
              <w:rPr>
                <w:rFonts w:ascii="Arial" w:eastAsia="Times New Roman" w:hAnsi="Arial" w:cs="Arial"/>
              </w:rPr>
            </w:pPr>
            <w:r w:rsidRPr="00FA6801">
              <w:rPr>
                <w:rFonts w:ascii="Arial" w:hAnsi="Arial" w:cs="Arial"/>
              </w:rPr>
              <w:t>-</w:t>
            </w:r>
            <w:r w:rsidRPr="00FA6801">
              <w:rPr>
                <w:rFonts w:ascii="Arial" w:hAnsi="Arial" w:cs="Arial"/>
              </w:rPr>
              <w:tab/>
              <w:t>Istituzioni Europee</w:t>
            </w:r>
          </w:p>
        </w:tc>
      </w:tr>
      <w:tr w:rsidR="00F657CD" w:rsidRPr="00FA6801" w14:paraId="5A378176" w14:textId="77777777" w:rsidTr="004F2DCB">
        <w:trPr>
          <w:trHeight w:val="1244"/>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32386052" w14:textId="77777777" w:rsidR="00F657CD" w:rsidRPr="00FA6801" w:rsidRDefault="00F657CD" w:rsidP="003E2F30">
            <w:pPr>
              <w:rPr>
                <w:rFonts w:ascii="Arial" w:hAnsi="Arial" w:cs="Arial"/>
              </w:rPr>
            </w:pPr>
          </w:p>
          <w:p w14:paraId="37D3FB16" w14:textId="77777777" w:rsidR="00F657CD" w:rsidRPr="00FA6801" w:rsidRDefault="00F657CD" w:rsidP="003E2F30">
            <w:pPr>
              <w:jc w:val="center"/>
              <w:rPr>
                <w:rFonts w:ascii="Arial" w:hAnsi="Arial" w:cs="Arial"/>
              </w:rPr>
            </w:pPr>
            <w:r w:rsidRPr="00FA6801">
              <w:rPr>
                <w:rFonts w:ascii="Arial" w:hAnsi="Arial" w:cs="Arial"/>
                <w:b/>
                <w:bCs/>
                <w:color w:val="000000"/>
              </w:rPr>
              <w:t>Competenze </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5457E7" w14:textId="77777777" w:rsidR="00F657CD" w:rsidRPr="00FA6801" w:rsidRDefault="00F657CD" w:rsidP="003E2F30">
            <w:pPr>
              <w:rPr>
                <w:rFonts w:ascii="Arial" w:hAnsi="Arial" w:cs="Arial"/>
              </w:rPr>
            </w:pPr>
          </w:p>
          <w:p w14:paraId="70BD1BBF" w14:textId="77777777" w:rsidR="00F657CD" w:rsidRPr="00FA6801" w:rsidRDefault="00F657CD" w:rsidP="003E2F30">
            <w:pPr>
              <w:rPr>
                <w:rFonts w:ascii="Arial" w:hAnsi="Arial" w:cs="Arial"/>
              </w:rPr>
            </w:pPr>
            <w:r w:rsidRPr="00FA6801">
              <w:rPr>
                <w:rFonts w:ascii="Arial" w:hAnsi="Arial" w:cs="Arial"/>
              </w:rPr>
              <w:t>- Contribuire a formare cittadini responsabili e attivi.</w:t>
            </w:r>
          </w:p>
          <w:p w14:paraId="21DE5EA2" w14:textId="77777777" w:rsidR="00F657CD" w:rsidRPr="00FA6801" w:rsidRDefault="00F657CD" w:rsidP="003E2F30">
            <w:pPr>
              <w:rPr>
                <w:rFonts w:ascii="Arial" w:hAnsi="Arial" w:cs="Arial"/>
              </w:rPr>
            </w:pPr>
            <w:r w:rsidRPr="00FA6801">
              <w:rPr>
                <w:rFonts w:ascii="Arial" w:hAnsi="Arial" w:cs="Arial"/>
              </w:rPr>
              <w:t>- Promuovere la partecipazione piena e consapevole alla vita civica, culturale e sociale delle comunità, nel rispetto delle regole, dei diritti edei doveri.</w:t>
            </w:r>
          </w:p>
          <w:p w14:paraId="6AE12439" w14:textId="77777777" w:rsidR="00F657CD" w:rsidRPr="00FA6801" w:rsidRDefault="00F657CD" w:rsidP="003E2F30">
            <w:pPr>
              <w:rPr>
                <w:rFonts w:ascii="Arial" w:hAnsi="Arial" w:cs="Arial"/>
              </w:rPr>
            </w:pPr>
            <w:r w:rsidRPr="00FA6801">
              <w:rPr>
                <w:rFonts w:ascii="Arial" w:hAnsi="Arial" w:cs="Arial"/>
              </w:rPr>
              <w:t>- Sviluppare la conoscenza delle Istituzioni dell’Unione Europea.</w:t>
            </w:r>
          </w:p>
        </w:tc>
      </w:tr>
      <w:tr w:rsidR="00F657CD" w:rsidRPr="00FA6801" w14:paraId="6B23270C" w14:textId="77777777" w:rsidTr="004F2DCB">
        <w:trPr>
          <w:trHeight w:val="1156"/>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1E6E754B" w14:textId="77777777" w:rsidR="00F657CD" w:rsidRPr="00FA6801" w:rsidRDefault="00F657CD" w:rsidP="003E2F30">
            <w:pPr>
              <w:rPr>
                <w:rFonts w:ascii="Arial" w:hAnsi="Arial" w:cs="Arial"/>
              </w:rPr>
            </w:pPr>
          </w:p>
          <w:p w14:paraId="0E968788" w14:textId="77777777" w:rsidR="00F657CD" w:rsidRPr="00FA6801" w:rsidRDefault="00F657CD" w:rsidP="003E2F30">
            <w:pPr>
              <w:jc w:val="center"/>
              <w:rPr>
                <w:rFonts w:ascii="Arial" w:hAnsi="Arial" w:cs="Arial"/>
              </w:rPr>
            </w:pPr>
            <w:r w:rsidRPr="00FA6801">
              <w:rPr>
                <w:rFonts w:ascii="Arial" w:hAnsi="Arial" w:cs="Arial"/>
                <w:b/>
                <w:bCs/>
                <w:color w:val="000000"/>
              </w:rPr>
              <w:t>Metodologia didattica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DA123F" w14:textId="77777777" w:rsidR="00F657CD" w:rsidRPr="00FA6801" w:rsidRDefault="00F657CD" w:rsidP="003E2F30">
            <w:pPr>
              <w:rPr>
                <w:rFonts w:ascii="Arial" w:hAnsi="Arial" w:cs="Arial"/>
              </w:rPr>
            </w:pPr>
          </w:p>
          <w:p w14:paraId="2BFACA50" w14:textId="77777777" w:rsidR="00F657CD" w:rsidRPr="00FA6801" w:rsidRDefault="00F657CD" w:rsidP="003E2F30">
            <w:pPr>
              <w:rPr>
                <w:rFonts w:ascii="Arial" w:hAnsi="Arial" w:cs="Arial"/>
              </w:rPr>
            </w:pPr>
            <w:r w:rsidRPr="00FA6801">
              <w:rPr>
                <w:rFonts w:ascii="Arial" w:hAnsi="Arial" w:cs="Arial"/>
              </w:rPr>
              <w:t xml:space="preserve">Lezioni in presenza </w:t>
            </w:r>
          </w:p>
          <w:p w14:paraId="4F302738" w14:textId="77777777" w:rsidR="00F657CD" w:rsidRPr="00FA6801" w:rsidRDefault="00F657CD" w:rsidP="003E2F30">
            <w:pPr>
              <w:rPr>
                <w:rFonts w:ascii="Arial" w:hAnsi="Arial" w:cs="Arial"/>
              </w:rPr>
            </w:pPr>
            <w:r w:rsidRPr="00FA6801">
              <w:rPr>
                <w:rFonts w:ascii="Arial" w:hAnsi="Arial" w:cs="Arial"/>
              </w:rPr>
              <w:t>Lezione partecipata</w:t>
            </w:r>
          </w:p>
          <w:p w14:paraId="055D661D" w14:textId="77777777" w:rsidR="00F657CD" w:rsidRPr="00FA6801" w:rsidRDefault="00F657CD" w:rsidP="003E2F30">
            <w:pPr>
              <w:rPr>
                <w:rFonts w:ascii="Arial" w:hAnsi="Arial" w:cs="Arial"/>
              </w:rPr>
            </w:pPr>
            <w:r w:rsidRPr="00FA6801">
              <w:rPr>
                <w:rFonts w:ascii="Arial" w:hAnsi="Arial" w:cs="Arial"/>
              </w:rPr>
              <w:t>Discussione</w:t>
            </w:r>
          </w:p>
        </w:tc>
      </w:tr>
      <w:tr w:rsidR="00F657CD" w:rsidRPr="00FA6801" w14:paraId="7A80B780" w14:textId="77777777" w:rsidTr="004F2DCB">
        <w:trPr>
          <w:trHeight w:val="847"/>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3E9DE042" w14:textId="77777777" w:rsidR="00F657CD" w:rsidRPr="00FA6801" w:rsidRDefault="00F657CD" w:rsidP="003E2F30">
            <w:pPr>
              <w:rPr>
                <w:rFonts w:ascii="Arial" w:hAnsi="Arial" w:cs="Arial"/>
              </w:rPr>
            </w:pPr>
          </w:p>
          <w:p w14:paraId="49B12934" w14:textId="77777777" w:rsidR="00F657CD" w:rsidRPr="00FA6801" w:rsidRDefault="00F657CD" w:rsidP="003E2F30">
            <w:pPr>
              <w:jc w:val="center"/>
              <w:rPr>
                <w:rFonts w:ascii="Arial" w:hAnsi="Arial" w:cs="Arial"/>
              </w:rPr>
            </w:pPr>
            <w:r w:rsidRPr="00FA6801">
              <w:rPr>
                <w:rFonts w:ascii="Arial" w:hAnsi="Arial" w:cs="Arial"/>
                <w:b/>
                <w:bCs/>
                <w:color w:val="000000"/>
              </w:rPr>
              <w:t>Tipologia di verifica</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C8698F1" w14:textId="77777777" w:rsidR="00F657CD" w:rsidRPr="00FA6801" w:rsidRDefault="00F657CD" w:rsidP="003E2F30">
            <w:pPr>
              <w:rPr>
                <w:rFonts w:ascii="Arial" w:hAnsi="Arial" w:cs="Arial"/>
              </w:rPr>
            </w:pPr>
          </w:p>
          <w:p w14:paraId="42A6225A" w14:textId="77777777" w:rsidR="00F657CD" w:rsidRPr="00FA6801" w:rsidRDefault="00F657CD" w:rsidP="003E2F30">
            <w:pPr>
              <w:rPr>
                <w:rFonts w:ascii="Arial" w:hAnsi="Arial" w:cs="Arial"/>
              </w:rPr>
            </w:pPr>
            <w:r w:rsidRPr="00FA6801">
              <w:rPr>
                <w:rFonts w:ascii="Arial" w:hAnsi="Arial" w:cs="Arial"/>
              </w:rPr>
              <w:t>Verifica strutturata</w:t>
            </w:r>
          </w:p>
        </w:tc>
      </w:tr>
      <w:tr w:rsidR="00F657CD" w:rsidRPr="00FA6801" w14:paraId="2EB80F4A" w14:textId="77777777" w:rsidTr="004F2DCB">
        <w:trPr>
          <w:trHeight w:val="796"/>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370C9D6A" w14:textId="77777777" w:rsidR="00F657CD" w:rsidRPr="00FA6801" w:rsidRDefault="00F657CD" w:rsidP="003E2F30">
            <w:pPr>
              <w:rPr>
                <w:rFonts w:ascii="Arial" w:hAnsi="Arial" w:cs="Arial"/>
              </w:rPr>
            </w:pPr>
          </w:p>
          <w:p w14:paraId="79FFC558" w14:textId="77777777" w:rsidR="00F657CD" w:rsidRPr="00FA6801" w:rsidRDefault="00F657CD" w:rsidP="003E2F30">
            <w:pPr>
              <w:jc w:val="center"/>
              <w:rPr>
                <w:rFonts w:ascii="Arial" w:hAnsi="Arial" w:cs="Arial"/>
              </w:rPr>
            </w:pPr>
            <w:r w:rsidRPr="00FA6801">
              <w:rPr>
                <w:rFonts w:ascii="Arial" w:hAnsi="Arial" w:cs="Arial"/>
                <w:b/>
                <w:bCs/>
                <w:color w:val="000000"/>
              </w:rPr>
              <w:t>Materiali </w:t>
            </w:r>
          </w:p>
          <w:p w14:paraId="6442B901" w14:textId="77777777" w:rsidR="00F657CD" w:rsidRPr="00FA6801" w:rsidRDefault="00F657CD" w:rsidP="003E2F30">
            <w:pPr>
              <w:rPr>
                <w:rFonts w:ascii="Arial" w:hAnsi="Arial" w:cs="Arial"/>
              </w:rPr>
            </w:pP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C034E6" w14:textId="77777777" w:rsidR="00F657CD" w:rsidRPr="00FA6801" w:rsidRDefault="00F657CD" w:rsidP="003E2F30">
            <w:pPr>
              <w:rPr>
                <w:rFonts w:ascii="Arial" w:hAnsi="Arial" w:cs="Arial"/>
              </w:rPr>
            </w:pPr>
          </w:p>
          <w:p w14:paraId="5EBA5E14" w14:textId="77777777" w:rsidR="00F657CD" w:rsidRPr="00FA6801" w:rsidRDefault="00F657CD" w:rsidP="003E2F30">
            <w:pPr>
              <w:rPr>
                <w:rFonts w:ascii="Arial" w:hAnsi="Arial" w:cs="Arial"/>
              </w:rPr>
            </w:pPr>
            <w:r w:rsidRPr="00FA6801">
              <w:rPr>
                <w:rFonts w:ascii="Arial" w:hAnsi="Arial" w:cs="Arial"/>
              </w:rPr>
              <w:t>Dispense e materiale predisposti dal docente</w:t>
            </w:r>
          </w:p>
        </w:tc>
      </w:tr>
      <w:tr w:rsidR="00F657CD" w:rsidRPr="00FA6801" w14:paraId="12AD68CC" w14:textId="77777777" w:rsidTr="004F2DCB">
        <w:trPr>
          <w:trHeight w:val="998"/>
        </w:trPr>
        <w:tc>
          <w:tcPr>
            <w:tcW w:w="0" w:type="auto"/>
            <w:tcBorders>
              <w:top w:val="single" w:sz="4" w:space="0" w:color="000000"/>
              <w:left w:val="single" w:sz="4" w:space="0" w:color="000000"/>
              <w:bottom w:val="single" w:sz="4" w:space="0" w:color="000000"/>
              <w:right w:val="single" w:sz="4" w:space="0" w:color="auto"/>
            </w:tcBorders>
            <w:shd w:val="clear" w:color="auto" w:fill="D9D9D9"/>
            <w:tcMar>
              <w:top w:w="0" w:type="dxa"/>
              <w:left w:w="70" w:type="dxa"/>
              <w:bottom w:w="0" w:type="dxa"/>
              <w:right w:w="70" w:type="dxa"/>
            </w:tcMar>
            <w:hideMark/>
          </w:tcPr>
          <w:p w14:paraId="662F648B" w14:textId="77777777" w:rsidR="00F657CD" w:rsidRPr="00FA6801" w:rsidRDefault="00F657CD" w:rsidP="003E2F30">
            <w:pPr>
              <w:rPr>
                <w:rFonts w:ascii="Arial" w:hAnsi="Arial" w:cs="Arial"/>
              </w:rPr>
            </w:pPr>
          </w:p>
          <w:p w14:paraId="43312075" w14:textId="77777777" w:rsidR="00F657CD" w:rsidRPr="00FA6801" w:rsidRDefault="00F657CD" w:rsidP="003E2F30">
            <w:pPr>
              <w:jc w:val="center"/>
              <w:rPr>
                <w:rFonts w:ascii="Arial" w:hAnsi="Arial" w:cs="Arial"/>
              </w:rPr>
            </w:pPr>
            <w:r w:rsidRPr="00FA6801">
              <w:rPr>
                <w:rFonts w:ascii="Arial" w:hAnsi="Arial" w:cs="Arial"/>
                <w:b/>
                <w:bCs/>
                <w:color w:val="000000"/>
              </w:rPr>
              <w:t>Criteri e strumenti di valutazione</w:t>
            </w:r>
          </w:p>
        </w:tc>
        <w:tc>
          <w:tcPr>
            <w:tcW w:w="58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B6FAED" w14:textId="77777777" w:rsidR="00F657CD" w:rsidRPr="00FA6801" w:rsidRDefault="00F657CD" w:rsidP="003E2F30">
            <w:pPr>
              <w:rPr>
                <w:rFonts w:ascii="Arial" w:hAnsi="Arial" w:cs="Arial"/>
              </w:rPr>
            </w:pPr>
          </w:p>
          <w:p w14:paraId="5CC52871" w14:textId="77777777" w:rsidR="00F657CD" w:rsidRPr="00FA6801" w:rsidRDefault="00F657CD" w:rsidP="003E2F30">
            <w:pPr>
              <w:rPr>
                <w:rFonts w:ascii="Arial" w:hAnsi="Arial" w:cs="Arial"/>
              </w:rPr>
            </w:pPr>
            <w:r w:rsidRPr="00FA6801">
              <w:rPr>
                <w:rFonts w:ascii="Arial" w:hAnsi="Arial" w:cs="Arial"/>
              </w:rPr>
              <w:t>Quelli approvati dal Coordinamento di Materia</w:t>
            </w:r>
          </w:p>
        </w:tc>
      </w:tr>
    </w:tbl>
    <w:p w14:paraId="219A033F" w14:textId="77777777" w:rsidR="00F657CD" w:rsidRPr="00FA6801" w:rsidRDefault="00F657CD" w:rsidP="003E2F30">
      <w:pPr>
        <w:rPr>
          <w:rFonts w:ascii="Arial" w:hAnsi="Arial" w:cs="Arial"/>
        </w:rPr>
      </w:pPr>
    </w:p>
    <w:p w14:paraId="08507794" w14:textId="77777777" w:rsidR="008A3E98" w:rsidRPr="008A3E98" w:rsidRDefault="008A3E98" w:rsidP="008A3E98">
      <w:pPr>
        <w:rPr>
          <w:rFonts w:ascii="Arial" w:hAnsi="Arial" w:cs="Arial"/>
          <w:color w:val="000000"/>
        </w:rPr>
      </w:pPr>
      <w:r w:rsidRPr="008A3E98">
        <w:rPr>
          <w:rFonts w:ascii="Arial" w:hAnsi="Arial" w:cs="Arial"/>
          <w:color w:val="000000"/>
        </w:rPr>
        <w:t>Firma docente</w:t>
      </w:r>
      <w:r w:rsidRPr="008A3E98">
        <w:rPr>
          <w:rFonts w:ascii="Arial" w:hAnsi="Arial" w:cs="Arial"/>
          <w:color w:val="000000"/>
        </w:rPr>
        <w:tab/>
      </w:r>
      <w:r w:rsidRPr="008A3E98">
        <w:rPr>
          <w:rFonts w:ascii="Arial" w:hAnsi="Arial" w:cs="Arial"/>
          <w:color w:val="000000"/>
        </w:rPr>
        <w:tab/>
      </w:r>
      <w:r w:rsidRPr="008A3E98">
        <w:rPr>
          <w:rFonts w:ascii="Arial" w:hAnsi="Arial" w:cs="Arial"/>
          <w:color w:val="000000"/>
        </w:rPr>
        <w:tab/>
      </w:r>
      <w:r w:rsidRPr="008A3E98">
        <w:rPr>
          <w:rFonts w:ascii="Arial" w:hAnsi="Arial" w:cs="Arial"/>
          <w:color w:val="000000"/>
        </w:rPr>
        <w:tab/>
      </w:r>
      <w:r w:rsidRPr="008A3E98">
        <w:rPr>
          <w:rFonts w:ascii="Arial" w:hAnsi="Arial" w:cs="Arial"/>
          <w:color w:val="000000"/>
        </w:rPr>
        <w:tab/>
      </w:r>
      <w:r w:rsidRPr="008A3E98">
        <w:rPr>
          <w:rFonts w:ascii="Arial" w:hAnsi="Arial" w:cs="Arial"/>
          <w:color w:val="000000"/>
        </w:rPr>
        <w:tab/>
      </w:r>
      <w:r w:rsidRPr="008A3E98">
        <w:rPr>
          <w:rFonts w:ascii="Arial" w:hAnsi="Arial" w:cs="Arial"/>
          <w:color w:val="000000"/>
        </w:rPr>
        <w:tab/>
        <w:t>Firme alunni</w:t>
      </w:r>
    </w:p>
    <w:p w14:paraId="12081B92" w14:textId="77777777" w:rsidR="008A3E98" w:rsidRPr="008A3E98" w:rsidRDefault="008A3E98" w:rsidP="008A3E98">
      <w:pPr>
        <w:rPr>
          <w:rFonts w:ascii="Arial" w:hAnsi="Arial" w:cs="Arial"/>
          <w:color w:val="000000"/>
        </w:rPr>
      </w:pPr>
    </w:p>
    <w:p w14:paraId="5C16695C" w14:textId="77777777" w:rsidR="008A3E98" w:rsidRPr="008A3E98" w:rsidRDefault="008A3E98" w:rsidP="008A3E98">
      <w:pPr>
        <w:rPr>
          <w:rFonts w:ascii="Arial" w:hAnsi="Arial" w:cs="Arial"/>
          <w:color w:val="000000"/>
        </w:rPr>
      </w:pPr>
      <w:r w:rsidRPr="008A3E98">
        <w:rPr>
          <w:rFonts w:ascii="Arial" w:hAnsi="Arial" w:cs="Arial"/>
          <w:color w:val="000000"/>
        </w:rPr>
        <w:t>_____________________</w:t>
      </w:r>
      <w:r w:rsidRPr="008A3E98">
        <w:rPr>
          <w:rFonts w:ascii="Arial" w:hAnsi="Arial" w:cs="Arial"/>
          <w:color w:val="000000"/>
        </w:rPr>
        <w:tab/>
      </w:r>
      <w:r w:rsidRPr="008A3E98">
        <w:rPr>
          <w:rFonts w:ascii="Arial" w:hAnsi="Arial" w:cs="Arial"/>
          <w:color w:val="000000"/>
        </w:rPr>
        <w:tab/>
      </w:r>
      <w:r w:rsidRPr="008A3E98">
        <w:rPr>
          <w:rFonts w:ascii="Arial" w:hAnsi="Arial" w:cs="Arial"/>
          <w:color w:val="000000"/>
        </w:rPr>
        <w:tab/>
      </w:r>
      <w:r w:rsidRPr="008A3E98">
        <w:rPr>
          <w:rFonts w:ascii="Arial" w:hAnsi="Arial" w:cs="Arial"/>
          <w:color w:val="000000"/>
        </w:rPr>
        <w:tab/>
        <w:t xml:space="preserve">         _ ___________________</w:t>
      </w:r>
    </w:p>
    <w:p w14:paraId="62D4C689" w14:textId="77777777" w:rsidR="008A3E98" w:rsidRPr="008A3E98" w:rsidRDefault="008A3E98" w:rsidP="008A3E98">
      <w:pPr>
        <w:rPr>
          <w:rFonts w:ascii="Arial" w:hAnsi="Arial" w:cs="Arial"/>
          <w:color w:val="000000"/>
        </w:rPr>
      </w:pPr>
    </w:p>
    <w:p w14:paraId="17D166FD" w14:textId="77777777" w:rsidR="008A3E98" w:rsidRPr="008A3E98" w:rsidRDefault="008A3E98" w:rsidP="008A3E98">
      <w:pPr>
        <w:jc w:val="right"/>
        <w:rPr>
          <w:rFonts w:ascii="Arial" w:hAnsi="Arial" w:cs="Arial"/>
          <w:color w:val="000000"/>
        </w:rPr>
      </w:pPr>
      <w:r w:rsidRPr="008A3E98">
        <w:rPr>
          <w:rFonts w:ascii="Arial" w:hAnsi="Arial" w:cs="Arial"/>
          <w:color w:val="000000"/>
        </w:rPr>
        <w:t>_________________________</w:t>
      </w:r>
    </w:p>
    <w:p w14:paraId="357817F6" w14:textId="088D16C0" w:rsidR="00F657CD" w:rsidRPr="00FA6801" w:rsidRDefault="00F657CD" w:rsidP="008A3E98">
      <w:pPr>
        <w:jc w:val="right"/>
        <w:rPr>
          <w:rFonts w:ascii="Arial" w:hAnsi="Arial" w:cs="Arial"/>
          <w:b/>
          <w:sz w:val="22"/>
          <w:szCs w:val="22"/>
        </w:rPr>
      </w:pPr>
      <w:r w:rsidRPr="00FA6801">
        <w:rPr>
          <w:rFonts w:ascii="Arial" w:hAnsi="Arial" w:cs="Arial"/>
          <w:b/>
          <w:sz w:val="22"/>
          <w:szCs w:val="22"/>
        </w:rPr>
        <w:br w:type="page"/>
      </w:r>
    </w:p>
    <w:p w14:paraId="244EBCFA" w14:textId="77777777" w:rsidR="002710E7" w:rsidRPr="00FA6801" w:rsidRDefault="002710E7" w:rsidP="002710E7">
      <w:pPr>
        <w:rPr>
          <w:rFonts w:ascii="Arial" w:hAnsi="Arial" w:cs="Arial"/>
        </w:rPr>
      </w:pPr>
    </w:p>
    <w:p w14:paraId="69502DB7" w14:textId="77777777" w:rsidR="002710E7" w:rsidRPr="00FA6801" w:rsidRDefault="002710E7">
      <w:pPr>
        <w:rPr>
          <w:rFonts w:ascii="Arial" w:hAnsi="Arial" w:cs="Arial"/>
        </w:rPr>
      </w:pPr>
    </w:p>
    <w:p w14:paraId="08F9154B" w14:textId="35D93843" w:rsidR="009D54E9" w:rsidRPr="00FA6801" w:rsidRDefault="0032407C">
      <w:pPr>
        <w:rPr>
          <w:rFonts w:ascii="Arial" w:eastAsia="Arial" w:hAnsi="Arial" w:cs="Arial"/>
          <w:b/>
        </w:rPr>
      </w:pPr>
      <w:r w:rsidRPr="00FA6801">
        <w:rPr>
          <w:rFonts w:ascii="Arial" w:hAnsi="Arial" w:cs="Arial"/>
          <w:b/>
        </w:rPr>
        <w:t>8</w:t>
      </w:r>
      <w:r w:rsidRPr="00FA6801">
        <w:rPr>
          <w:rFonts w:ascii="Arial" w:eastAsia="Arial" w:hAnsi="Arial" w:cs="Arial"/>
          <w:b/>
        </w:rPr>
        <w:t>.</w:t>
      </w:r>
      <w:r w:rsidRPr="00FA6801">
        <w:rPr>
          <w:rFonts w:ascii="Arial" w:eastAsia="Arial" w:hAnsi="Arial" w:cs="Arial"/>
          <w:b/>
        </w:rPr>
        <w:tab/>
        <w:t>VALUTAZIONE  E SIMULAZIONI</w:t>
      </w:r>
    </w:p>
    <w:p w14:paraId="56B28E6D" w14:textId="77777777" w:rsidR="009D54E9" w:rsidRPr="00FA6801" w:rsidRDefault="009D54E9">
      <w:pPr>
        <w:jc w:val="both"/>
        <w:rPr>
          <w:rFonts w:ascii="Arial" w:eastAsia="Arial" w:hAnsi="Arial" w:cs="Arial"/>
          <w:b/>
        </w:rPr>
      </w:pPr>
    </w:p>
    <w:p w14:paraId="1B0EBD92" w14:textId="77777777" w:rsidR="009D54E9" w:rsidRPr="00FA6801" w:rsidRDefault="0032407C">
      <w:pPr>
        <w:jc w:val="both"/>
        <w:rPr>
          <w:rFonts w:ascii="Arial" w:eastAsia="Arial" w:hAnsi="Arial" w:cs="Arial"/>
          <w:b/>
        </w:rPr>
      </w:pPr>
      <w:r w:rsidRPr="00FA6801">
        <w:rPr>
          <w:rFonts w:ascii="Arial" w:eastAsia="Arial" w:hAnsi="Arial" w:cs="Arial"/>
          <w:b/>
        </w:rPr>
        <w:t xml:space="preserve">Criteri per la valutazione </w:t>
      </w:r>
    </w:p>
    <w:p w14:paraId="1F8B58F1" w14:textId="77777777" w:rsidR="009D54E9" w:rsidRPr="00FA6801" w:rsidRDefault="009D54E9">
      <w:pPr>
        <w:jc w:val="both"/>
        <w:rPr>
          <w:rFonts w:ascii="Arial" w:eastAsia="Arial" w:hAnsi="Arial" w:cs="Arial"/>
        </w:rPr>
      </w:pPr>
    </w:p>
    <w:p w14:paraId="3FDFD34B" w14:textId="77777777" w:rsidR="009D54E9" w:rsidRPr="00FA6801" w:rsidRDefault="0032407C">
      <w:pPr>
        <w:jc w:val="both"/>
        <w:rPr>
          <w:rFonts w:ascii="Arial" w:eastAsia="Arial" w:hAnsi="Arial" w:cs="Arial"/>
        </w:rPr>
      </w:pPr>
      <w:r w:rsidRPr="00FA6801">
        <w:rPr>
          <w:rFonts w:ascii="Arial" w:eastAsia="Arial" w:hAnsi="Arial" w:cs="Arial"/>
        </w:rPr>
        <w:t>Con riferimento alla situazione della classe, la valutazione globale ha tenuto in considerazione i seguenti elementi: metodo di studio, partecipazione all’attività didattica, impegno, progressi conseguiti, conoscenze, competenze, capacità, ecc.</w:t>
      </w:r>
    </w:p>
    <w:p w14:paraId="08B9B180" w14:textId="77777777" w:rsidR="009D54E9" w:rsidRPr="00FA6801" w:rsidRDefault="0032407C">
      <w:pPr>
        <w:pBdr>
          <w:top w:val="nil"/>
          <w:left w:val="nil"/>
          <w:bottom w:val="nil"/>
          <w:right w:val="nil"/>
          <w:between w:val="nil"/>
        </w:pBdr>
        <w:jc w:val="both"/>
        <w:rPr>
          <w:rFonts w:ascii="Arial" w:eastAsia="Arial" w:hAnsi="Arial" w:cs="Arial"/>
          <w:color w:val="000000"/>
        </w:rPr>
      </w:pPr>
      <w:r w:rsidRPr="00FA6801">
        <w:rPr>
          <w:rFonts w:ascii="Arial" w:eastAsia="Arial" w:hAnsi="Arial" w:cs="Arial"/>
          <w:color w:val="000000"/>
        </w:rPr>
        <w:t>Ogni Coordinamento di materia ha elaborato una griglia comune indicando i descrittori da adottare per l’attribuzione del voto.</w:t>
      </w:r>
    </w:p>
    <w:p w14:paraId="56DB3964" w14:textId="77777777" w:rsidR="009D54E9" w:rsidRPr="00FA6801" w:rsidRDefault="009D54E9">
      <w:pPr>
        <w:pBdr>
          <w:top w:val="nil"/>
          <w:left w:val="nil"/>
          <w:bottom w:val="nil"/>
          <w:right w:val="nil"/>
          <w:between w:val="nil"/>
        </w:pBdr>
        <w:jc w:val="both"/>
        <w:rPr>
          <w:rFonts w:ascii="Arial" w:eastAsia="Arial" w:hAnsi="Arial" w:cs="Arial"/>
          <w:color w:val="000000"/>
        </w:rPr>
      </w:pPr>
    </w:p>
    <w:p w14:paraId="285C7FF8" w14:textId="7F61EDB3" w:rsidR="009D54E9" w:rsidRPr="00FA6801" w:rsidRDefault="0032407C">
      <w:pPr>
        <w:pBdr>
          <w:top w:val="nil"/>
          <w:left w:val="nil"/>
          <w:bottom w:val="nil"/>
          <w:right w:val="nil"/>
          <w:between w:val="nil"/>
        </w:pBdr>
        <w:jc w:val="both"/>
        <w:rPr>
          <w:rFonts w:ascii="Arial" w:eastAsia="Arial" w:hAnsi="Arial" w:cs="Arial"/>
          <w:b/>
          <w:color w:val="000000"/>
        </w:rPr>
      </w:pPr>
      <w:r w:rsidRPr="00FA6801">
        <w:rPr>
          <w:rFonts w:ascii="Arial" w:eastAsia="Arial" w:hAnsi="Arial" w:cs="Arial"/>
          <w:color w:val="000000"/>
        </w:rPr>
        <w:t>In questo anno scolastico di Didattica Digitale Integrata i criteri adottati nei Consigli di Classe sono stati definiti nel Collegio Docenti del 23/11/2020 (vedi art. 9 del Regolamento DDI).</w:t>
      </w:r>
    </w:p>
    <w:p w14:paraId="7FA602AA" w14:textId="77777777" w:rsidR="009D54E9" w:rsidRPr="00FA6801" w:rsidRDefault="009D54E9">
      <w:pPr>
        <w:pStyle w:val="Titolo6"/>
        <w:tabs>
          <w:tab w:val="left" w:pos="360"/>
        </w:tabs>
        <w:spacing w:before="0" w:after="0"/>
        <w:rPr>
          <w:rFonts w:ascii="Arial" w:eastAsia="Arial" w:hAnsi="Arial" w:cs="Arial"/>
        </w:rPr>
      </w:pPr>
    </w:p>
    <w:p w14:paraId="1EC12F18" w14:textId="77777777" w:rsidR="009D54E9" w:rsidRPr="00FA6801" w:rsidRDefault="0032407C">
      <w:pPr>
        <w:pStyle w:val="Titolo6"/>
        <w:tabs>
          <w:tab w:val="left" w:pos="360"/>
        </w:tabs>
        <w:spacing w:before="0" w:after="0"/>
        <w:rPr>
          <w:rFonts w:ascii="Arial" w:eastAsia="Arial" w:hAnsi="Arial" w:cs="Arial"/>
        </w:rPr>
      </w:pPr>
      <w:r w:rsidRPr="00FA6801">
        <w:rPr>
          <w:rFonts w:ascii="Arial" w:eastAsia="Arial" w:hAnsi="Arial" w:cs="Arial"/>
        </w:rPr>
        <w:t>Numero e tipologia di verifiche effettuate nel corso dell’anno (in presenza)</w:t>
      </w:r>
    </w:p>
    <w:p w14:paraId="74385E98" w14:textId="77777777" w:rsidR="009D54E9" w:rsidRPr="00FA6801" w:rsidRDefault="009D54E9">
      <w:pPr>
        <w:rPr>
          <w:rFonts w:ascii="Arial" w:hAnsi="Arial" w:cs="Arial"/>
        </w:rPr>
      </w:pPr>
    </w:p>
    <w:tbl>
      <w:tblPr>
        <w:tblStyle w:val="affffff6"/>
        <w:tblW w:w="96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900"/>
        <w:gridCol w:w="1635"/>
        <w:gridCol w:w="1350"/>
        <w:gridCol w:w="1235"/>
        <w:gridCol w:w="1400"/>
        <w:gridCol w:w="996"/>
      </w:tblGrid>
      <w:tr w:rsidR="009D54E9" w:rsidRPr="00FA6801" w14:paraId="064C4DE5" w14:textId="77777777" w:rsidTr="00A63088">
        <w:trPr>
          <w:trHeight w:val="1134"/>
        </w:trPr>
        <w:tc>
          <w:tcPr>
            <w:tcW w:w="2119" w:type="dxa"/>
            <w:vAlign w:val="center"/>
          </w:tcPr>
          <w:p w14:paraId="3191D3DF"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Materia</w:t>
            </w:r>
          </w:p>
          <w:p w14:paraId="4279E628" w14:textId="77777777" w:rsidR="009D54E9" w:rsidRPr="00FA6801" w:rsidRDefault="009D54E9">
            <w:pPr>
              <w:spacing w:before="60" w:after="60"/>
              <w:jc w:val="center"/>
              <w:rPr>
                <w:rFonts w:ascii="Arial" w:eastAsia="Arial" w:hAnsi="Arial" w:cs="Arial"/>
                <w:b/>
                <w:sz w:val="20"/>
                <w:szCs w:val="20"/>
              </w:rPr>
            </w:pPr>
          </w:p>
        </w:tc>
        <w:tc>
          <w:tcPr>
            <w:tcW w:w="900" w:type="dxa"/>
            <w:vAlign w:val="center"/>
          </w:tcPr>
          <w:p w14:paraId="597F65B2"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Verifica orale</w:t>
            </w:r>
          </w:p>
        </w:tc>
        <w:tc>
          <w:tcPr>
            <w:tcW w:w="1635" w:type="dxa"/>
            <w:vAlign w:val="center"/>
          </w:tcPr>
          <w:p w14:paraId="076D3D5A"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Analisi di testo</w:t>
            </w:r>
          </w:p>
          <w:p w14:paraId="04D75774"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Saggio breve</w:t>
            </w:r>
          </w:p>
          <w:p w14:paraId="5442A1A1"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Articolo giornalistico</w:t>
            </w:r>
          </w:p>
          <w:p w14:paraId="1B3F88F0" w14:textId="77777777" w:rsidR="009D54E9" w:rsidRPr="00FA6801" w:rsidRDefault="009D54E9">
            <w:pPr>
              <w:keepNext/>
              <w:pBdr>
                <w:top w:val="nil"/>
                <w:left w:val="nil"/>
                <w:bottom w:val="nil"/>
                <w:right w:val="nil"/>
                <w:between w:val="nil"/>
              </w:pBdr>
              <w:spacing w:before="60" w:after="60"/>
              <w:jc w:val="center"/>
              <w:rPr>
                <w:rFonts w:ascii="Arial" w:eastAsia="Arial" w:hAnsi="Arial" w:cs="Arial"/>
                <w:b/>
                <w:color w:val="000000"/>
                <w:sz w:val="20"/>
                <w:szCs w:val="20"/>
              </w:rPr>
            </w:pPr>
          </w:p>
        </w:tc>
        <w:tc>
          <w:tcPr>
            <w:tcW w:w="1350" w:type="dxa"/>
            <w:vAlign w:val="center"/>
          </w:tcPr>
          <w:p w14:paraId="6F7524CB"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Prova semi-strutturata</w:t>
            </w:r>
          </w:p>
        </w:tc>
        <w:tc>
          <w:tcPr>
            <w:tcW w:w="1235" w:type="dxa"/>
            <w:vAlign w:val="center"/>
          </w:tcPr>
          <w:p w14:paraId="7C117621"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Prova strutturata</w:t>
            </w:r>
          </w:p>
        </w:tc>
        <w:tc>
          <w:tcPr>
            <w:tcW w:w="1400" w:type="dxa"/>
            <w:vAlign w:val="center"/>
          </w:tcPr>
          <w:p w14:paraId="44EDCFE4"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Problema</w:t>
            </w:r>
          </w:p>
          <w:p w14:paraId="724D3A10"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Caso</w:t>
            </w:r>
          </w:p>
          <w:p w14:paraId="17B968A8"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Esercitazione</w:t>
            </w:r>
          </w:p>
        </w:tc>
        <w:tc>
          <w:tcPr>
            <w:tcW w:w="996" w:type="dxa"/>
            <w:vAlign w:val="center"/>
          </w:tcPr>
          <w:p w14:paraId="3EF0BDC9" w14:textId="77777777" w:rsidR="009D54E9" w:rsidRPr="00FA6801" w:rsidRDefault="0032407C">
            <w:pPr>
              <w:spacing w:before="60" w:after="60"/>
              <w:jc w:val="center"/>
              <w:rPr>
                <w:rFonts w:ascii="Arial" w:eastAsia="Arial" w:hAnsi="Arial" w:cs="Arial"/>
                <w:b/>
                <w:sz w:val="20"/>
                <w:szCs w:val="20"/>
              </w:rPr>
            </w:pPr>
            <w:r w:rsidRPr="00FA6801">
              <w:rPr>
                <w:rFonts w:ascii="Arial" w:eastAsia="Arial" w:hAnsi="Arial" w:cs="Arial"/>
                <w:b/>
                <w:sz w:val="20"/>
                <w:szCs w:val="20"/>
              </w:rPr>
              <w:t>Progetto</w:t>
            </w:r>
          </w:p>
          <w:p w14:paraId="34ADB02C" w14:textId="77777777" w:rsidR="009D54E9" w:rsidRPr="00FA6801" w:rsidRDefault="009D54E9">
            <w:pPr>
              <w:spacing w:before="60" w:after="60"/>
              <w:jc w:val="center"/>
              <w:rPr>
                <w:rFonts w:ascii="Arial" w:eastAsia="Arial" w:hAnsi="Arial" w:cs="Arial"/>
                <w:b/>
                <w:sz w:val="20"/>
                <w:szCs w:val="20"/>
              </w:rPr>
            </w:pPr>
          </w:p>
        </w:tc>
      </w:tr>
      <w:tr w:rsidR="00EA6612" w:rsidRPr="00FA6801" w14:paraId="15728C0E" w14:textId="77777777" w:rsidTr="00A63088">
        <w:tc>
          <w:tcPr>
            <w:tcW w:w="2119" w:type="dxa"/>
          </w:tcPr>
          <w:p w14:paraId="38550FBA" w14:textId="77777777" w:rsidR="00EA6612" w:rsidRPr="00FA6801" w:rsidRDefault="00EA6612" w:rsidP="00EA6612">
            <w:pPr>
              <w:spacing w:before="60" w:after="60"/>
              <w:rPr>
                <w:rFonts w:ascii="Arial" w:eastAsia="Arial" w:hAnsi="Arial" w:cs="Arial"/>
                <w:sz w:val="22"/>
                <w:szCs w:val="22"/>
              </w:rPr>
            </w:pPr>
            <w:r w:rsidRPr="00A63088">
              <w:rPr>
                <w:rFonts w:ascii="Arial" w:eastAsia="Arial" w:hAnsi="Arial" w:cs="Arial"/>
              </w:rPr>
              <w:t xml:space="preserve">Religione </w:t>
            </w:r>
          </w:p>
        </w:tc>
        <w:tc>
          <w:tcPr>
            <w:tcW w:w="900" w:type="dxa"/>
          </w:tcPr>
          <w:p w14:paraId="32491BA0" w14:textId="42B9D41A"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2</w:t>
            </w:r>
          </w:p>
        </w:tc>
        <w:tc>
          <w:tcPr>
            <w:tcW w:w="1635" w:type="dxa"/>
          </w:tcPr>
          <w:p w14:paraId="39B5A6C9" w14:textId="2FF79208"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350" w:type="dxa"/>
          </w:tcPr>
          <w:p w14:paraId="08CC48CF" w14:textId="046D1520"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2011F43C" w14:textId="62AA9565"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00" w:type="dxa"/>
          </w:tcPr>
          <w:p w14:paraId="6BD35CC3" w14:textId="45322732"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996" w:type="dxa"/>
          </w:tcPr>
          <w:p w14:paraId="269AA32C" w14:textId="30168B65"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EA6612" w:rsidRPr="00FA6801" w14:paraId="5FE796F5" w14:textId="77777777" w:rsidTr="00A63088">
        <w:tc>
          <w:tcPr>
            <w:tcW w:w="2119" w:type="dxa"/>
          </w:tcPr>
          <w:p w14:paraId="6673A9FC" w14:textId="77777777"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Italiano</w:t>
            </w:r>
          </w:p>
        </w:tc>
        <w:tc>
          <w:tcPr>
            <w:tcW w:w="900" w:type="dxa"/>
          </w:tcPr>
          <w:p w14:paraId="7E4D0B86"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2</w:t>
            </w:r>
          </w:p>
        </w:tc>
        <w:tc>
          <w:tcPr>
            <w:tcW w:w="1635" w:type="dxa"/>
          </w:tcPr>
          <w:p w14:paraId="6CC011DB"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1 tipologia C</w:t>
            </w:r>
          </w:p>
        </w:tc>
        <w:tc>
          <w:tcPr>
            <w:tcW w:w="1350" w:type="dxa"/>
          </w:tcPr>
          <w:p w14:paraId="1F79FA44" w14:textId="220BA9A4"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2582D859" w14:textId="736AC16C"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400" w:type="dxa"/>
          </w:tcPr>
          <w:p w14:paraId="27B29969" w14:textId="4BEFF5C6"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996" w:type="dxa"/>
          </w:tcPr>
          <w:p w14:paraId="09B42B23" w14:textId="46D55805"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r>
      <w:tr w:rsidR="00EA6612" w:rsidRPr="00FA6801" w14:paraId="4C6EF490" w14:textId="77777777" w:rsidTr="00A63088">
        <w:tc>
          <w:tcPr>
            <w:tcW w:w="2119" w:type="dxa"/>
          </w:tcPr>
          <w:p w14:paraId="52972C84" w14:textId="77777777"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Storia</w:t>
            </w:r>
          </w:p>
        </w:tc>
        <w:tc>
          <w:tcPr>
            <w:tcW w:w="900" w:type="dxa"/>
          </w:tcPr>
          <w:p w14:paraId="0C9392EE"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1</w:t>
            </w:r>
          </w:p>
        </w:tc>
        <w:tc>
          <w:tcPr>
            <w:tcW w:w="1635" w:type="dxa"/>
          </w:tcPr>
          <w:p w14:paraId="1478792C" w14:textId="6788392F"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350" w:type="dxa"/>
          </w:tcPr>
          <w:p w14:paraId="6CCD561D" w14:textId="077D7C04"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1C6D7B2B" w14:textId="4B9E5166"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00" w:type="dxa"/>
          </w:tcPr>
          <w:p w14:paraId="2F1AD200" w14:textId="13A59764"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996" w:type="dxa"/>
          </w:tcPr>
          <w:p w14:paraId="32F71860" w14:textId="52AD88EE"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EA6612" w:rsidRPr="00FA6801" w14:paraId="2A3247EC" w14:textId="77777777" w:rsidTr="00A63088">
        <w:tc>
          <w:tcPr>
            <w:tcW w:w="2119" w:type="dxa"/>
          </w:tcPr>
          <w:p w14:paraId="57A92269" w14:textId="77777777"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Matematica</w:t>
            </w:r>
          </w:p>
        </w:tc>
        <w:tc>
          <w:tcPr>
            <w:tcW w:w="900" w:type="dxa"/>
          </w:tcPr>
          <w:p w14:paraId="0E99F7C8"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635" w:type="dxa"/>
          </w:tcPr>
          <w:p w14:paraId="43C35AC5"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350" w:type="dxa"/>
          </w:tcPr>
          <w:p w14:paraId="387E0A5D"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4</w:t>
            </w:r>
          </w:p>
        </w:tc>
        <w:tc>
          <w:tcPr>
            <w:tcW w:w="1235" w:type="dxa"/>
          </w:tcPr>
          <w:p w14:paraId="5660609C"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00" w:type="dxa"/>
          </w:tcPr>
          <w:p w14:paraId="4A671DCF"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996" w:type="dxa"/>
          </w:tcPr>
          <w:p w14:paraId="70EF5F92"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EA6612" w:rsidRPr="00FA6801" w14:paraId="29C27CC3" w14:textId="77777777" w:rsidTr="00A63088">
        <w:tc>
          <w:tcPr>
            <w:tcW w:w="2119" w:type="dxa"/>
          </w:tcPr>
          <w:p w14:paraId="65FDE127" w14:textId="77777777"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Inglese</w:t>
            </w:r>
          </w:p>
        </w:tc>
        <w:tc>
          <w:tcPr>
            <w:tcW w:w="900" w:type="dxa"/>
          </w:tcPr>
          <w:p w14:paraId="57B38CC1" w14:textId="77777777" w:rsidR="00EA6612" w:rsidRPr="00FA6801" w:rsidRDefault="00EA6612" w:rsidP="00EA6612">
            <w:pPr>
              <w:spacing w:before="60" w:after="60"/>
              <w:jc w:val="center"/>
              <w:rPr>
                <w:rFonts w:ascii="Arial" w:eastAsia="Arial" w:hAnsi="Arial" w:cs="Arial"/>
                <w:sz w:val="22"/>
                <w:szCs w:val="22"/>
              </w:rPr>
            </w:pPr>
          </w:p>
        </w:tc>
        <w:tc>
          <w:tcPr>
            <w:tcW w:w="1635" w:type="dxa"/>
          </w:tcPr>
          <w:p w14:paraId="1E2B9E0F" w14:textId="77777777" w:rsidR="00EA6612" w:rsidRPr="00FA6801" w:rsidRDefault="00EA6612" w:rsidP="00EA6612">
            <w:pPr>
              <w:spacing w:before="60" w:after="60"/>
              <w:jc w:val="center"/>
              <w:rPr>
                <w:rFonts w:ascii="Arial" w:eastAsia="Arial" w:hAnsi="Arial" w:cs="Arial"/>
                <w:sz w:val="22"/>
                <w:szCs w:val="22"/>
              </w:rPr>
            </w:pPr>
          </w:p>
        </w:tc>
        <w:tc>
          <w:tcPr>
            <w:tcW w:w="1350" w:type="dxa"/>
          </w:tcPr>
          <w:p w14:paraId="0A5B660A"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2</w:t>
            </w:r>
          </w:p>
        </w:tc>
        <w:tc>
          <w:tcPr>
            <w:tcW w:w="1235" w:type="dxa"/>
          </w:tcPr>
          <w:p w14:paraId="6F665723" w14:textId="77777777" w:rsidR="00EA6612" w:rsidRPr="00FA6801" w:rsidRDefault="00EA6612" w:rsidP="00EA6612">
            <w:pPr>
              <w:spacing w:before="60" w:after="60"/>
              <w:jc w:val="center"/>
              <w:rPr>
                <w:rFonts w:ascii="Arial" w:eastAsia="Arial" w:hAnsi="Arial" w:cs="Arial"/>
                <w:sz w:val="22"/>
                <w:szCs w:val="22"/>
              </w:rPr>
            </w:pPr>
          </w:p>
        </w:tc>
        <w:tc>
          <w:tcPr>
            <w:tcW w:w="1400" w:type="dxa"/>
          </w:tcPr>
          <w:p w14:paraId="4429BAD2" w14:textId="77777777" w:rsidR="00EA6612" w:rsidRPr="00FA6801" w:rsidRDefault="00EA6612" w:rsidP="00EA6612">
            <w:pPr>
              <w:spacing w:before="60" w:after="60"/>
              <w:jc w:val="center"/>
              <w:rPr>
                <w:rFonts w:ascii="Arial" w:eastAsia="Arial" w:hAnsi="Arial" w:cs="Arial"/>
                <w:sz w:val="22"/>
                <w:szCs w:val="22"/>
              </w:rPr>
            </w:pPr>
          </w:p>
        </w:tc>
        <w:tc>
          <w:tcPr>
            <w:tcW w:w="996" w:type="dxa"/>
          </w:tcPr>
          <w:p w14:paraId="0FF0F3B7" w14:textId="77777777" w:rsidR="00EA6612" w:rsidRPr="00FA6801" w:rsidRDefault="00EA6612" w:rsidP="00EA6612">
            <w:pPr>
              <w:spacing w:before="60" w:after="60"/>
              <w:jc w:val="center"/>
              <w:rPr>
                <w:rFonts w:ascii="Arial" w:eastAsia="Arial" w:hAnsi="Arial" w:cs="Arial"/>
                <w:sz w:val="22"/>
                <w:szCs w:val="22"/>
              </w:rPr>
            </w:pPr>
          </w:p>
        </w:tc>
      </w:tr>
      <w:tr w:rsidR="00EA6612" w:rsidRPr="00FA6801" w14:paraId="1B66E739" w14:textId="77777777" w:rsidTr="00A63088">
        <w:tc>
          <w:tcPr>
            <w:tcW w:w="2119" w:type="dxa"/>
          </w:tcPr>
          <w:p w14:paraId="2539110B" w14:textId="361B289E"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Tecnologie e tecniche di installazione e manutenzione</w:t>
            </w:r>
            <w:r>
              <w:rPr>
                <w:rFonts w:ascii="Arial" w:eastAsia="Arial" w:hAnsi="Arial" w:cs="Arial"/>
              </w:rPr>
              <w:t xml:space="preserve"> </w:t>
            </w:r>
            <w:r w:rsidRPr="00FA6801">
              <w:rPr>
                <w:rFonts w:ascii="Arial" w:eastAsia="Arial" w:hAnsi="Arial" w:cs="Arial"/>
              </w:rPr>
              <w:t>(TIM)</w:t>
            </w:r>
          </w:p>
        </w:tc>
        <w:tc>
          <w:tcPr>
            <w:tcW w:w="900" w:type="dxa"/>
          </w:tcPr>
          <w:p w14:paraId="194FA26C" w14:textId="77777777" w:rsidR="00EA6612" w:rsidRPr="00FA6801" w:rsidRDefault="00EA6612" w:rsidP="00EA6612">
            <w:pPr>
              <w:spacing w:before="60" w:after="60"/>
              <w:jc w:val="center"/>
              <w:rPr>
                <w:rFonts w:ascii="Arial" w:eastAsia="Arial" w:hAnsi="Arial" w:cs="Arial"/>
                <w:sz w:val="22"/>
                <w:szCs w:val="22"/>
              </w:rPr>
            </w:pPr>
          </w:p>
          <w:p w14:paraId="1F16D165" w14:textId="77777777" w:rsidR="00EA6612" w:rsidRPr="00FA6801" w:rsidRDefault="00EA6612" w:rsidP="00EA6612">
            <w:pPr>
              <w:spacing w:before="60" w:after="60"/>
              <w:jc w:val="center"/>
              <w:rPr>
                <w:rFonts w:ascii="Arial" w:eastAsia="Arial" w:hAnsi="Arial" w:cs="Arial"/>
                <w:sz w:val="22"/>
                <w:szCs w:val="22"/>
              </w:rPr>
            </w:pPr>
          </w:p>
          <w:p w14:paraId="496BC018"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2</w:t>
            </w:r>
          </w:p>
        </w:tc>
        <w:tc>
          <w:tcPr>
            <w:tcW w:w="1635" w:type="dxa"/>
          </w:tcPr>
          <w:p w14:paraId="5F2F39DE" w14:textId="77777777" w:rsidR="00EA6612" w:rsidRDefault="00EA6612" w:rsidP="00EA6612">
            <w:pPr>
              <w:spacing w:before="60" w:after="60"/>
              <w:jc w:val="center"/>
              <w:rPr>
                <w:rFonts w:ascii="Arial" w:eastAsia="Arial" w:hAnsi="Arial" w:cs="Arial"/>
                <w:sz w:val="22"/>
                <w:szCs w:val="22"/>
              </w:rPr>
            </w:pPr>
          </w:p>
          <w:p w14:paraId="7E888047" w14:textId="77777777" w:rsidR="00EA6612" w:rsidRDefault="00EA6612" w:rsidP="00EA6612">
            <w:pPr>
              <w:spacing w:before="60" w:after="60"/>
              <w:jc w:val="center"/>
              <w:rPr>
                <w:rFonts w:ascii="Arial" w:eastAsia="Arial" w:hAnsi="Arial" w:cs="Arial"/>
                <w:sz w:val="22"/>
                <w:szCs w:val="22"/>
              </w:rPr>
            </w:pPr>
          </w:p>
          <w:p w14:paraId="45B53F98" w14:textId="3AC6FA99"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350" w:type="dxa"/>
          </w:tcPr>
          <w:p w14:paraId="2D961D75" w14:textId="77777777" w:rsidR="00EA6612" w:rsidRDefault="00EA6612" w:rsidP="00EA6612">
            <w:pPr>
              <w:spacing w:before="60" w:after="60"/>
              <w:jc w:val="center"/>
              <w:rPr>
                <w:rFonts w:ascii="Arial" w:eastAsia="Arial" w:hAnsi="Arial" w:cs="Arial"/>
                <w:sz w:val="22"/>
                <w:szCs w:val="22"/>
              </w:rPr>
            </w:pPr>
          </w:p>
          <w:p w14:paraId="259912D5" w14:textId="77777777" w:rsidR="00EA6612" w:rsidRDefault="00EA6612" w:rsidP="00EA6612">
            <w:pPr>
              <w:spacing w:before="60" w:after="60"/>
              <w:jc w:val="center"/>
              <w:rPr>
                <w:rFonts w:ascii="Arial" w:eastAsia="Arial" w:hAnsi="Arial" w:cs="Arial"/>
                <w:sz w:val="22"/>
                <w:szCs w:val="22"/>
              </w:rPr>
            </w:pPr>
          </w:p>
          <w:p w14:paraId="5555931E" w14:textId="0BB4792B"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4EF9CB20" w14:textId="77777777" w:rsidR="00EA6612" w:rsidRPr="00FA6801" w:rsidRDefault="00EA6612" w:rsidP="00EA6612">
            <w:pPr>
              <w:spacing w:before="60" w:after="60"/>
              <w:jc w:val="center"/>
              <w:rPr>
                <w:rFonts w:ascii="Arial" w:eastAsia="Arial" w:hAnsi="Arial" w:cs="Arial"/>
                <w:sz w:val="22"/>
                <w:szCs w:val="22"/>
              </w:rPr>
            </w:pPr>
          </w:p>
          <w:p w14:paraId="5FF273AC" w14:textId="77777777" w:rsidR="00EA6612" w:rsidRPr="00FA6801" w:rsidRDefault="00EA6612" w:rsidP="00EA6612">
            <w:pPr>
              <w:spacing w:before="60" w:after="60"/>
              <w:jc w:val="center"/>
              <w:rPr>
                <w:rFonts w:ascii="Arial" w:eastAsia="Arial" w:hAnsi="Arial" w:cs="Arial"/>
                <w:sz w:val="22"/>
                <w:szCs w:val="22"/>
              </w:rPr>
            </w:pPr>
          </w:p>
          <w:p w14:paraId="734C80A5"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4</w:t>
            </w:r>
          </w:p>
        </w:tc>
        <w:tc>
          <w:tcPr>
            <w:tcW w:w="1400" w:type="dxa"/>
          </w:tcPr>
          <w:p w14:paraId="58F0411C" w14:textId="77777777" w:rsidR="00EA6612" w:rsidRPr="00FA6801" w:rsidRDefault="00EA6612" w:rsidP="00EA6612">
            <w:pPr>
              <w:spacing w:before="60" w:after="60"/>
              <w:jc w:val="center"/>
              <w:rPr>
                <w:rFonts w:ascii="Arial" w:eastAsia="Arial" w:hAnsi="Arial" w:cs="Arial"/>
                <w:sz w:val="22"/>
                <w:szCs w:val="22"/>
              </w:rPr>
            </w:pPr>
          </w:p>
          <w:p w14:paraId="13FEC317" w14:textId="77777777" w:rsidR="00EA6612" w:rsidRPr="00FA6801" w:rsidRDefault="00EA6612" w:rsidP="00EA6612">
            <w:pPr>
              <w:spacing w:before="60" w:after="60"/>
              <w:jc w:val="center"/>
              <w:rPr>
                <w:rFonts w:ascii="Arial" w:eastAsia="Arial" w:hAnsi="Arial" w:cs="Arial"/>
                <w:sz w:val="22"/>
                <w:szCs w:val="22"/>
              </w:rPr>
            </w:pPr>
          </w:p>
          <w:p w14:paraId="2F8EFCC2"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6</w:t>
            </w:r>
          </w:p>
        </w:tc>
        <w:tc>
          <w:tcPr>
            <w:tcW w:w="996" w:type="dxa"/>
          </w:tcPr>
          <w:p w14:paraId="154C6E83" w14:textId="77777777" w:rsidR="00EA6612" w:rsidRDefault="00EA6612" w:rsidP="00EA6612">
            <w:pPr>
              <w:spacing w:before="60" w:after="60"/>
              <w:jc w:val="center"/>
              <w:rPr>
                <w:rFonts w:ascii="Arial" w:eastAsia="Arial" w:hAnsi="Arial" w:cs="Arial"/>
                <w:sz w:val="22"/>
                <w:szCs w:val="22"/>
              </w:rPr>
            </w:pPr>
          </w:p>
          <w:p w14:paraId="669C7C5F" w14:textId="77777777" w:rsidR="00EA6612" w:rsidRDefault="00EA6612" w:rsidP="00EA6612">
            <w:pPr>
              <w:spacing w:before="60" w:after="60"/>
              <w:jc w:val="center"/>
              <w:rPr>
                <w:rFonts w:ascii="Arial" w:eastAsia="Arial" w:hAnsi="Arial" w:cs="Arial"/>
                <w:sz w:val="22"/>
                <w:szCs w:val="22"/>
              </w:rPr>
            </w:pPr>
          </w:p>
          <w:p w14:paraId="1B83692F" w14:textId="691C6C94"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r>
      <w:tr w:rsidR="00EA6612" w:rsidRPr="00FA6801" w14:paraId="592CAB90" w14:textId="77777777" w:rsidTr="00A63088">
        <w:tc>
          <w:tcPr>
            <w:tcW w:w="2119" w:type="dxa"/>
          </w:tcPr>
          <w:p w14:paraId="55C1438E" w14:textId="77777777" w:rsidR="00EA6612" w:rsidRPr="00FA6801" w:rsidRDefault="00EA6612" w:rsidP="00EA6612">
            <w:pPr>
              <w:spacing w:before="60" w:after="60"/>
              <w:rPr>
                <w:rFonts w:ascii="Arial" w:eastAsia="Arial" w:hAnsi="Arial" w:cs="Arial"/>
                <w:sz w:val="22"/>
                <w:szCs w:val="22"/>
              </w:rPr>
            </w:pPr>
            <w:r w:rsidRPr="006374EB">
              <w:rPr>
                <w:rFonts w:ascii="Arial" w:eastAsia="Arial" w:hAnsi="Arial" w:cs="Arial"/>
              </w:rPr>
              <w:t>Laboratori tecnologici ed  Esercitazioni</w:t>
            </w:r>
          </w:p>
        </w:tc>
        <w:tc>
          <w:tcPr>
            <w:tcW w:w="900" w:type="dxa"/>
          </w:tcPr>
          <w:p w14:paraId="72499438" w14:textId="77777777" w:rsidR="00EA6612" w:rsidRPr="00FA6801" w:rsidRDefault="00EA6612" w:rsidP="00EA6612">
            <w:pPr>
              <w:spacing w:before="60" w:after="60"/>
              <w:jc w:val="center"/>
              <w:rPr>
                <w:rFonts w:ascii="Arial" w:eastAsia="Arial" w:hAnsi="Arial" w:cs="Arial"/>
                <w:sz w:val="22"/>
                <w:szCs w:val="22"/>
              </w:rPr>
            </w:pPr>
          </w:p>
        </w:tc>
        <w:tc>
          <w:tcPr>
            <w:tcW w:w="1635" w:type="dxa"/>
          </w:tcPr>
          <w:p w14:paraId="074D2435" w14:textId="77777777" w:rsidR="00EA6612" w:rsidRDefault="00EA6612" w:rsidP="00EA6612">
            <w:pPr>
              <w:spacing w:before="60" w:after="60"/>
              <w:jc w:val="center"/>
              <w:rPr>
                <w:rFonts w:ascii="Arial" w:eastAsia="Arial" w:hAnsi="Arial" w:cs="Arial"/>
                <w:sz w:val="22"/>
                <w:szCs w:val="22"/>
              </w:rPr>
            </w:pPr>
          </w:p>
          <w:p w14:paraId="0BC82F4B" w14:textId="7EA12674"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350" w:type="dxa"/>
          </w:tcPr>
          <w:p w14:paraId="3E7563F0" w14:textId="77777777" w:rsidR="00EA6612" w:rsidRDefault="00EA6612" w:rsidP="00EA6612">
            <w:pPr>
              <w:spacing w:before="60" w:after="60"/>
              <w:jc w:val="center"/>
              <w:rPr>
                <w:rFonts w:ascii="Arial" w:eastAsia="Arial" w:hAnsi="Arial" w:cs="Arial"/>
                <w:sz w:val="22"/>
                <w:szCs w:val="22"/>
              </w:rPr>
            </w:pPr>
          </w:p>
          <w:p w14:paraId="19CB08F8" w14:textId="216518CE"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35" w:type="dxa"/>
          </w:tcPr>
          <w:p w14:paraId="2F629B45" w14:textId="77777777" w:rsidR="00EA6612" w:rsidRDefault="00EA6612" w:rsidP="00EA6612">
            <w:pPr>
              <w:spacing w:before="60" w:after="60"/>
              <w:jc w:val="center"/>
              <w:rPr>
                <w:rFonts w:ascii="Arial" w:eastAsia="Arial" w:hAnsi="Arial" w:cs="Arial"/>
                <w:sz w:val="22"/>
                <w:szCs w:val="22"/>
              </w:rPr>
            </w:pPr>
          </w:p>
          <w:p w14:paraId="1D23D8D4" w14:textId="7705AA49"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00" w:type="dxa"/>
          </w:tcPr>
          <w:p w14:paraId="2CA4DC9E" w14:textId="77777777" w:rsidR="00EA6612" w:rsidRDefault="00EA6612" w:rsidP="00EA6612">
            <w:pPr>
              <w:spacing w:before="60" w:after="60"/>
              <w:jc w:val="center"/>
              <w:rPr>
                <w:rFonts w:ascii="Arial" w:eastAsia="Arial" w:hAnsi="Arial" w:cs="Arial"/>
                <w:sz w:val="22"/>
                <w:szCs w:val="22"/>
              </w:rPr>
            </w:pPr>
          </w:p>
          <w:p w14:paraId="0342027A" w14:textId="78DC0B27"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1</w:t>
            </w:r>
          </w:p>
        </w:tc>
        <w:tc>
          <w:tcPr>
            <w:tcW w:w="996" w:type="dxa"/>
          </w:tcPr>
          <w:p w14:paraId="6EB1838B" w14:textId="77777777" w:rsidR="00EA6612" w:rsidRDefault="00EA6612" w:rsidP="00EA6612">
            <w:pPr>
              <w:spacing w:before="60" w:after="60"/>
              <w:jc w:val="center"/>
              <w:rPr>
                <w:rFonts w:ascii="Arial" w:eastAsia="Arial" w:hAnsi="Arial" w:cs="Arial"/>
                <w:sz w:val="22"/>
                <w:szCs w:val="22"/>
              </w:rPr>
            </w:pPr>
          </w:p>
          <w:p w14:paraId="1665C469" w14:textId="5C13625D"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1</w:t>
            </w:r>
          </w:p>
        </w:tc>
      </w:tr>
      <w:tr w:rsidR="00EA6612" w:rsidRPr="00FA6801" w14:paraId="6AB65961" w14:textId="77777777" w:rsidTr="00A63088">
        <w:tc>
          <w:tcPr>
            <w:tcW w:w="2119" w:type="dxa"/>
          </w:tcPr>
          <w:p w14:paraId="21BEA5BB" w14:textId="77777777"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Tecnologie elettrico-elettroniche ed applicazioni (TEE)</w:t>
            </w:r>
          </w:p>
        </w:tc>
        <w:tc>
          <w:tcPr>
            <w:tcW w:w="900" w:type="dxa"/>
          </w:tcPr>
          <w:p w14:paraId="3267EDCE" w14:textId="77777777" w:rsidR="00EA6612" w:rsidRPr="00FA6801" w:rsidRDefault="00EA6612" w:rsidP="00EA6612">
            <w:pPr>
              <w:spacing w:before="60" w:after="60"/>
              <w:jc w:val="center"/>
              <w:rPr>
                <w:rFonts w:ascii="Arial" w:eastAsia="Arial" w:hAnsi="Arial" w:cs="Arial"/>
                <w:sz w:val="22"/>
                <w:szCs w:val="22"/>
              </w:rPr>
            </w:pPr>
          </w:p>
          <w:p w14:paraId="16527DE3" w14:textId="77777777" w:rsidR="00EA6612" w:rsidRPr="00FA6801" w:rsidRDefault="00EA6612" w:rsidP="00EA6612">
            <w:pPr>
              <w:spacing w:before="60" w:after="60"/>
              <w:jc w:val="center"/>
              <w:rPr>
                <w:rFonts w:ascii="Arial" w:eastAsia="Arial" w:hAnsi="Arial" w:cs="Arial"/>
                <w:sz w:val="22"/>
                <w:szCs w:val="22"/>
              </w:rPr>
            </w:pPr>
          </w:p>
          <w:p w14:paraId="29E8B86C" w14:textId="6F7EA1B0"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1</w:t>
            </w:r>
          </w:p>
        </w:tc>
        <w:tc>
          <w:tcPr>
            <w:tcW w:w="1635" w:type="dxa"/>
          </w:tcPr>
          <w:p w14:paraId="4242079F" w14:textId="77777777" w:rsidR="00EA6612" w:rsidRDefault="00EA6612" w:rsidP="00EA6612">
            <w:pPr>
              <w:spacing w:before="60" w:after="60"/>
              <w:jc w:val="center"/>
              <w:rPr>
                <w:rFonts w:ascii="Arial" w:eastAsia="Arial" w:hAnsi="Arial" w:cs="Arial"/>
                <w:i/>
                <w:sz w:val="22"/>
                <w:szCs w:val="22"/>
              </w:rPr>
            </w:pPr>
          </w:p>
          <w:p w14:paraId="7FAD5B70" w14:textId="77777777" w:rsidR="00EA6612" w:rsidRDefault="00EA6612" w:rsidP="00EA6612">
            <w:pPr>
              <w:spacing w:before="60" w:after="60"/>
              <w:jc w:val="center"/>
              <w:rPr>
                <w:rFonts w:ascii="Arial" w:eastAsia="Arial" w:hAnsi="Arial" w:cs="Arial"/>
                <w:i/>
                <w:sz w:val="22"/>
                <w:szCs w:val="22"/>
              </w:rPr>
            </w:pPr>
          </w:p>
          <w:p w14:paraId="5FF7D7A1" w14:textId="7FAF35BC" w:rsidR="00EA6612" w:rsidRPr="00FA6801" w:rsidRDefault="00EA6612" w:rsidP="00EA6612">
            <w:pPr>
              <w:spacing w:before="60" w:after="60"/>
              <w:jc w:val="center"/>
              <w:rPr>
                <w:rFonts w:ascii="Arial" w:eastAsia="Arial" w:hAnsi="Arial" w:cs="Arial"/>
                <w:i/>
                <w:sz w:val="22"/>
                <w:szCs w:val="22"/>
              </w:rPr>
            </w:pPr>
            <w:r>
              <w:rPr>
                <w:rFonts w:ascii="Arial" w:eastAsia="Arial" w:hAnsi="Arial" w:cs="Arial"/>
                <w:i/>
                <w:sz w:val="22"/>
                <w:szCs w:val="22"/>
              </w:rPr>
              <w:t>0</w:t>
            </w:r>
          </w:p>
        </w:tc>
        <w:tc>
          <w:tcPr>
            <w:tcW w:w="1350" w:type="dxa"/>
          </w:tcPr>
          <w:p w14:paraId="72994991" w14:textId="77777777" w:rsidR="00EA6612" w:rsidRDefault="00EA6612" w:rsidP="00EA6612">
            <w:pPr>
              <w:spacing w:before="60" w:after="60"/>
              <w:jc w:val="center"/>
              <w:rPr>
                <w:rFonts w:ascii="Arial" w:eastAsia="Arial" w:hAnsi="Arial" w:cs="Arial"/>
                <w:sz w:val="22"/>
                <w:szCs w:val="22"/>
              </w:rPr>
            </w:pPr>
          </w:p>
          <w:p w14:paraId="2F6DDADD" w14:textId="77777777" w:rsidR="00EA6612" w:rsidRDefault="00EA6612" w:rsidP="00EA6612">
            <w:pPr>
              <w:spacing w:before="60" w:after="60"/>
              <w:jc w:val="center"/>
              <w:rPr>
                <w:rFonts w:ascii="Arial" w:eastAsia="Arial" w:hAnsi="Arial" w:cs="Arial"/>
                <w:sz w:val="22"/>
                <w:szCs w:val="22"/>
              </w:rPr>
            </w:pPr>
          </w:p>
          <w:p w14:paraId="421837DF" w14:textId="2C255656"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39D039D0" w14:textId="77777777" w:rsidR="00EA6612" w:rsidRDefault="00EA6612" w:rsidP="00EA6612">
            <w:pPr>
              <w:spacing w:before="60" w:after="60"/>
              <w:jc w:val="center"/>
              <w:rPr>
                <w:rFonts w:ascii="Arial" w:eastAsia="Arial" w:hAnsi="Arial" w:cs="Arial"/>
                <w:i/>
                <w:sz w:val="22"/>
                <w:szCs w:val="22"/>
              </w:rPr>
            </w:pPr>
          </w:p>
          <w:p w14:paraId="298A24D0" w14:textId="77777777" w:rsidR="00EA6612" w:rsidRDefault="00EA6612" w:rsidP="00EA6612">
            <w:pPr>
              <w:spacing w:before="60" w:after="60"/>
              <w:jc w:val="center"/>
              <w:rPr>
                <w:rFonts w:ascii="Arial" w:eastAsia="Arial" w:hAnsi="Arial" w:cs="Arial"/>
                <w:i/>
                <w:sz w:val="22"/>
                <w:szCs w:val="22"/>
              </w:rPr>
            </w:pPr>
          </w:p>
          <w:p w14:paraId="36242D92" w14:textId="40CA3CC5" w:rsidR="00EA6612" w:rsidRPr="00FA6801" w:rsidRDefault="00EA6612" w:rsidP="00EA6612">
            <w:pPr>
              <w:spacing w:before="60" w:after="60"/>
              <w:jc w:val="center"/>
              <w:rPr>
                <w:rFonts w:ascii="Arial" w:eastAsia="Arial" w:hAnsi="Arial" w:cs="Arial"/>
                <w:i/>
                <w:sz w:val="22"/>
                <w:szCs w:val="22"/>
              </w:rPr>
            </w:pPr>
            <w:r>
              <w:rPr>
                <w:rFonts w:ascii="Arial" w:eastAsia="Arial" w:hAnsi="Arial" w:cs="Arial"/>
                <w:i/>
                <w:sz w:val="22"/>
                <w:szCs w:val="22"/>
              </w:rPr>
              <w:t>0</w:t>
            </w:r>
          </w:p>
        </w:tc>
        <w:tc>
          <w:tcPr>
            <w:tcW w:w="1400" w:type="dxa"/>
          </w:tcPr>
          <w:p w14:paraId="72B95023" w14:textId="77777777" w:rsidR="00EA6612" w:rsidRPr="00FA6801" w:rsidRDefault="00EA6612" w:rsidP="00EA6612">
            <w:pPr>
              <w:spacing w:before="60" w:after="60"/>
              <w:jc w:val="center"/>
              <w:rPr>
                <w:rFonts w:ascii="Arial" w:eastAsia="Arial" w:hAnsi="Arial" w:cs="Arial"/>
                <w:sz w:val="22"/>
                <w:szCs w:val="22"/>
              </w:rPr>
            </w:pPr>
          </w:p>
          <w:p w14:paraId="1C63E89A" w14:textId="77777777" w:rsidR="00EA6612" w:rsidRPr="00FA6801" w:rsidRDefault="00EA6612" w:rsidP="00EA6612">
            <w:pPr>
              <w:spacing w:before="60" w:after="60"/>
              <w:jc w:val="center"/>
              <w:rPr>
                <w:rFonts w:ascii="Arial" w:eastAsia="Arial" w:hAnsi="Arial" w:cs="Arial"/>
                <w:sz w:val="22"/>
                <w:szCs w:val="22"/>
              </w:rPr>
            </w:pPr>
          </w:p>
          <w:p w14:paraId="24F4FF6D" w14:textId="363EA59A"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2</w:t>
            </w:r>
          </w:p>
        </w:tc>
        <w:tc>
          <w:tcPr>
            <w:tcW w:w="996" w:type="dxa"/>
          </w:tcPr>
          <w:p w14:paraId="1B49E59F" w14:textId="77777777" w:rsidR="00EA6612" w:rsidRDefault="00EA6612" w:rsidP="00EA6612">
            <w:pPr>
              <w:spacing w:before="60" w:after="60"/>
              <w:jc w:val="center"/>
              <w:rPr>
                <w:rFonts w:ascii="Arial" w:eastAsia="Arial" w:hAnsi="Arial" w:cs="Arial"/>
                <w:sz w:val="22"/>
                <w:szCs w:val="22"/>
              </w:rPr>
            </w:pPr>
          </w:p>
          <w:p w14:paraId="7A016406" w14:textId="77777777" w:rsidR="00EA6612" w:rsidRDefault="00EA6612" w:rsidP="00EA6612">
            <w:pPr>
              <w:spacing w:before="60" w:after="60"/>
              <w:jc w:val="center"/>
              <w:rPr>
                <w:rFonts w:ascii="Arial" w:eastAsia="Arial" w:hAnsi="Arial" w:cs="Arial"/>
                <w:sz w:val="22"/>
                <w:szCs w:val="22"/>
              </w:rPr>
            </w:pPr>
          </w:p>
          <w:p w14:paraId="65F7B3B7" w14:textId="71F8FA54"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r>
      <w:tr w:rsidR="00EA6612" w:rsidRPr="00FA6801" w14:paraId="154240AB" w14:textId="77777777" w:rsidTr="00A63088">
        <w:tc>
          <w:tcPr>
            <w:tcW w:w="2119" w:type="dxa"/>
          </w:tcPr>
          <w:p w14:paraId="708FDFA3" w14:textId="77777777"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Tecnologie meccaniche ed applicazioni</w:t>
            </w:r>
          </w:p>
        </w:tc>
        <w:tc>
          <w:tcPr>
            <w:tcW w:w="900" w:type="dxa"/>
          </w:tcPr>
          <w:p w14:paraId="4E96ACB5" w14:textId="77777777" w:rsidR="00EA6612" w:rsidRDefault="00EA6612" w:rsidP="00EA6612">
            <w:pPr>
              <w:spacing w:before="60" w:after="60"/>
              <w:jc w:val="center"/>
              <w:rPr>
                <w:rFonts w:ascii="Arial" w:eastAsia="Arial" w:hAnsi="Arial" w:cs="Arial"/>
                <w:sz w:val="22"/>
                <w:szCs w:val="22"/>
              </w:rPr>
            </w:pPr>
          </w:p>
          <w:p w14:paraId="5A8364A7" w14:textId="1559E3A4"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2</w:t>
            </w:r>
          </w:p>
        </w:tc>
        <w:tc>
          <w:tcPr>
            <w:tcW w:w="1635" w:type="dxa"/>
          </w:tcPr>
          <w:p w14:paraId="7775C5C6" w14:textId="77777777" w:rsidR="00EA6612" w:rsidRDefault="00EA6612" w:rsidP="00EA6612">
            <w:pPr>
              <w:spacing w:before="60" w:after="60"/>
              <w:jc w:val="center"/>
              <w:rPr>
                <w:rFonts w:ascii="Arial" w:eastAsia="Arial" w:hAnsi="Arial" w:cs="Arial"/>
                <w:sz w:val="22"/>
                <w:szCs w:val="22"/>
              </w:rPr>
            </w:pPr>
          </w:p>
          <w:p w14:paraId="7DB93EFE" w14:textId="5C5657DE"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350" w:type="dxa"/>
          </w:tcPr>
          <w:p w14:paraId="758DD0D3" w14:textId="77777777" w:rsidR="00EA6612" w:rsidRPr="00FA6801" w:rsidRDefault="00EA6612" w:rsidP="00EA6612">
            <w:pPr>
              <w:spacing w:before="60" w:after="60"/>
              <w:jc w:val="center"/>
              <w:rPr>
                <w:rFonts w:ascii="Arial" w:eastAsia="Arial" w:hAnsi="Arial" w:cs="Arial"/>
                <w:sz w:val="22"/>
                <w:szCs w:val="22"/>
              </w:rPr>
            </w:pPr>
          </w:p>
          <w:p w14:paraId="46B29ECB" w14:textId="43C56A4F"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4</w:t>
            </w:r>
          </w:p>
        </w:tc>
        <w:tc>
          <w:tcPr>
            <w:tcW w:w="1235" w:type="dxa"/>
          </w:tcPr>
          <w:p w14:paraId="1F6AAC29" w14:textId="77777777" w:rsidR="00EA6612" w:rsidRDefault="00EA6612" w:rsidP="00EA6612">
            <w:pPr>
              <w:spacing w:before="60" w:after="60"/>
              <w:jc w:val="center"/>
              <w:rPr>
                <w:rFonts w:ascii="Arial" w:eastAsia="Arial" w:hAnsi="Arial" w:cs="Arial"/>
                <w:sz w:val="22"/>
                <w:szCs w:val="22"/>
              </w:rPr>
            </w:pPr>
          </w:p>
          <w:p w14:paraId="4D82A9C9" w14:textId="42B09FFE"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400" w:type="dxa"/>
          </w:tcPr>
          <w:p w14:paraId="45B8BB8D" w14:textId="77777777" w:rsidR="00EA6612" w:rsidRDefault="00EA6612" w:rsidP="00EA6612">
            <w:pPr>
              <w:spacing w:before="60" w:after="60"/>
              <w:jc w:val="center"/>
              <w:rPr>
                <w:rFonts w:ascii="Arial" w:eastAsia="Arial" w:hAnsi="Arial" w:cs="Arial"/>
                <w:sz w:val="22"/>
                <w:szCs w:val="22"/>
              </w:rPr>
            </w:pPr>
          </w:p>
          <w:p w14:paraId="28B86E45" w14:textId="439FBC2A"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996" w:type="dxa"/>
          </w:tcPr>
          <w:p w14:paraId="5FBA886C" w14:textId="77777777" w:rsidR="00EA6612" w:rsidRDefault="00EA6612" w:rsidP="00EA6612">
            <w:pPr>
              <w:spacing w:before="60" w:after="60"/>
              <w:jc w:val="center"/>
              <w:rPr>
                <w:rFonts w:ascii="Arial" w:eastAsia="Arial" w:hAnsi="Arial" w:cs="Arial"/>
                <w:sz w:val="22"/>
                <w:szCs w:val="22"/>
              </w:rPr>
            </w:pPr>
          </w:p>
          <w:p w14:paraId="466B1645" w14:textId="621214C8"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r>
      <w:tr w:rsidR="00EA6612" w:rsidRPr="00FA6801" w14:paraId="13A9DECE" w14:textId="77777777" w:rsidTr="00A63088">
        <w:tc>
          <w:tcPr>
            <w:tcW w:w="2119" w:type="dxa"/>
          </w:tcPr>
          <w:p w14:paraId="29B78D4E" w14:textId="77777777" w:rsidR="00EA6612" w:rsidRPr="00FA6801" w:rsidRDefault="00EA6612" w:rsidP="00EA6612">
            <w:pPr>
              <w:spacing w:before="60" w:after="60"/>
              <w:rPr>
                <w:rFonts w:ascii="Arial" w:eastAsia="Arial" w:hAnsi="Arial" w:cs="Arial"/>
                <w:sz w:val="22"/>
                <w:szCs w:val="22"/>
              </w:rPr>
            </w:pPr>
            <w:r w:rsidRPr="00A63088">
              <w:rPr>
                <w:rFonts w:ascii="Arial" w:eastAsia="Arial" w:hAnsi="Arial" w:cs="Arial"/>
              </w:rPr>
              <w:t>Scienze motorie</w:t>
            </w:r>
          </w:p>
        </w:tc>
        <w:tc>
          <w:tcPr>
            <w:tcW w:w="900" w:type="dxa"/>
          </w:tcPr>
          <w:p w14:paraId="01B4B11F" w14:textId="27DDA3DD"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635" w:type="dxa"/>
          </w:tcPr>
          <w:p w14:paraId="0BFBA631" w14:textId="34301111"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350" w:type="dxa"/>
          </w:tcPr>
          <w:p w14:paraId="5023548F" w14:textId="0642E7A6"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235" w:type="dxa"/>
          </w:tcPr>
          <w:p w14:paraId="766FC99A" w14:textId="3A3D8B12" w:rsidR="00EA6612" w:rsidRPr="00FA6801" w:rsidRDefault="00A63088" w:rsidP="00EA6612">
            <w:pPr>
              <w:spacing w:before="60" w:after="60"/>
              <w:jc w:val="center"/>
              <w:rPr>
                <w:rFonts w:ascii="Arial" w:eastAsia="Arial" w:hAnsi="Arial" w:cs="Arial"/>
                <w:sz w:val="22"/>
                <w:szCs w:val="22"/>
              </w:rPr>
            </w:pPr>
            <w:r>
              <w:rPr>
                <w:rFonts w:ascii="Arial" w:eastAsia="Arial" w:hAnsi="Arial" w:cs="Arial"/>
                <w:sz w:val="22"/>
                <w:szCs w:val="22"/>
              </w:rPr>
              <w:t>4</w:t>
            </w:r>
          </w:p>
        </w:tc>
        <w:tc>
          <w:tcPr>
            <w:tcW w:w="1400" w:type="dxa"/>
          </w:tcPr>
          <w:p w14:paraId="39961DCB" w14:textId="6B66153C"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996" w:type="dxa"/>
          </w:tcPr>
          <w:p w14:paraId="4F01D088" w14:textId="7AEB1190" w:rsidR="00EA6612" w:rsidRPr="00FA6801" w:rsidRDefault="00A63088" w:rsidP="00EA6612">
            <w:pPr>
              <w:spacing w:before="60" w:after="60"/>
              <w:jc w:val="center"/>
              <w:rPr>
                <w:rFonts w:ascii="Arial" w:eastAsia="Arial" w:hAnsi="Arial" w:cs="Arial"/>
                <w:sz w:val="22"/>
                <w:szCs w:val="22"/>
              </w:rPr>
            </w:pPr>
            <w:r>
              <w:rPr>
                <w:rFonts w:ascii="Arial" w:eastAsia="Arial" w:hAnsi="Arial" w:cs="Arial"/>
                <w:sz w:val="22"/>
                <w:szCs w:val="22"/>
              </w:rPr>
              <w:t>0</w:t>
            </w:r>
          </w:p>
        </w:tc>
      </w:tr>
      <w:tr w:rsidR="00EA6612" w:rsidRPr="00FA6801" w14:paraId="475B6576" w14:textId="77777777" w:rsidTr="00A63088">
        <w:tc>
          <w:tcPr>
            <w:tcW w:w="2119" w:type="dxa"/>
          </w:tcPr>
          <w:p w14:paraId="76D53FCD" w14:textId="77777777" w:rsidR="00EA6612" w:rsidRPr="00FA6801" w:rsidRDefault="00EA6612" w:rsidP="00EA6612">
            <w:pPr>
              <w:spacing w:before="60" w:after="60"/>
              <w:rPr>
                <w:rFonts w:ascii="Arial" w:eastAsia="Arial" w:hAnsi="Arial" w:cs="Arial"/>
                <w:sz w:val="22"/>
                <w:szCs w:val="22"/>
              </w:rPr>
            </w:pPr>
            <w:r w:rsidRPr="00FA6801">
              <w:rPr>
                <w:rFonts w:ascii="Arial" w:eastAsia="Arial" w:hAnsi="Arial" w:cs="Arial"/>
              </w:rPr>
              <w:t>Educazione Civica</w:t>
            </w:r>
          </w:p>
        </w:tc>
        <w:tc>
          <w:tcPr>
            <w:tcW w:w="900" w:type="dxa"/>
          </w:tcPr>
          <w:p w14:paraId="6DFD99CD" w14:textId="729FF32A" w:rsidR="00EA6612" w:rsidRPr="00FA6801" w:rsidRDefault="00EA6612" w:rsidP="00EA6612">
            <w:pPr>
              <w:spacing w:before="60" w:after="60"/>
              <w:jc w:val="center"/>
              <w:rPr>
                <w:rFonts w:ascii="Arial" w:eastAsia="Arial" w:hAnsi="Arial" w:cs="Arial"/>
                <w:sz w:val="22"/>
                <w:szCs w:val="22"/>
              </w:rPr>
            </w:pPr>
            <w:r>
              <w:rPr>
                <w:rFonts w:ascii="Arial" w:eastAsia="Arial" w:hAnsi="Arial" w:cs="Arial"/>
                <w:i/>
                <w:sz w:val="22"/>
                <w:szCs w:val="22"/>
              </w:rPr>
              <w:t>0</w:t>
            </w:r>
          </w:p>
        </w:tc>
        <w:tc>
          <w:tcPr>
            <w:tcW w:w="1635" w:type="dxa"/>
          </w:tcPr>
          <w:p w14:paraId="350230E7" w14:textId="0F800BD7"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1350" w:type="dxa"/>
          </w:tcPr>
          <w:p w14:paraId="301AE942" w14:textId="46B77389" w:rsidR="00EA6612" w:rsidRPr="00FA6801" w:rsidRDefault="00EA6612" w:rsidP="00EA6612">
            <w:pPr>
              <w:spacing w:before="60" w:after="60"/>
              <w:jc w:val="center"/>
              <w:rPr>
                <w:rFonts w:ascii="Arial" w:eastAsia="Arial" w:hAnsi="Arial" w:cs="Arial"/>
                <w:sz w:val="22"/>
                <w:szCs w:val="22"/>
              </w:rPr>
            </w:pPr>
            <w:r>
              <w:rPr>
                <w:rFonts w:ascii="Arial" w:eastAsia="Arial" w:hAnsi="Arial" w:cs="Arial"/>
                <w:i/>
                <w:sz w:val="22"/>
                <w:szCs w:val="22"/>
              </w:rPr>
              <w:t>0</w:t>
            </w:r>
          </w:p>
        </w:tc>
        <w:tc>
          <w:tcPr>
            <w:tcW w:w="1235" w:type="dxa"/>
          </w:tcPr>
          <w:p w14:paraId="13734C91" w14:textId="77777777" w:rsidR="00EA6612" w:rsidRPr="00FA6801" w:rsidRDefault="00EA6612" w:rsidP="00EA6612">
            <w:pPr>
              <w:spacing w:before="60" w:after="60"/>
              <w:jc w:val="center"/>
              <w:rPr>
                <w:rFonts w:ascii="Arial" w:eastAsia="Arial" w:hAnsi="Arial" w:cs="Arial"/>
                <w:sz w:val="22"/>
                <w:szCs w:val="22"/>
              </w:rPr>
            </w:pPr>
            <w:r w:rsidRPr="00FA6801">
              <w:rPr>
                <w:rFonts w:ascii="Arial" w:eastAsia="Arial" w:hAnsi="Arial" w:cs="Arial"/>
                <w:sz w:val="22"/>
                <w:szCs w:val="22"/>
              </w:rPr>
              <w:t>1</w:t>
            </w:r>
          </w:p>
        </w:tc>
        <w:tc>
          <w:tcPr>
            <w:tcW w:w="1400" w:type="dxa"/>
          </w:tcPr>
          <w:p w14:paraId="494D0402" w14:textId="50286BF4"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c>
          <w:tcPr>
            <w:tcW w:w="996" w:type="dxa"/>
          </w:tcPr>
          <w:p w14:paraId="2A9F9672" w14:textId="0DFCEB89" w:rsidR="00EA6612" w:rsidRPr="00FA6801" w:rsidRDefault="00EA6612" w:rsidP="00EA6612">
            <w:pPr>
              <w:spacing w:before="60" w:after="60"/>
              <w:jc w:val="center"/>
              <w:rPr>
                <w:rFonts w:ascii="Arial" w:eastAsia="Arial" w:hAnsi="Arial" w:cs="Arial"/>
                <w:sz w:val="22"/>
                <w:szCs w:val="22"/>
              </w:rPr>
            </w:pPr>
            <w:r>
              <w:rPr>
                <w:rFonts w:ascii="Arial" w:eastAsia="Arial" w:hAnsi="Arial" w:cs="Arial"/>
                <w:sz w:val="22"/>
                <w:szCs w:val="22"/>
              </w:rPr>
              <w:t>0</w:t>
            </w:r>
          </w:p>
        </w:tc>
      </w:tr>
    </w:tbl>
    <w:p w14:paraId="44293ED2" w14:textId="5977277A" w:rsidR="009D54E9" w:rsidRDefault="009D54E9">
      <w:pPr>
        <w:pStyle w:val="Titolo6"/>
        <w:tabs>
          <w:tab w:val="left" w:pos="360"/>
        </w:tabs>
        <w:spacing w:before="0" w:after="0"/>
        <w:rPr>
          <w:rFonts w:ascii="Arial" w:eastAsia="Arial" w:hAnsi="Arial" w:cs="Arial"/>
          <w:color w:val="FF0000"/>
        </w:rPr>
      </w:pPr>
    </w:p>
    <w:p w14:paraId="4B325CD2" w14:textId="661FB489" w:rsidR="004F2DCB" w:rsidRDefault="004F2DCB" w:rsidP="004F2DCB">
      <w:pPr>
        <w:rPr>
          <w:rFonts w:eastAsia="Arial"/>
        </w:rPr>
      </w:pPr>
    </w:p>
    <w:p w14:paraId="695DDA36" w14:textId="77777777" w:rsidR="004F2DCB" w:rsidRPr="004F2DCB" w:rsidRDefault="004F2DCB" w:rsidP="004F2DCB">
      <w:pPr>
        <w:rPr>
          <w:rFonts w:eastAsia="Arial"/>
        </w:rPr>
      </w:pPr>
    </w:p>
    <w:p w14:paraId="7D5BE935" w14:textId="77777777" w:rsidR="009D54E9" w:rsidRPr="00FA6801" w:rsidRDefault="0032407C">
      <w:pPr>
        <w:pStyle w:val="Titolo6"/>
        <w:tabs>
          <w:tab w:val="left" w:pos="360"/>
        </w:tabs>
        <w:spacing w:before="0" w:after="0"/>
        <w:rPr>
          <w:rFonts w:ascii="Arial" w:eastAsia="Arial" w:hAnsi="Arial" w:cs="Arial"/>
        </w:rPr>
      </w:pPr>
      <w:r w:rsidRPr="00FA6801">
        <w:rPr>
          <w:rFonts w:ascii="Arial" w:eastAsia="Arial" w:hAnsi="Arial" w:cs="Arial"/>
        </w:rPr>
        <w:t>Numero e tipologia di verifiche effettuate in DAD</w:t>
      </w:r>
    </w:p>
    <w:p w14:paraId="4A0E9E2C" w14:textId="77777777" w:rsidR="009D54E9" w:rsidRPr="00FA6801" w:rsidRDefault="009D54E9">
      <w:pPr>
        <w:rPr>
          <w:rFonts w:ascii="Arial" w:hAnsi="Arial" w:cs="Arial"/>
        </w:rPr>
      </w:pPr>
    </w:p>
    <w:tbl>
      <w:tblPr>
        <w:tblStyle w:val="affffff7"/>
        <w:tblW w:w="1005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93"/>
        <w:gridCol w:w="1215"/>
        <w:gridCol w:w="1215"/>
        <w:gridCol w:w="1215"/>
        <w:gridCol w:w="1215"/>
        <w:gridCol w:w="1215"/>
        <w:gridCol w:w="1438"/>
        <w:gridCol w:w="851"/>
      </w:tblGrid>
      <w:tr w:rsidR="009D54E9" w:rsidRPr="00FA6801" w14:paraId="0DDF774A" w14:textId="77777777" w:rsidTr="004F2DCB">
        <w:trPr>
          <w:trHeight w:val="1134"/>
        </w:trPr>
        <w:tc>
          <w:tcPr>
            <w:tcW w:w="1693" w:type="dxa"/>
            <w:vAlign w:val="center"/>
          </w:tcPr>
          <w:p w14:paraId="2DD6EB02" w14:textId="77777777" w:rsidR="009D54E9" w:rsidRPr="00FA6801" w:rsidRDefault="0032407C">
            <w:pPr>
              <w:spacing w:before="60" w:after="60"/>
              <w:jc w:val="center"/>
              <w:rPr>
                <w:rFonts w:ascii="Arial" w:eastAsia="Arial" w:hAnsi="Arial" w:cs="Arial"/>
                <w:b/>
                <w:sz w:val="16"/>
                <w:szCs w:val="16"/>
              </w:rPr>
            </w:pPr>
            <w:r w:rsidRPr="00FA6801">
              <w:rPr>
                <w:rFonts w:ascii="Arial" w:eastAsia="Arial" w:hAnsi="Arial" w:cs="Arial"/>
                <w:b/>
                <w:sz w:val="16"/>
                <w:szCs w:val="16"/>
              </w:rPr>
              <w:t>Materia</w:t>
            </w:r>
          </w:p>
          <w:p w14:paraId="29026A38" w14:textId="77777777" w:rsidR="009D54E9" w:rsidRPr="00FA6801" w:rsidRDefault="009D54E9">
            <w:pPr>
              <w:spacing w:before="60" w:after="60"/>
              <w:jc w:val="center"/>
              <w:rPr>
                <w:rFonts w:ascii="Arial" w:eastAsia="Arial" w:hAnsi="Arial" w:cs="Arial"/>
                <w:b/>
                <w:sz w:val="16"/>
                <w:szCs w:val="16"/>
              </w:rPr>
            </w:pPr>
          </w:p>
        </w:tc>
        <w:tc>
          <w:tcPr>
            <w:tcW w:w="1215" w:type="dxa"/>
            <w:vAlign w:val="center"/>
          </w:tcPr>
          <w:p w14:paraId="5CB1AC8D" w14:textId="77777777" w:rsidR="009D54E9" w:rsidRPr="004F2DCB" w:rsidRDefault="0032407C">
            <w:pPr>
              <w:spacing w:line="276" w:lineRule="auto"/>
              <w:ind w:left="57"/>
              <w:jc w:val="both"/>
              <w:rPr>
                <w:rFonts w:ascii="Arial" w:eastAsia="Arial" w:hAnsi="Arial" w:cs="Arial"/>
                <w:b/>
                <w:sz w:val="16"/>
                <w:szCs w:val="16"/>
              </w:rPr>
            </w:pPr>
            <w:r w:rsidRPr="004F2DCB">
              <w:rPr>
                <w:rFonts w:ascii="Arial" w:eastAsia="Arial" w:hAnsi="Arial" w:cs="Arial"/>
                <w:smallCaps/>
                <w:sz w:val="16"/>
                <w:szCs w:val="16"/>
              </w:rPr>
              <w:t>COLLOQUI VIA WEB</w:t>
            </w:r>
          </w:p>
        </w:tc>
        <w:tc>
          <w:tcPr>
            <w:tcW w:w="1215" w:type="dxa"/>
            <w:vAlign w:val="center"/>
          </w:tcPr>
          <w:p w14:paraId="27357EA2" w14:textId="77777777" w:rsidR="009D54E9" w:rsidRPr="004F2DCB" w:rsidRDefault="0032407C">
            <w:pPr>
              <w:spacing w:line="276" w:lineRule="auto"/>
              <w:ind w:left="57"/>
              <w:jc w:val="both"/>
              <w:rPr>
                <w:rFonts w:ascii="Arial" w:eastAsia="Arial" w:hAnsi="Arial" w:cs="Arial"/>
                <w:smallCaps/>
                <w:sz w:val="16"/>
                <w:szCs w:val="16"/>
              </w:rPr>
            </w:pPr>
            <w:r w:rsidRPr="004F2DCB">
              <w:rPr>
                <w:rFonts w:ascii="Arial" w:eastAsia="Arial" w:hAnsi="Arial" w:cs="Arial"/>
                <w:smallCaps/>
                <w:sz w:val="16"/>
                <w:szCs w:val="16"/>
              </w:rPr>
              <w:t>ELABORATI SCRITTI</w:t>
            </w:r>
          </w:p>
          <w:p w14:paraId="4A47C56C" w14:textId="77777777" w:rsidR="009D54E9" w:rsidRPr="004F2DCB" w:rsidRDefault="009D54E9">
            <w:pPr>
              <w:spacing w:line="276" w:lineRule="auto"/>
              <w:ind w:left="57"/>
              <w:jc w:val="both"/>
              <w:rPr>
                <w:rFonts w:ascii="Arial" w:eastAsia="Arial" w:hAnsi="Arial" w:cs="Arial"/>
                <w:b/>
                <w:smallCaps/>
                <w:sz w:val="16"/>
                <w:szCs w:val="16"/>
              </w:rPr>
            </w:pPr>
          </w:p>
        </w:tc>
        <w:tc>
          <w:tcPr>
            <w:tcW w:w="1215" w:type="dxa"/>
            <w:vAlign w:val="center"/>
          </w:tcPr>
          <w:p w14:paraId="3E6D9F65" w14:textId="77777777" w:rsidR="009D54E9" w:rsidRPr="004F2DCB" w:rsidRDefault="0032407C">
            <w:pPr>
              <w:spacing w:line="276" w:lineRule="auto"/>
              <w:ind w:left="57"/>
              <w:jc w:val="both"/>
              <w:rPr>
                <w:rFonts w:ascii="Arial" w:eastAsia="Arial" w:hAnsi="Arial" w:cs="Arial"/>
                <w:smallCaps/>
                <w:sz w:val="16"/>
                <w:szCs w:val="16"/>
              </w:rPr>
            </w:pPr>
            <w:r w:rsidRPr="004F2DCB">
              <w:rPr>
                <w:rFonts w:ascii="Arial" w:eastAsia="Arial" w:hAnsi="Arial" w:cs="Arial"/>
                <w:smallCaps/>
                <w:sz w:val="16"/>
                <w:szCs w:val="16"/>
              </w:rPr>
              <w:t xml:space="preserve">ELABORATI GRAFICI </w:t>
            </w:r>
          </w:p>
          <w:p w14:paraId="0E88B365" w14:textId="77777777" w:rsidR="009D54E9" w:rsidRPr="004F2DCB" w:rsidRDefault="009D54E9">
            <w:pPr>
              <w:spacing w:before="60" w:after="60"/>
              <w:jc w:val="center"/>
              <w:rPr>
                <w:rFonts w:ascii="Arial" w:eastAsia="Arial" w:hAnsi="Arial" w:cs="Arial"/>
                <w:b/>
                <w:sz w:val="16"/>
                <w:szCs w:val="16"/>
              </w:rPr>
            </w:pPr>
          </w:p>
        </w:tc>
        <w:tc>
          <w:tcPr>
            <w:tcW w:w="1215" w:type="dxa"/>
            <w:vAlign w:val="center"/>
          </w:tcPr>
          <w:p w14:paraId="7A83545D" w14:textId="23917FB2" w:rsidR="009D54E9" w:rsidRPr="004F2DCB" w:rsidRDefault="0032407C" w:rsidP="004F2DCB">
            <w:pPr>
              <w:spacing w:line="276" w:lineRule="auto"/>
              <w:ind w:left="57"/>
              <w:jc w:val="both"/>
              <w:rPr>
                <w:rFonts w:ascii="Arial" w:eastAsia="Arial" w:hAnsi="Arial" w:cs="Arial"/>
                <w:b/>
                <w:sz w:val="16"/>
                <w:szCs w:val="16"/>
              </w:rPr>
            </w:pPr>
            <w:r w:rsidRPr="004F2DCB">
              <w:rPr>
                <w:rFonts w:ascii="Arial" w:eastAsia="Arial" w:hAnsi="Arial" w:cs="Arial"/>
                <w:smallCaps/>
                <w:sz w:val="16"/>
                <w:szCs w:val="16"/>
              </w:rPr>
              <w:t>TES ON LINE QUESTIONARI</w:t>
            </w:r>
          </w:p>
        </w:tc>
        <w:tc>
          <w:tcPr>
            <w:tcW w:w="1215" w:type="dxa"/>
          </w:tcPr>
          <w:p w14:paraId="6E1ABA25" w14:textId="77777777" w:rsidR="004F2DCB" w:rsidRDefault="004F2DCB">
            <w:pPr>
              <w:spacing w:line="276" w:lineRule="auto"/>
              <w:ind w:left="57"/>
              <w:jc w:val="both"/>
              <w:rPr>
                <w:rFonts w:ascii="Arial" w:eastAsia="Arial" w:hAnsi="Arial" w:cs="Arial"/>
                <w:smallCaps/>
                <w:sz w:val="16"/>
                <w:szCs w:val="16"/>
              </w:rPr>
            </w:pPr>
          </w:p>
          <w:p w14:paraId="1B487869" w14:textId="1FDCA10A" w:rsidR="009D54E9" w:rsidRPr="004F2DCB" w:rsidRDefault="0032407C">
            <w:pPr>
              <w:spacing w:line="276" w:lineRule="auto"/>
              <w:ind w:left="57"/>
              <w:jc w:val="both"/>
              <w:rPr>
                <w:rFonts w:ascii="Arial" w:eastAsia="Arial" w:hAnsi="Arial" w:cs="Arial"/>
                <w:b/>
                <w:smallCaps/>
                <w:sz w:val="16"/>
                <w:szCs w:val="16"/>
              </w:rPr>
            </w:pPr>
            <w:r w:rsidRPr="004F2DCB">
              <w:rPr>
                <w:rFonts w:ascii="Arial" w:eastAsia="Arial" w:hAnsi="Arial" w:cs="Arial"/>
                <w:smallCaps/>
                <w:sz w:val="16"/>
                <w:szCs w:val="16"/>
              </w:rPr>
              <w:t>PROGETTI</w:t>
            </w:r>
          </w:p>
        </w:tc>
        <w:tc>
          <w:tcPr>
            <w:tcW w:w="1438" w:type="dxa"/>
          </w:tcPr>
          <w:p w14:paraId="46401B1A" w14:textId="77777777" w:rsidR="009D54E9" w:rsidRPr="004F2DCB" w:rsidRDefault="0032407C">
            <w:pPr>
              <w:spacing w:before="60" w:after="60"/>
              <w:jc w:val="center"/>
              <w:rPr>
                <w:rFonts w:ascii="Arial" w:eastAsia="Arial" w:hAnsi="Arial" w:cs="Arial"/>
                <w:smallCaps/>
                <w:sz w:val="16"/>
                <w:szCs w:val="16"/>
              </w:rPr>
            </w:pPr>
            <w:r w:rsidRPr="004F2DCB">
              <w:rPr>
                <w:rFonts w:ascii="Arial" w:eastAsia="Arial" w:hAnsi="Arial" w:cs="Arial"/>
                <w:smallCaps/>
                <w:sz w:val="16"/>
                <w:szCs w:val="16"/>
              </w:rPr>
              <w:t xml:space="preserve">DIARIO DEI PARTECIPANTI  </w:t>
            </w:r>
          </w:p>
        </w:tc>
        <w:tc>
          <w:tcPr>
            <w:tcW w:w="851" w:type="dxa"/>
            <w:vAlign w:val="center"/>
          </w:tcPr>
          <w:p w14:paraId="245C8ED0" w14:textId="77777777" w:rsidR="009D54E9" w:rsidRPr="004F2DCB" w:rsidRDefault="0032407C">
            <w:pPr>
              <w:spacing w:before="60" w:after="60"/>
              <w:jc w:val="center"/>
              <w:rPr>
                <w:rFonts w:ascii="Arial" w:eastAsia="Arial" w:hAnsi="Arial" w:cs="Arial"/>
                <w:b/>
                <w:sz w:val="16"/>
                <w:szCs w:val="16"/>
              </w:rPr>
            </w:pPr>
            <w:r w:rsidRPr="004F2DCB">
              <w:rPr>
                <w:rFonts w:ascii="Arial" w:eastAsia="Arial" w:hAnsi="Arial" w:cs="Arial"/>
                <w:smallCaps/>
                <w:sz w:val="16"/>
                <w:szCs w:val="16"/>
              </w:rPr>
              <w:t>ALTRO</w:t>
            </w:r>
          </w:p>
        </w:tc>
      </w:tr>
      <w:tr w:rsidR="00A4130D" w:rsidRPr="00FA6801" w14:paraId="57044FD8" w14:textId="77777777" w:rsidTr="004F2DCB">
        <w:tc>
          <w:tcPr>
            <w:tcW w:w="1693" w:type="dxa"/>
          </w:tcPr>
          <w:p w14:paraId="50F00E6D" w14:textId="77777777" w:rsidR="00A4130D" w:rsidRPr="00FA6801" w:rsidRDefault="00A4130D" w:rsidP="00A4130D">
            <w:pPr>
              <w:spacing w:before="60" w:after="60"/>
              <w:rPr>
                <w:rFonts w:ascii="Arial" w:eastAsia="Arial" w:hAnsi="Arial" w:cs="Arial"/>
                <w:sz w:val="22"/>
                <w:szCs w:val="22"/>
              </w:rPr>
            </w:pPr>
            <w:r w:rsidRPr="00A63088">
              <w:rPr>
                <w:rFonts w:ascii="Arial" w:eastAsia="Arial" w:hAnsi="Arial" w:cs="Arial"/>
              </w:rPr>
              <w:t>Religione</w:t>
            </w:r>
            <w:r w:rsidRPr="00FA6801">
              <w:rPr>
                <w:rFonts w:ascii="Arial" w:eastAsia="Arial" w:hAnsi="Arial" w:cs="Arial"/>
              </w:rPr>
              <w:t xml:space="preserve"> </w:t>
            </w:r>
          </w:p>
        </w:tc>
        <w:tc>
          <w:tcPr>
            <w:tcW w:w="1215" w:type="dxa"/>
          </w:tcPr>
          <w:p w14:paraId="24663C73" w14:textId="3A07318B" w:rsidR="00A4130D" w:rsidRPr="00FA6801" w:rsidRDefault="00EA6612" w:rsidP="00A4130D">
            <w:pPr>
              <w:spacing w:before="60" w:after="60"/>
              <w:jc w:val="center"/>
              <w:rPr>
                <w:rFonts w:ascii="Arial" w:eastAsia="Arial" w:hAnsi="Arial" w:cs="Arial"/>
                <w:sz w:val="22"/>
                <w:szCs w:val="22"/>
              </w:rPr>
            </w:pPr>
            <w:r>
              <w:rPr>
                <w:rFonts w:ascii="Arial" w:eastAsia="Arial" w:hAnsi="Arial" w:cs="Arial"/>
                <w:sz w:val="22"/>
                <w:szCs w:val="22"/>
              </w:rPr>
              <w:t>2</w:t>
            </w:r>
          </w:p>
        </w:tc>
        <w:tc>
          <w:tcPr>
            <w:tcW w:w="1215" w:type="dxa"/>
          </w:tcPr>
          <w:p w14:paraId="0129BAE2" w14:textId="01FE0F67" w:rsidR="00A4130D" w:rsidRPr="00FA6801" w:rsidRDefault="00A4130D" w:rsidP="00A4130D">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38F31EEF" w14:textId="0AA19500" w:rsidR="00A4130D" w:rsidRPr="00FA6801" w:rsidRDefault="00A4130D" w:rsidP="00A4130D">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61F67E75" w14:textId="73DDDC69" w:rsidR="00A4130D" w:rsidRPr="00FA6801" w:rsidRDefault="00A4130D" w:rsidP="00A4130D">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485E2652" w14:textId="215DA24C" w:rsidR="00A4130D" w:rsidRPr="00FA6801" w:rsidRDefault="00A4130D" w:rsidP="00A4130D">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5EF0ED21" w14:textId="20281281" w:rsidR="00A4130D" w:rsidRPr="00FA6801" w:rsidRDefault="00A4130D" w:rsidP="00A4130D">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5BC606EB" w14:textId="3C5AB0FC" w:rsidR="00A4130D" w:rsidRPr="00FA6801" w:rsidRDefault="00A4130D" w:rsidP="00A4130D">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CE2F8B" w:rsidRPr="00FA6801" w14:paraId="7131BC0B" w14:textId="77777777" w:rsidTr="004F2DCB">
        <w:tc>
          <w:tcPr>
            <w:tcW w:w="1693" w:type="dxa"/>
          </w:tcPr>
          <w:p w14:paraId="5B77EF94" w14:textId="77777777" w:rsidR="00CE2F8B" w:rsidRPr="00FA6801" w:rsidRDefault="00CE2F8B" w:rsidP="00CE2F8B">
            <w:pPr>
              <w:spacing w:before="60" w:after="60"/>
              <w:rPr>
                <w:rFonts w:ascii="Arial" w:eastAsia="Arial" w:hAnsi="Arial" w:cs="Arial"/>
                <w:sz w:val="22"/>
                <w:szCs w:val="22"/>
              </w:rPr>
            </w:pPr>
            <w:r w:rsidRPr="00FA6801">
              <w:rPr>
                <w:rFonts w:ascii="Arial" w:eastAsia="Arial" w:hAnsi="Arial" w:cs="Arial"/>
              </w:rPr>
              <w:t>Italiano</w:t>
            </w:r>
          </w:p>
        </w:tc>
        <w:tc>
          <w:tcPr>
            <w:tcW w:w="1215" w:type="dxa"/>
          </w:tcPr>
          <w:p w14:paraId="232EE000"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3</w:t>
            </w:r>
          </w:p>
        </w:tc>
        <w:tc>
          <w:tcPr>
            <w:tcW w:w="1215" w:type="dxa"/>
          </w:tcPr>
          <w:p w14:paraId="585434AB"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1Tipologia C</w:t>
            </w:r>
          </w:p>
        </w:tc>
        <w:tc>
          <w:tcPr>
            <w:tcW w:w="1215" w:type="dxa"/>
          </w:tcPr>
          <w:p w14:paraId="317567B4" w14:textId="3FE2233C"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0018273B" w14:textId="616E98D3"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39A5B6CF" w14:textId="6AE9C34C"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2562FBC5" w14:textId="24F622FD"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61616A23" w14:textId="11A8F870"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CE2F8B" w:rsidRPr="00FA6801" w14:paraId="7B8ED171" w14:textId="77777777" w:rsidTr="004F2DCB">
        <w:tc>
          <w:tcPr>
            <w:tcW w:w="1693" w:type="dxa"/>
          </w:tcPr>
          <w:p w14:paraId="1C07F174" w14:textId="77777777" w:rsidR="00CE2F8B" w:rsidRPr="00FA6801" w:rsidRDefault="00CE2F8B" w:rsidP="00CE2F8B">
            <w:pPr>
              <w:spacing w:before="60" w:after="60"/>
              <w:rPr>
                <w:rFonts w:ascii="Arial" w:eastAsia="Arial" w:hAnsi="Arial" w:cs="Arial"/>
                <w:sz w:val="22"/>
                <w:szCs w:val="22"/>
              </w:rPr>
            </w:pPr>
            <w:r w:rsidRPr="00FA6801">
              <w:rPr>
                <w:rFonts w:ascii="Arial" w:eastAsia="Arial" w:hAnsi="Arial" w:cs="Arial"/>
              </w:rPr>
              <w:t>Storia</w:t>
            </w:r>
          </w:p>
        </w:tc>
        <w:tc>
          <w:tcPr>
            <w:tcW w:w="1215" w:type="dxa"/>
          </w:tcPr>
          <w:p w14:paraId="77C6A190" w14:textId="46B2CDC1"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1A311AE2" w14:textId="548C4240"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68E11675" w14:textId="23D662A0"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1E2775DA" w14:textId="729251A3"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6AE0DC86" w14:textId="7252DF49"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4F78E096" w14:textId="704CE422"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6B4CC783" w14:textId="50D8ECDA"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CE2F8B" w:rsidRPr="00FA6801" w14:paraId="32E06ACB" w14:textId="77777777" w:rsidTr="004F2DCB">
        <w:tc>
          <w:tcPr>
            <w:tcW w:w="1693" w:type="dxa"/>
          </w:tcPr>
          <w:p w14:paraId="3105C8C6" w14:textId="77777777" w:rsidR="00CE2F8B" w:rsidRPr="00FA6801" w:rsidRDefault="00CE2F8B" w:rsidP="00CE2F8B">
            <w:pPr>
              <w:spacing w:before="60" w:after="60"/>
              <w:rPr>
                <w:rFonts w:ascii="Arial" w:eastAsia="Arial" w:hAnsi="Arial" w:cs="Arial"/>
                <w:sz w:val="22"/>
                <w:szCs w:val="22"/>
              </w:rPr>
            </w:pPr>
            <w:bookmarkStart w:id="17" w:name="_Hlk71527722"/>
            <w:r w:rsidRPr="00FA6801">
              <w:rPr>
                <w:rFonts w:ascii="Arial" w:eastAsia="Arial" w:hAnsi="Arial" w:cs="Arial"/>
              </w:rPr>
              <w:t>Matematica</w:t>
            </w:r>
          </w:p>
        </w:tc>
        <w:tc>
          <w:tcPr>
            <w:tcW w:w="1215" w:type="dxa"/>
          </w:tcPr>
          <w:p w14:paraId="45F41CFC"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4108CD35"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2</w:t>
            </w:r>
          </w:p>
        </w:tc>
        <w:tc>
          <w:tcPr>
            <w:tcW w:w="1215" w:type="dxa"/>
          </w:tcPr>
          <w:p w14:paraId="09B5460B"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0A4CDB08"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417B7CE0"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39727557"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770C6DE2"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bookmarkEnd w:id="17"/>
      <w:tr w:rsidR="00CE2F8B" w:rsidRPr="00FA6801" w14:paraId="3D93564D" w14:textId="77777777" w:rsidTr="004F2DCB">
        <w:tc>
          <w:tcPr>
            <w:tcW w:w="1693" w:type="dxa"/>
          </w:tcPr>
          <w:p w14:paraId="666DB29A" w14:textId="77777777" w:rsidR="00CE2F8B" w:rsidRPr="00FA6801" w:rsidRDefault="00CE2F8B" w:rsidP="00CE2F8B">
            <w:pPr>
              <w:spacing w:before="60" w:after="60"/>
              <w:rPr>
                <w:rFonts w:ascii="Arial" w:eastAsia="Arial" w:hAnsi="Arial" w:cs="Arial"/>
                <w:color w:val="FF0000"/>
                <w:sz w:val="22"/>
                <w:szCs w:val="22"/>
              </w:rPr>
            </w:pPr>
            <w:r w:rsidRPr="00FA6801">
              <w:rPr>
                <w:rFonts w:ascii="Arial" w:eastAsia="Arial" w:hAnsi="Arial" w:cs="Arial"/>
              </w:rPr>
              <w:t>Inglese</w:t>
            </w:r>
          </w:p>
        </w:tc>
        <w:tc>
          <w:tcPr>
            <w:tcW w:w="1215" w:type="dxa"/>
          </w:tcPr>
          <w:p w14:paraId="1969BB61"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3</w:t>
            </w:r>
          </w:p>
        </w:tc>
        <w:tc>
          <w:tcPr>
            <w:tcW w:w="1215" w:type="dxa"/>
          </w:tcPr>
          <w:p w14:paraId="08462E44" w14:textId="698575C6"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076998C2" w14:textId="7848B21A"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79160AD6" w14:textId="17E59592"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5DAAB511" w14:textId="5DA7BAE8"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78F13ACB" w14:textId="06BA5151"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596973FB" w14:textId="34CE4DA5"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CE2F8B" w:rsidRPr="00FA6801" w14:paraId="151F1D00" w14:textId="77777777" w:rsidTr="004F2DCB">
        <w:tc>
          <w:tcPr>
            <w:tcW w:w="1693" w:type="dxa"/>
          </w:tcPr>
          <w:p w14:paraId="586293F3" w14:textId="77777777" w:rsidR="00CE2F8B" w:rsidRPr="00FA6801" w:rsidRDefault="00CE2F8B" w:rsidP="00CE2F8B">
            <w:pPr>
              <w:spacing w:before="60" w:after="60"/>
              <w:rPr>
                <w:rFonts w:ascii="Arial" w:eastAsia="Arial" w:hAnsi="Arial" w:cs="Arial"/>
                <w:sz w:val="22"/>
                <w:szCs w:val="22"/>
              </w:rPr>
            </w:pPr>
            <w:r w:rsidRPr="00FA6801">
              <w:rPr>
                <w:rFonts w:ascii="Arial" w:eastAsia="Arial" w:hAnsi="Arial" w:cs="Arial"/>
              </w:rPr>
              <w:t>Tecnologie e tecniche di installazione e manutenzione (TIM)</w:t>
            </w:r>
          </w:p>
        </w:tc>
        <w:tc>
          <w:tcPr>
            <w:tcW w:w="1215" w:type="dxa"/>
          </w:tcPr>
          <w:p w14:paraId="58D2B229" w14:textId="77777777" w:rsidR="00CE2F8B" w:rsidRPr="00FA6801" w:rsidRDefault="00CE2F8B" w:rsidP="00CE2F8B">
            <w:pPr>
              <w:spacing w:before="60" w:after="60"/>
              <w:jc w:val="center"/>
              <w:rPr>
                <w:rFonts w:ascii="Arial" w:eastAsia="Arial" w:hAnsi="Arial" w:cs="Arial"/>
                <w:sz w:val="22"/>
                <w:szCs w:val="22"/>
              </w:rPr>
            </w:pPr>
          </w:p>
          <w:p w14:paraId="4EE7F752" w14:textId="77777777" w:rsidR="00CE2F8B" w:rsidRPr="00FA6801" w:rsidRDefault="00CE2F8B" w:rsidP="00CE2F8B">
            <w:pPr>
              <w:spacing w:before="60" w:after="60"/>
              <w:jc w:val="center"/>
              <w:rPr>
                <w:rFonts w:ascii="Arial" w:eastAsia="Arial" w:hAnsi="Arial" w:cs="Arial"/>
                <w:sz w:val="22"/>
                <w:szCs w:val="22"/>
              </w:rPr>
            </w:pPr>
          </w:p>
          <w:p w14:paraId="2609A36A" w14:textId="31E59092"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12</w:t>
            </w:r>
          </w:p>
        </w:tc>
        <w:tc>
          <w:tcPr>
            <w:tcW w:w="1215" w:type="dxa"/>
          </w:tcPr>
          <w:p w14:paraId="5ACEEF26" w14:textId="77777777" w:rsidR="00CE2F8B" w:rsidRPr="00FA6801" w:rsidRDefault="00CE2F8B" w:rsidP="00CE2F8B">
            <w:pPr>
              <w:spacing w:before="60" w:after="60"/>
              <w:jc w:val="center"/>
              <w:rPr>
                <w:rFonts w:ascii="Arial" w:eastAsia="Arial" w:hAnsi="Arial" w:cs="Arial"/>
                <w:sz w:val="22"/>
                <w:szCs w:val="22"/>
              </w:rPr>
            </w:pPr>
          </w:p>
          <w:p w14:paraId="2F223F12" w14:textId="77777777" w:rsidR="00CE2F8B" w:rsidRPr="00FA6801" w:rsidRDefault="00CE2F8B" w:rsidP="00CE2F8B">
            <w:pPr>
              <w:spacing w:before="60" w:after="60"/>
              <w:jc w:val="center"/>
              <w:rPr>
                <w:rFonts w:ascii="Arial" w:eastAsia="Arial" w:hAnsi="Arial" w:cs="Arial"/>
                <w:sz w:val="22"/>
                <w:szCs w:val="22"/>
              </w:rPr>
            </w:pPr>
          </w:p>
          <w:p w14:paraId="4FB9763F" w14:textId="3407ED2A"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4</w:t>
            </w:r>
          </w:p>
        </w:tc>
        <w:tc>
          <w:tcPr>
            <w:tcW w:w="1215" w:type="dxa"/>
          </w:tcPr>
          <w:p w14:paraId="18FA28E1" w14:textId="77777777" w:rsidR="00CE2F8B" w:rsidRPr="00FA6801" w:rsidRDefault="00CE2F8B" w:rsidP="00CE2F8B">
            <w:pPr>
              <w:spacing w:before="60" w:after="60"/>
              <w:jc w:val="center"/>
              <w:rPr>
                <w:rFonts w:ascii="Arial" w:eastAsia="Arial" w:hAnsi="Arial" w:cs="Arial"/>
                <w:sz w:val="22"/>
                <w:szCs w:val="22"/>
              </w:rPr>
            </w:pPr>
          </w:p>
          <w:p w14:paraId="0ACA2416" w14:textId="77777777" w:rsidR="00CE2F8B" w:rsidRPr="00FA6801" w:rsidRDefault="00CE2F8B" w:rsidP="00CE2F8B">
            <w:pPr>
              <w:spacing w:before="60" w:after="60"/>
              <w:jc w:val="center"/>
              <w:rPr>
                <w:rFonts w:ascii="Arial" w:eastAsia="Arial" w:hAnsi="Arial" w:cs="Arial"/>
                <w:sz w:val="22"/>
                <w:szCs w:val="22"/>
              </w:rPr>
            </w:pPr>
          </w:p>
          <w:p w14:paraId="4FFEF8FC" w14:textId="4FDA7512"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03A2ACB3" w14:textId="77777777" w:rsidR="00CE2F8B" w:rsidRPr="00FA6801" w:rsidRDefault="00CE2F8B" w:rsidP="00CE2F8B">
            <w:pPr>
              <w:spacing w:before="60" w:after="60"/>
              <w:jc w:val="center"/>
              <w:rPr>
                <w:rFonts w:ascii="Arial" w:eastAsia="Arial" w:hAnsi="Arial" w:cs="Arial"/>
                <w:sz w:val="22"/>
                <w:szCs w:val="22"/>
              </w:rPr>
            </w:pPr>
          </w:p>
          <w:p w14:paraId="600FFFE7" w14:textId="77777777" w:rsidR="00CE2F8B" w:rsidRPr="00FA6801" w:rsidRDefault="00CE2F8B" w:rsidP="00CE2F8B">
            <w:pPr>
              <w:spacing w:before="60" w:after="60"/>
              <w:jc w:val="center"/>
              <w:rPr>
                <w:rFonts w:ascii="Arial" w:eastAsia="Arial" w:hAnsi="Arial" w:cs="Arial"/>
                <w:sz w:val="22"/>
                <w:szCs w:val="22"/>
              </w:rPr>
            </w:pPr>
          </w:p>
          <w:p w14:paraId="12C7F7A4" w14:textId="07D70CBA"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5</w:t>
            </w:r>
          </w:p>
        </w:tc>
        <w:tc>
          <w:tcPr>
            <w:tcW w:w="1215" w:type="dxa"/>
          </w:tcPr>
          <w:p w14:paraId="4F410712" w14:textId="77777777" w:rsidR="00CE2F8B" w:rsidRPr="00FA6801" w:rsidRDefault="00CE2F8B" w:rsidP="00CE2F8B">
            <w:pPr>
              <w:spacing w:before="60" w:after="60"/>
              <w:jc w:val="center"/>
              <w:rPr>
                <w:rFonts w:ascii="Arial" w:eastAsia="Arial" w:hAnsi="Arial" w:cs="Arial"/>
                <w:sz w:val="22"/>
                <w:szCs w:val="22"/>
              </w:rPr>
            </w:pPr>
          </w:p>
          <w:p w14:paraId="32B761F0" w14:textId="77777777" w:rsidR="00CE2F8B" w:rsidRPr="00FA6801" w:rsidRDefault="00CE2F8B" w:rsidP="00CE2F8B">
            <w:pPr>
              <w:spacing w:before="60" w:after="60"/>
              <w:jc w:val="center"/>
              <w:rPr>
                <w:rFonts w:ascii="Arial" w:eastAsia="Arial" w:hAnsi="Arial" w:cs="Arial"/>
                <w:sz w:val="22"/>
                <w:szCs w:val="22"/>
              </w:rPr>
            </w:pPr>
          </w:p>
          <w:p w14:paraId="1C74134A" w14:textId="0CB9106A"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4E4855A3" w14:textId="77777777" w:rsidR="00CE2F8B" w:rsidRPr="00FA6801" w:rsidRDefault="00CE2F8B" w:rsidP="00CE2F8B">
            <w:pPr>
              <w:spacing w:before="60" w:after="60"/>
              <w:jc w:val="center"/>
              <w:rPr>
                <w:rFonts w:ascii="Arial" w:eastAsia="Arial" w:hAnsi="Arial" w:cs="Arial"/>
                <w:sz w:val="22"/>
                <w:szCs w:val="22"/>
              </w:rPr>
            </w:pPr>
          </w:p>
          <w:p w14:paraId="49A98782" w14:textId="77777777" w:rsidR="00CE2F8B" w:rsidRPr="00FA6801" w:rsidRDefault="00CE2F8B" w:rsidP="00CE2F8B">
            <w:pPr>
              <w:spacing w:before="60" w:after="60"/>
              <w:jc w:val="center"/>
              <w:rPr>
                <w:rFonts w:ascii="Arial" w:eastAsia="Arial" w:hAnsi="Arial" w:cs="Arial"/>
                <w:sz w:val="22"/>
                <w:szCs w:val="22"/>
              </w:rPr>
            </w:pPr>
          </w:p>
          <w:p w14:paraId="2C14C704" w14:textId="480A2E93"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78243583" w14:textId="77777777" w:rsidR="00CE2F8B" w:rsidRPr="00FA6801" w:rsidRDefault="00CE2F8B" w:rsidP="00CE2F8B">
            <w:pPr>
              <w:spacing w:before="60" w:after="60"/>
              <w:jc w:val="center"/>
              <w:rPr>
                <w:rFonts w:ascii="Arial" w:eastAsia="Arial" w:hAnsi="Arial" w:cs="Arial"/>
                <w:sz w:val="22"/>
                <w:szCs w:val="22"/>
              </w:rPr>
            </w:pPr>
          </w:p>
          <w:p w14:paraId="66720EF9" w14:textId="77777777" w:rsidR="00CE2F8B" w:rsidRPr="00FA6801" w:rsidRDefault="00CE2F8B" w:rsidP="00CE2F8B">
            <w:pPr>
              <w:spacing w:before="60" w:after="60"/>
              <w:jc w:val="center"/>
              <w:rPr>
                <w:rFonts w:ascii="Arial" w:eastAsia="Arial" w:hAnsi="Arial" w:cs="Arial"/>
                <w:sz w:val="22"/>
                <w:szCs w:val="22"/>
              </w:rPr>
            </w:pPr>
          </w:p>
          <w:p w14:paraId="56264482" w14:textId="2025D53B"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6374EB" w:rsidRPr="00FA6801" w14:paraId="027CDFFE" w14:textId="77777777" w:rsidTr="004F2DCB">
        <w:tc>
          <w:tcPr>
            <w:tcW w:w="1693" w:type="dxa"/>
          </w:tcPr>
          <w:p w14:paraId="65A84072" w14:textId="77777777" w:rsidR="006374EB" w:rsidRPr="00FA6801" w:rsidRDefault="006374EB" w:rsidP="006374EB">
            <w:pPr>
              <w:spacing w:before="60" w:after="60"/>
              <w:rPr>
                <w:rFonts w:ascii="Arial" w:eastAsia="Arial" w:hAnsi="Arial" w:cs="Arial"/>
                <w:color w:val="FF0000"/>
                <w:sz w:val="22"/>
                <w:szCs w:val="22"/>
              </w:rPr>
            </w:pPr>
            <w:r w:rsidRPr="006374EB">
              <w:rPr>
                <w:rFonts w:ascii="Arial" w:eastAsia="Arial" w:hAnsi="Arial" w:cs="Arial"/>
              </w:rPr>
              <w:t>Laboratori tecnologici ed  Esercitazioni</w:t>
            </w:r>
          </w:p>
        </w:tc>
        <w:tc>
          <w:tcPr>
            <w:tcW w:w="1215" w:type="dxa"/>
          </w:tcPr>
          <w:p w14:paraId="01D6B1D6" w14:textId="77777777" w:rsidR="006374EB" w:rsidRDefault="006374EB" w:rsidP="006374EB">
            <w:pPr>
              <w:spacing w:before="60" w:after="60"/>
              <w:jc w:val="center"/>
              <w:rPr>
                <w:rFonts w:ascii="Arial" w:eastAsia="Arial" w:hAnsi="Arial" w:cs="Arial"/>
                <w:sz w:val="22"/>
                <w:szCs w:val="22"/>
              </w:rPr>
            </w:pPr>
          </w:p>
          <w:p w14:paraId="02BD3F24" w14:textId="1944DCC8" w:rsidR="006374EB" w:rsidRPr="00FA6801" w:rsidRDefault="006374EB" w:rsidP="006374EB">
            <w:pPr>
              <w:spacing w:before="60" w:after="60"/>
              <w:jc w:val="center"/>
              <w:rPr>
                <w:rFonts w:ascii="Arial" w:eastAsia="Arial" w:hAnsi="Arial" w:cs="Arial"/>
                <w:sz w:val="22"/>
                <w:szCs w:val="22"/>
              </w:rPr>
            </w:pPr>
            <w:r>
              <w:rPr>
                <w:rFonts w:ascii="Arial" w:eastAsia="Arial" w:hAnsi="Arial" w:cs="Arial"/>
                <w:sz w:val="22"/>
                <w:szCs w:val="22"/>
              </w:rPr>
              <w:t>2</w:t>
            </w:r>
          </w:p>
        </w:tc>
        <w:tc>
          <w:tcPr>
            <w:tcW w:w="1215" w:type="dxa"/>
          </w:tcPr>
          <w:p w14:paraId="1F8C42B1" w14:textId="77777777" w:rsidR="006374EB" w:rsidRDefault="006374EB" w:rsidP="006374EB">
            <w:pPr>
              <w:spacing w:before="60" w:after="60"/>
              <w:jc w:val="center"/>
              <w:rPr>
                <w:rFonts w:ascii="Arial" w:eastAsia="Arial" w:hAnsi="Arial" w:cs="Arial"/>
                <w:sz w:val="22"/>
                <w:szCs w:val="22"/>
              </w:rPr>
            </w:pPr>
          </w:p>
          <w:p w14:paraId="312C06DF" w14:textId="3ABA7E4E" w:rsidR="006374EB" w:rsidRPr="00FA6801" w:rsidRDefault="006374EB" w:rsidP="006374EB">
            <w:pPr>
              <w:spacing w:before="60" w:after="60"/>
              <w:jc w:val="center"/>
              <w:rPr>
                <w:rFonts w:ascii="Arial" w:eastAsia="Arial" w:hAnsi="Arial" w:cs="Arial"/>
                <w:sz w:val="22"/>
                <w:szCs w:val="22"/>
              </w:rPr>
            </w:pPr>
            <w:r>
              <w:rPr>
                <w:rFonts w:ascii="Arial" w:eastAsia="Arial" w:hAnsi="Arial" w:cs="Arial"/>
                <w:sz w:val="22"/>
                <w:szCs w:val="22"/>
              </w:rPr>
              <w:t>2</w:t>
            </w:r>
          </w:p>
        </w:tc>
        <w:tc>
          <w:tcPr>
            <w:tcW w:w="1215" w:type="dxa"/>
          </w:tcPr>
          <w:p w14:paraId="6C4EE071" w14:textId="77777777" w:rsidR="006374EB" w:rsidRDefault="006374EB" w:rsidP="006374EB">
            <w:pPr>
              <w:spacing w:before="60" w:after="60"/>
              <w:jc w:val="center"/>
              <w:rPr>
                <w:rFonts w:ascii="Arial" w:eastAsia="Arial" w:hAnsi="Arial" w:cs="Arial"/>
                <w:sz w:val="22"/>
                <w:szCs w:val="22"/>
              </w:rPr>
            </w:pPr>
          </w:p>
          <w:p w14:paraId="011054BC" w14:textId="5069221F" w:rsidR="006374EB" w:rsidRPr="00FA6801" w:rsidRDefault="006374EB" w:rsidP="006374E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EA32C27" w14:textId="77777777" w:rsidR="006374EB" w:rsidRDefault="006374EB" w:rsidP="006374EB">
            <w:pPr>
              <w:spacing w:before="60" w:after="60"/>
              <w:jc w:val="center"/>
              <w:rPr>
                <w:rFonts w:ascii="Arial" w:eastAsia="Arial" w:hAnsi="Arial" w:cs="Arial"/>
                <w:sz w:val="22"/>
                <w:szCs w:val="22"/>
              </w:rPr>
            </w:pPr>
          </w:p>
          <w:p w14:paraId="6A8F71DB" w14:textId="32610254" w:rsidR="006374EB" w:rsidRPr="00FA6801" w:rsidRDefault="006374EB" w:rsidP="006374E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447185D9" w14:textId="77777777" w:rsidR="006374EB" w:rsidRDefault="006374EB" w:rsidP="006374EB">
            <w:pPr>
              <w:spacing w:before="60" w:after="60"/>
              <w:jc w:val="center"/>
              <w:rPr>
                <w:rFonts w:ascii="Arial" w:eastAsia="Arial" w:hAnsi="Arial" w:cs="Arial"/>
                <w:sz w:val="22"/>
                <w:szCs w:val="22"/>
              </w:rPr>
            </w:pPr>
          </w:p>
          <w:p w14:paraId="1C0FDC4B" w14:textId="57F74727" w:rsidR="006374EB" w:rsidRPr="00FA6801" w:rsidRDefault="006374EB" w:rsidP="006374EB">
            <w:pPr>
              <w:spacing w:before="60" w:after="60"/>
              <w:jc w:val="center"/>
              <w:rPr>
                <w:rFonts w:ascii="Arial" w:eastAsia="Arial" w:hAnsi="Arial" w:cs="Arial"/>
                <w:sz w:val="22"/>
                <w:szCs w:val="22"/>
              </w:rPr>
            </w:pPr>
            <w:r>
              <w:rPr>
                <w:rFonts w:ascii="Arial" w:eastAsia="Arial" w:hAnsi="Arial" w:cs="Arial"/>
                <w:sz w:val="22"/>
                <w:szCs w:val="22"/>
              </w:rPr>
              <w:t>0</w:t>
            </w:r>
          </w:p>
        </w:tc>
        <w:tc>
          <w:tcPr>
            <w:tcW w:w="1438" w:type="dxa"/>
          </w:tcPr>
          <w:p w14:paraId="6737A91A" w14:textId="77777777" w:rsidR="006374EB" w:rsidRDefault="006374EB" w:rsidP="006374EB">
            <w:pPr>
              <w:spacing w:before="60" w:after="60"/>
              <w:jc w:val="center"/>
              <w:rPr>
                <w:rFonts w:ascii="Arial" w:eastAsia="Arial" w:hAnsi="Arial" w:cs="Arial"/>
                <w:sz w:val="22"/>
                <w:szCs w:val="22"/>
              </w:rPr>
            </w:pPr>
          </w:p>
          <w:p w14:paraId="2782E03F" w14:textId="028FF1B0" w:rsidR="006374EB" w:rsidRPr="00FA6801" w:rsidRDefault="006374EB" w:rsidP="006374EB">
            <w:pPr>
              <w:spacing w:before="60" w:after="60"/>
              <w:jc w:val="center"/>
              <w:rPr>
                <w:rFonts w:ascii="Arial" w:eastAsia="Arial" w:hAnsi="Arial" w:cs="Arial"/>
                <w:sz w:val="22"/>
                <w:szCs w:val="22"/>
              </w:rPr>
            </w:pPr>
            <w:r>
              <w:rPr>
                <w:rFonts w:ascii="Arial" w:eastAsia="Arial" w:hAnsi="Arial" w:cs="Arial"/>
                <w:sz w:val="22"/>
                <w:szCs w:val="22"/>
              </w:rPr>
              <w:t>0</w:t>
            </w:r>
          </w:p>
        </w:tc>
        <w:tc>
          <w:tcPr>
            <w:tcW w:w="851" w:type="dxa"/>
          </w:tcPr>
          <w:p w14:paraId="5AA900F1" w14:textId="77777777" w:rsidR="006374EB" w:rsidRDefault="006374EB" w:rsidP="006374EB">
            <w:pPr>
              <w:spacing w:before="60" w:after="60"/>
              <w:jc w:val="center"/>
              <w:rPr>
                <w:rFonts w:ascii="Arial" w:eastAsia="Arial" w:hAnsi="Arial" w:cs="Arial"/>
                <w:sz w:val="22"/>
                <w:szCs w:val="22"/>
              </w:rPr>
            </w:pPr>
          </w:p>
          <w:p w14:paraId="62E190CC" w14:textId="118C9E7E" w:rsidR="006374EB" w:rsidRPr="00FA6801" w:rsidRDefault="006374EB" w:rsidP="006374EB">
            <w:pPr>
              <w:spacing w:before="60" w:after="60"/>
              <w:jc w:val="center"/>
              <w:rPr>
                <w:rFonts w:ascii="Arial" w:eastAsia="Arial" w:hAnsi="Arial" w:cs="Arial"/>
                <w:sz w:val="22"/>
                <w:szCs w:val="22"/>
              </w:rPr>
            </w:pPr>
            <w:r>
              <w:rPr>
                <w:rFonts w:ascii="Arial" w:eastAsia="Arial" w:hAnsi="Arial" w:cs="Arial"/>
                <w:sz w:val="22"/>
                <w:szCs w:val="22"/>
              </w:rPr>
              <w:t>0</w:t>
            </w:r>
          </w:p>
        </w:tc>
      </w:tr>
      <w:tr w:rsidR="00CE2F8B" w:rsidRPr="00FA6801" w14:paraId="24A16532" w14:textId="77777777" w:rsidTr="004F2DCB">
        <w:tc>
          <w:tcPr>
            <w:tcW w:w="1693" w:type="dxa"/>
          </w:tcPr>
          <w:p w14:paraId="0BA9CCBF" w14:textId="77777777" w:rsidR="00CE2F8B" w:rsidRPr="00FA6801" w:rsidRDefault="00CE2F8B" w:rsidP="00CE2F8B">
            <w:pPr>
              <w:spacing w:before="60" w:after="60"/>
              <w:rPr>
                <w:rFonts w:ascii="Arial" w:eastAsia="Arial" w:hAnsi="Arial" w:cs="Arial"/>
                <w:color w:val="FF0000"/>
                <w:sz w:val="22"/>
                <w:szCs w:val="22"/>
              </w:rPr>
            </w:pPr>
            <w:r w:rsidRPr="00FA6801">
              <w:rPr>
                <w:rFonts w:ascii="Arial" w:eastAsia="Arial" w:hAnsi="Arial" w:cs="Arial"/>
              </w:rPr>
              <w:t>Tecnologie elettrico-elettroniche ed applicazioni (TEE)</w:t>
            </w:r>
          </w:p>
        </w:tc>
        <w:tc>
          <w:tcPr>
            <w:tcW w:w="1215" w:type="dxa"/>
          </w:tcPr>
          <w:p w14:paraId="57081656" w14:textId="77777777" w:rsidR="00CE2F8B" w:rsidRPr="00FA6801" w:rsidRDefault="00CE2F8B" w:rsidP="00CE2F8B">
            <w:pPr>
              <w:spacing w:before="60" w:after="60"/>
              <w:jc w:val="center"/>
              <w:rPr>
                <w:rFonts w:ascii="Arial" w:eastAsia="Arial" w:hAnsi="Arial" w:cs="Arial"/>
                <w:sz w:val="22"/>
                <w:szCs w:val="22"/>
              </w:rPr>
            </w:pPr>
          </w:p>
          <w:p w14:paraId="7FE62594" w14:textId="77777777" w:rsidR="00CE2F8B" w:rsidRPr="00FA6801" w:rsidRDefault="00CE2F8B" w:rsidP="00CE2F8B">
            <w:pPr>
              <w:spacing w:before="60" w:after="60"/>
              <w:jc w:val="center"/>
              <w:rPr>
                <w:rFonts w:ascii="Arial" w:eastAsia="Arial" w:hAnsi="Arial" w:cs="Arial"/>
                <w:sz w:val="22"/>
                <w:szCs w:val="22"/>
              </w:rPr>
            </w:pPr>
          </w:p>
          <w:p w14:paraId="0C207B15" w14:textId="6C4DCE09"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01B907D8" w14:textId="77777777" w:rsidR="00CE2F8B" w:rsidRPr="00FA6801" w:rsidRDefault="00CE2F8B" w:rsidP="00CE2F8B">
            <w:pPr>
              <w:spacing w:before="60" w:after="60"/>
              <w:rPr>
                <w:rFonts w:ascii="Arial" w:eastAsia="Arial" w:hAnsi="Arial" w:cs="Arial"/>
                <w:sz w:val="22"/>
                <w:szCs w:val="22"/>
              </w:rPr>
            </w:pPr>
          </w:p>
          <w:p w14:paraId="584E442C" w14:textId="77777777" w:rsidR="00CE2F8B" w:rsidRPr="00FA6801" w:rsidRDefault="00CE2F8B" w:rsidP="00CE2F8B">
            <w:pPr>
              <w:spacing w:before="60" w:after="60"/>
              <w:rPr>
                <w:rFonts w:ascii="Arial" w:eastAsia="Arial" w:hAnsi="Arial" w:cs="Arial"/>
                <w:sz w:val="22"/>
                <w:szCs w:val="22"/>
              </w:rPr>
            </w:pPr>
          </w:p>
          <w:p w14:paraId="551E87DF" w14:textId="4D9A4212"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4</w:t>
            </w:r>
          </w:p>
        </w:tc>
        <w:tc>
          <w:tcPr>
            <w:tcW w:w="1215" w:type="dxa"/>
          </w:tcPr>
          <w:p w14:paraId="1720D70A" w14:textId="77777777" w:rsidR="00CE2F8B" w:rsidRPr="00FA6801" w:rsidRDefault="00CE2F8B" w:rsidP="00CE2F8B">
            <w:pPr>
              <w:spacing w:before="60" w:after="60"/>
              <w:jc w:val="center"/>
              <w:rPr>
                <w:rFonts w:ascii="Arial" w:eastAsia="Arial" w:hAnsi="Arial" w:cs="Arial"/>
                <w:sz w:val="22"/>
                <w:szCs w:val="22"/>
              </w:rPr>
            </w:pPr>
          </w:p>
          <w:p w14:paraId="5A91A261" w14:textId="77777777" w:rsidR="00CE2F8B" w:rsidRPr="00FA6801" w:rsidRDefault="00CE2F8B" w:rsidP="00CE2F8B">
            <w:pPr>
              <w:spacing w:before="60" w:after="60"/>
              <w:jc w:val="center"/>
              <w:rPr>
                <w:rFonts w:ascii="Arial" w:eastAsia="Arial" w:hAnsi="Arial" w:cs="Arial"/>
                <w:sz w:val="22"/>
                <w:szCs w:val="22"/>
              </w:rPr>
            </w:pPr>
          </w:p>
          <w:p w14:paraId="0F4F49E3" w14:textId="61E64929"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0419F4C5" w14:textId="77777777" w:rsidR="00CE2F8B" w:rsidRPr="00FA6801" w:rsidRDefault="00CE2F8B" w:rsidP="00CE2F8B">
            <w:pPr>
              <w:spacing w:before="60" w:after="60"/>
              <w:jc w:val="center"/>
              <w:rPr>
                <w:rFonts w:ascii="Arial" w:eastAsia="Arial" w:hAnsi="Arial" w:cs="Arial"/>
                <w:sz w:val="22"/>
                <w:szCs w:val="22"/>
              </w:rPr>
            </w:pPr>
          </w:p>
          <w:p w14:paraId="2999951A" w14:textId="77777777" w:rsidR="00CE2F8B" w:rsidRPr="00FA6801" w:rsidRDefault="00CE2F8B" w:rsidP="00CE2F8B">
            <w:pPr>
              <w:spacing w:before="60" w:after="60"/>
              <w:jc w:val="center"/>
              <w:rPr>
                <w:rFonts w:ascii="Arial" w:eastAsia="Arial" w:hAnsi="Arial" w:cs="Arial"/>
                <w:sz w:val="22"/>
                <w:szCs w:val="22"/>
              </w:rPr>
            </w:pPr>
          </w:p>
          <w:p w14:paraId="6FD24E2C" w14:textId="72CFD133"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23E4A4C8" w14:textId="77777777" w:rsidR="00CE2F8B" w:rsidRPr="00FA6801" w:rsidRDefault="00CE2F8B" w:rsidP="00CE2F8B">
            <w:pPr>
              <w:spacing w:before="60" w:after="60"/>
              <w:jc w:val="center"/>
              <w:rPr>
                <w:rFonts w:ascii="Arial" w:eastAsia="Arial" w:hAnsi="Arial" w:cs="Arial"/>
                <w:sz w:val="22"/>
                <w:szCs w:val="22"/>
              </w:rPr>
            </w:pPr>
          </w:p>
          <w:p w14:paraId="277C60F9" w14:textId="77777777" w:rsidR="00CE2F8B" w:rsidRPr="00FA6801" w:rsidRDefault="00CE2F8B" w:rsidP="00CE2F8B">
            <w:pPr>
              <w:spacing w:before="60" w:after="60"/>
              <w:jc w:val="center"/>
              <w:rPr>
                <w:rFonts w:ascii="Arial" w:eastAsia="Arial" w:hAnsi="Arial" w:cs="Arial"/>
                <w:sz w:val="22"/>
                <w:szCs w:val="22"/>
              </w:rPr>
            </w:pPr>
          </w:p>
          <w:p w14:paraId="720DDD7A" w14:textId="15924561"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5F06FA75" w14:textId="77777777" w:rsidR="00CE2F8B" w:rsidRPr="00FA6801" w:rsidRDefault="00CE2F8B" w:rsidP="00CE2F8B">
            <w:pPr>
              <w:spacing w:before="60" w:after="60"/>
              <w:jc w:val="center"/>
              <w:rPr>
                <w:rFonts w:ascii="Arial" w:eastAsia="Arial" w:hAnsi="Arial" w:cs="Arial"/>
                <w:sz w:val="22"/>
                <w:szCs w:val="22"/>
              </w:rPr>
            </w:pPr>
          </w:p>
          <w:p w14:paraId="41EC97EF" w14:textId="77777777" w:rsidR="00CE2F8B" w:rsidRPr="00FA6801" w:rsidRDefault="00CE2F8B" w:rsidP="00CE2F8B">
            <w:pPr>
              <w:spacing w:before="60" w:after="60"/>
              <w:jc w:val="center"/>
              <w:rPr>
                <w:rFonts w:ascii="Arial" w:eastAsia="Arial" w:hAnsi="Arial" w:cs="Arial"/>
                <w:sz w:val="22"/>
                <w:szCs w:val="22"/>
              </w:rPr>
            </w:pPr>
          </w:p>
          <w:p w14:paraId="18F675F4" w14:textId="29C33C49"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4A0336D0" w14:textId="77777777" w:rsidR="00CE2F8B" w:rsidRPr="00FA6801" w:rsidRDefault="00CE2F8B" w:rsidP="00CE2F8B">
            <w:pPr>
              <w:spacing w:before="60" w:after="60"/>
              <w:jc w:val="center"/>
              <w:rPr>
                <w:rFonts w:ascii="Arial" w:eastAsia="Arial" w:hAnsi="Arial" w:cs="Arial"/>
                <w:sz w:val="22"/>
                <w:szCs w:val="22"/>
              </w:rPr>
            </w:pPr>
          </w:p>
          <w:p w14:paraId="47ABBE8E" w14:textId="77777777" w:rsidR="00CE2F8B" w:rsidRPr="00FA6801" w:rsidRDefault="00CE2F8B" w:rsidP="00CE2F8B">
            <w:pPr>
              <w:spacing w:before="60" w:after="60"/>
              <w:jc w:val="center"/>
              <w:rPr>
                <w:rFonts w:ascii="Arial" w:eastAsia="Arial" w:hAnsi="Arial" w:cs="Arial"/>
                <w:sz w:val="22"/>
                <w:szCs w:val="22"/>
              </w:rPr>
            </w:pPr>
          </w:p>
          <w:p w14:paraId="4217C305" w14:textId="785A9FA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CE2F8B" w:rsidRPr="00FA6801" w14:paraId="47F290B5" w14:textId="77777777" w:rsidTr="004F2DCB">
        <w:tc>
          <w:tcPr>
            <w:tcW w:w="1693" w:type="dxa"/>
          </w:tcPr>
          <w:p w14:paraId="5EB3E27D" w14:textId="77777777" w:rsidR="00CE2F8B" w:rsidRPr="00FA6801" w:rsidRDefault="00CE2F8B" w:rsidP="00CE2F8B">
            <w:pPr>
              <w:spacing w:before="60" w:after="60"/>
              <w:rPr>
                <w:rFonts w:ascii="Arial" w:eastAsia="Arial" w:hAnsi="Arial" w:cs="Arial"/>
                <w:sz w:val="22"/>
                <w:szCs w:val="22"/>
              </w:rPr>
            </w:pPr>
            <w:r w:rsidRPr="00FA6801">
              <w:rPr>
                <w:rFonts w:ascii="Arial" w:eastAsia="Arial" w:hAnsi="Arial" w:cs="Arial"/>
              </w:rPr>
              <w:t>Tecnologie meccaniche ed applicazioni</w:t>
            </w:r>
          </w:p>
        </w:tc>
        <w:tc>
          <w:tcPr>
            <w:tcW w:w="1215" w:type="dxa"/>
          </w:tcPr>
          <w:p w14:paraId="093D953A" w14:textId="77777777" w:rsidR="00CE2F8B" w:rsidRPr="00FA6801" w:rsidRDefault="00CE2F8B" w:rsidP="00CE2F8B">
            <w:pPr>
              <w:spacing w:before="60" w:after="60"/>
              <w:jc w:val="center"/>
              <w:rPr>
                <w:rFonts w:ascii="Arial" w:eastAsia="Arial" w:hAnsi="Arial" w:cs="Arial"/>
                <w:sz w:val="22"/>
                <w:szCs w:val="22"/>
              </w:rPr>
            </w:pPr>
          </w:p>
          <w:p w14:paraId="1A927B49" w14:textId="77777777" w:rsidR="00CE2F8B" w:rsidRPr="00FA6801" w:rsidRDefault="00CE2F8B" w:rsidP="00CE2F8B">
            <w:pPr>
              <w:spacing w:before="60" w:after="60"/>
              <w:jc w:val="center"/>
              <w:rPr>
                <w:rFonts w:ascii="Arial" w:eastAsia="Arial" w:hAnsi="Arial" w:cs="Arial"/>
                <w:sz w:val="22"/>
                <w:szCs w:val="22"/>
              </w:rPr>
            </w:pPr>
          </w:p>
          <w:p w14:paraId="3604BF82" w14:textId="00904F41"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31EC4B8F" w14:textId="77777777" w:rsidR="00CE2F8B" w:rsidRPr="00FA6801" w:rsidRDefault="00CE2F8B" w:rsidP="00CE2F8B">
            <w:pPr>
              <w:spacing w:before="60" w:after="60"/>
              <w:rPr>
                <w:rFonts w:ascii="Arial" w:eastAsia="Arial" w:hAnsi="Arial" w:cs="Arial"/>
                <w:sz w:val="22"/>
                <w:szCs w:val="22"/>
              </w:rPr>
            </w:pPr>
          </w:p>
          <w:p w14:paraId="511B73E8" w14:textId="77777777" w:rsidR="00CE2F8B" w:rsidRPr="00FA6801" w:rsidRDefault="00CE2F8B" w:rsidP="00CE2F8B">
            <w:pPr>
              <w:spacing w:before="60" w:after="60"/>
              <w:rPr>
                <w:rFonts w:ascii="Arial" w:eastAsia="Arial" w:hAnsi="Arial" w:cs="Arial"/>
                <w:sz w:val="22"/>
                <w:szCs w:val="22"/>
              </w:rPr>
            </w:pPr>
          </w:p>
          <w:p w14:paraId="6F33BFDB" w14:textId="0A3CF8D0" w:rsidR="00CE2F8B" w:rsidRPr="00FA6801" w:rsidRDefault="00EA6612" w:rsidP="00CE2F8B">
            <w:pPr>
              <w:spacing w:before="60" w:after="60"/>
              <w:jc w:val="center"/>
              <w:rPr>
                <w:rFonts w:ascii="Arial" w:eastAsia="Arial" w:hAnsi="Arial" w:cs="Arial"/>
                <w:sz w:val="22"/>
                <w:szCs w:val="22"/>
              </w:rPr>
            </w:pPr>
            <w:r>
              <w:rPr>
                <w:rFonts w:ascii="Arial" w:eastAsia="Arial" w:hAnsi="Arial" w:cs="Arial"/>
                <w:sz w:val="22"/>
                <w:szCs w:val="22"/>
              </w:rPr>
              <w:t>3</w:t>
            </w:r>
          </w:p>
        </w:tc>
        <w:tc>
          <w:tcPr>
            <w:tcW w:w="1215" w:type="dxa"/>
          </w:tcPr>
          <w:p w14:paraId="4C5A4707" w14:textId="77777777" w:rsidR="00CE2F8B" w:rsidRPr="00FA6801" w:rsidRDefault="00CE2F8B" w:rsidP="00CE2F8B">
            <w:pPr>
              <w:spacing w:before="60" w:after="60"/>
              <w:jc w:val="center"/>
              <w:rPr>
                <w:rFonts w:ascii="Arial" w:eastAsia="Arial" w:hAnsi="Arial" w:cs="Arial"/>
                <w:sz w:val="22"/>
                <w:szCs w:val="22"/>
              </w:rPr>
            </w:pPr>
          </w:p>
          <w:p w14:paraId="3E63BA73" w14:textId="77777777" w:rsidR="00CE2F8B" w:rsidRPr="00FA6801" w:rsidRDefault="00CE2F8B" w:rsidP="00CE2F8B">
            <w:pPr>
              <w:spacing w:before="60" w:after="60"/>
              <w:jc w:val="center"/>
              <w:rPr>
                <w:rFonts w:ascii="Arial" w:eastAsia="Arial" w:hAnsi="Arial" w:cs="Arial"/>
                <w:sz w:val="22"/>
                <w:szCs w:val="22"/>
              </w:rPr>
            </w:pPr>
          </w:p>
          <w:p w14:paraId="2F542866" w14:textId="12F49EA1"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4D763997" w14:textId="77777777" w:rsidR="00CE2F8B" w:rsidRPr="00FA6801" w:rsidRDefault="00CE2F8B" w:rsidP="00CE2F8B">
            <w:pPr>
              <w:spacing w:before="60" w:after="60"/>
              <w:jc w:val="center"/>
              <w:rPr>
                <w:rFonts w:ascii="Arial" w:eastAsia="Arial" w:hAnsi="Arial" w:cs="Arial"/>
                <w:sz w:val="22"/>
                <w:szCs w:val="22"/>
              </w:rPr>
            </w:pPr>
          </w:p>
          <w:p w14:paraId="4B8C2B0C" w14:textId="77777777" w:rsidR="00CE2F8B" w:rsidRPr="00FA6801" w:rsidRDefault="00CE2F8B" w:rsidP="00CE2F8B">
            <w:pPr>
              <w:spacing w:before="60" w:after="60"/>
              <w:jc w:val="center"/>
              <w:rPr>
                <w:rFonts w:ascii="Arial" w:eastAsia="Arial" w:hAnsi="Arial" w:cs="Arial"/>
                <w:sz w:val="22"/>
                <w:szCs w:val="22"/>
              </w:rPr>
            </w:pPr>
          </w:p>
          <w:p w14:paraId="4A9EA400" w14:textId="5B5C595A"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00DCC46A" w14:textId="77777777" w:rsidR="00CE2F8B" w:rsidRPr="00FA6801" w:rsidRDefault="00CE2F8B" w:rsidP="00CE2F8B">
            <w:pPr>
              <w:spacing w:before="60" w:after="60"/>
              <w:jc w:val="center"/>
              <w:rPr>
                <w:rFonts w:ascii="Arial" w:eastAsia="Arial" w:hAnsi="Arial" w:cs="Arial"/>
                <w:sz w:val="22"/>
                <w:szCs w:val="22"/>
              </w:rPr>
            </w:pPr>
          </w:p>
          <w:p w14:paraId="3067CD82" w14:textId="77777777" w:rsidR="00CE2F8B" w:rsidRPr="00FA6801" w:rsidRDefault="00CE2F8B" w:rsidP="00CE2F8B">
            <w:pPr>
              <w:spacing w:before="60" w:after="60"/>
              <w:jc w:val="center"/>
              <w:rPr>
                <w:rFonts w:ascii="Arial" w:eastAsia="Arial" w:hAnsi="Arial" w:cs="Arial"/>
                <w:sz w:val="22"/>
                <w:szCs w:val="22"/>
              </w:rPr>
            </w:pPr>
          </w:p>
          <w:p w14:paraId="430670C3" w14:textId="1943B425"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5562AC18" w14:textId="77777777" w:rsidR="00CE2F8B" w:rsidRPr="00FA6801" w:rsidRDefault="00CE2F8B" w:rsidP="00CE2F8B">
            <w:pPr>
              <w:spacing w:before="60" w:after="60"/>
              <w:jc w:val="center"/>
              <w:rPr>
                <w:rFonts w:ascii="Arial" w:eastAsia="Arial" w:hAnsi="Arial" w:cs="Arial"/>
                <w:sz w:val="22"/>
                <w:szCs w:val="22"/>
              </w:rPr>
            </w:pPr>
          </w:p>
          <w:p w14:paraId="45710333" w14:textId="77777777" w:rsidR="00CE2F8B" w:rsidRPr="00FA6801" w:rsidRDefault="00CE2F8B" w:rsidP="00CE2F8B">
            <w:pPr>
              <w:spacing w:before="60" w:after="60"/>
              <w:jc w:val="center"/>
              <w:rPr>
                <w:rFonts w:ascii="Arial" w:eastAsia="Arial" w:hAnsi="Arial" w:cs="Arial"/>
                <w:sz w:val="22"/>
                <w:szCs w:val="22"/>
              </w:rPr>
            </w:pPr>
          </w:p>
          <w:p w14:paraId="6920BDBB" w14:textId="1B94A208"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43622133" w14:textId="77777777" w:rsidR="00CE2F8B" w:rsidRPr="00FA6801" w:rsidRDefault="00CE2F8B" w:rsidP="00CE2F8B">
            <w:pPr>
              <w:spacing w:before="60" w:after="60"/>
              <w:jc w:val="center"/>
              <w:rPr>
                <w:rFonts w:ascii="Arial" w:eastAsia="Arial" w:hAnsi="Arial" w:cs="Arial"/>
                <w:sz w:val="22"/>
                <w:szCs w:val="22"/>
              </w:rPr>
            </w:pPr>
          </w:p>
          <w:p w14:paraId="26A088B5" w14:textId="77777777" w:rsidR="00CE2F8B" w:rsidRPr="00FA6801" w:rsidRDefault="00CE2F8B" w:rsidP="00CE2F8B">
            <w:pPr>
              <w:spacing w:before="60" w:after="60"/>
              <w:jc w:val="center"/>
              <w:rPr>
                <w:rFonts w:ascii="Arial" w:eastAsia="Arial" w:hAnsi="Arial" w:cs="Arial"/>
                <w:sz w:val="22"/>
                <w:szCs w:val="22"/>
              </w:rPr>
            </w:pPr>
          </w:p>
          <w:p w14:paraId="281BA76C" w14:textId="77A93FCC"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tr w:rsidR="00CE2F8B" w:rsidRPr="00FA6801" w14:paraId="41A1F373" w14:textId="77777777" w:rsidTr="004F2DCB">
        <w:tc>
          <w:tcPr>
            <w:tcW w:w="1693" w:type="dxa"/>
          </w:tcPr>
          <w:p w14:paraId="3FA64B9E" w14:textId="77777777" w:rsidR="00CE2F8B" w:rsidRPr="00FA6801" w:rsidRDefault="00CE2F8B" w:rsidP="00CE2F8B">
            <w:pPr>
              <w:spacing w:before="60" w:after="60"/>
              <w:rPr>
                <w:rFonts w:ascii="Arial" w:eastAsia="Arial" w:hAnsi="Arial" w:cs="Arial"/>
                <w:sz w:val="22"/>
                <w:szCs w:val="22"/>
              </w:rPr>
            </w:pPr>
            <w:r w:rsidRPr="00A63088">
              <w:rPr>
                <w:rFonts w:ascii="Arial" w:eastAsia="Arial" w:hAnsi="Arial" w:cs="Arial"/>
              </w:rPr>
              <w:t>Scienze motorie</w:t>
            </w:r>
          </w:p>
        </w:tc>
        <w:tc>
          <w:tcPr>
            <w:tcW w:w="1215" w:type="dxa"/>
          </w:tcPr>
          <w:p w14:paraId="69AFBA66" w14:textId="30AE2FCA" w:rsidR="00CE2F8B" w:rsidRPr="00FA6801" w:rsidRDefault="00A63088" w:rsidP="00CE2F8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58EB845" w14:textId="21DEB11B" w:rsidR="00CE2F8B" w:rsidRPr="00FA6801" w:rsidRDefault="00A63088" w:rsidP="00CE2F8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1F3FE10C" w14:textId="7A8F16AC" w:rsidR="00CE2F8B" w:rsidRPr="00FA6801" w:rsidRDefault="00A63088" w:rsidP="00CE2F8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70A942C0" w14:textId="44D694E0" w:rsidR="00CE2F8B" w:rsidRPr="00FA6801" w:rsidRDefault="00A63088" w:rsidP="00CE2F8B">
            <w:pPr>
              <w:spacing w:before="60" w:after="60"/>
              <w:jc w:val="center"/>
              <w:rPr>
                <w:rFonts w:ascii="Arial" w:eastAsia="Arial" w:hAnsi="Arial" w:cs="Arial"/>
                <w:sz w:val="22"/>
                <w:szCs w:val="22"/>
              </w:rPr>
            </w:pPr>
            <w:r>
              <w:rPr>
                <w:rFonts w:ascii="Arial" w:eastAsia="Arial" w:hAnsi="Arial" w:cs="Arial"/>
                <w:sz w:val="22"/>
                <w:szCs w:val="22"/>
              </w:rPr>
              <w:t>0</w:t>
            </w:r>
          </w:p>
        </w:tc>
        <w:tc>
          <w:tcPr>
            <w:tcW w:w="1215" w:type="dxa"/>
          </w:tcPr>
          <w:p w14:paraId="2872C533" w14:textId="17A18FDF" w:rsidR="00CE2F8B" w:rsidRPr="00FA6801" w:rsidRDefault="00A63088" w:rsidP="00CE2F8B">
            <w:pPr>
              <w:spacing w:before="60" w:after="60"/>
              <w:jc w:val="center"/>
              <w:rPr>
                <w:rFonts w:ascii="Arial" w:eastAsia="Arial" w:hAnsi="Arial" w:cs="Arial"/>
                <w:sz w:val="22"/>
                <w:szCs w:val="22"/>
              </w:rPr>
            </w:pPr>
            <w:r>
              <w:rPr>
                <w:rFonts w:ascii="Arial" w:eastAsia="Arial" w:hAnsi="Arial" w:cs="Arial"/>
                <w:sz w:val="22"/>
                <w:szCs w:val="22"/>
              </w:rPr>
              <w:t>3</w:t>
            </w:r>
          </w:p>
        </w:tc>
        <w:tc>
          <w:tcPr>
            <w:tcW w:w="1438" w:type="dxa"/>
          </w:tcPr>
          <w:p w14:paraId="5603FC55" w14:textId="1C5AA8CC" w:rsidR="00CE2F8B" w:rsidRPr="00FA6801" w:rsidRDefault="00A63088" w:rsidP="00CE2F8B">
            <w:pPr>
              <w:spacing w:before="60" w:after="60"/>
              <w:jc w:val="center"/>
              <w:rPr>
                <w:rFonts w:ascii="Arial" w:eastAsia="Arial" w:hAnsi="Arial" w:cs="Arial"/>
                <w:sz w:val="22"/>
                <w:szCs w:val="22"/>
              </w:rPr>
            </w:pPr>
            <w:r>
              <w:rPr>
                <w:rFonts w:ascii="Arial" w:eastAsia="Arial" w:hAnsi="Arial" w:cs="Arial"/>
                <w:sz w:val="22"/>
                <w:szCs w:val="22"/>
              </w:rPr>
              <w:t>0</w:t>
            </w:r>
          </w:p>
        </w:tc>
        <w:tc>
          <w:tcPr>
            <w:tcW w:w="851" w:type="dxa"/>
          </w:tcPr>
          <w:p w14:paraId="71F43BAB" w14:textId="5D1440D8" w:rsidR="00CE2F8B" w:rsidRPr="00FA6801" w:rsidRDefault="00A63088" w:rsidP="00CE2F8B">
            <w:pPr>
              <w:spacing w:before="60" w:after="60"/>
              <w:jc w:val="center"/>
              <w:rPr>
                <w:rFonts w:ascii="Arial" w:eastAsia="Arial" w:hAnsi="Arial" w:cs="Arial"/>
                <w:sz w:val="22"/>
                <w:szCs w:val="22"/>
              </w:rPr>
            </w:pPr>
            <w:r>
              <w:rPr>
                <w:rFonts w:ascii="Arial" w:eastAsia="Arial" w:hAnsi="Arial" w:cs="Arial"/>
                <w:sz w:val="22"/>
                <w:szCs w:val="22"/>
              </w:rPr>
              <w:t>0</w:t>
            </w:r>
          </w:p>
        </w:tc>
      </w:tr>
      <w:tr w:rsidR="00CE2F8B" w:rsidRPr="00FA6801" w14:paraId="084B5D76" w14:textId="77777777" w:rsidTr="004F2DCB">
        <w:tc>
          <w:tcPr>
            <w:tcW w:w="1693" w:type="dxa"/>
          </w:tcPr>
          <w:p w14:paraId="7D056501" w14:textId="77777777" w:rsidR="00CE2F8B" w:rsidRPr="00FA6801" w:rsidRDefault="00CE2F8B" w:rsidP="00CE2F8B">
            <w:pPr>
              <w:spacing w:before="60" w:after="60"/>
              <w:rPr>
                <w:rFonts w:ascii="Arial" w:eastAsia="Arial" w:hAnsi="Arial" w:cs="Arial"/>
                <w:sz w:val="22"/>
                <w:szCs w:val="22"/>
              </w:rPr>
            </w:pPr>
            <w:r w:rsidRPr="00FA6801">
              <w:rPr>
                <w:rFonts w:ascii="Arial" w:eastAsia="Arial" w:hAnsi="Arial" w:cs="Arial"/>
              </w:rPr>
              <w:t>Educazione Civica</w:t>
            </w:r>
          </w:p>
        </w:tc>
        <w:tc>
          <w:tcPr>
            <w:tcW w:w="1215" w:type="dxa"/>
          </w:tcPr>
          <w:p w14:paraId="5300DC96" w14:textId="5EEB1D44"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631B3ED5" w14:textId="77777777"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3</w:t>
            </w:r>
          </w:p>
        </w:tc>
        <w:tc>
          <w:tcPr>
            <w:tcW w:w="1215" w:type="dxa"/>
          </w:tcPr>
          <w:p w14:paraId="27465124" w14:textId="02C36BF3"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4FA38ACC" w14:textId="1E1100F4"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215" w:type="dxa"/>
          </w:tcPr>
          <w:p w14:paraId="5010A134" w14:textId="0D5E428C"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1438" w:type="dxa"/>
          </w:tcPr>
          <w:p w14:paraId="290533B7" w14:textId="742BBE49"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c>
          <w:tcPr>
            <w:tcW w:w="851" w:type="dxa"/>
          </w:tcPr>
          <w:p w14:paraId="479DB591" w14:textId="4D2FF705" w:rsidR="00CE2F8B" w:rsidRPr="00FA6801" w:rsidRDefault="00CE2F8B" w:rsidP="00CE2F8B">
            <w:pPr>
              <w:spacing w:before="60" w:after="60"/>
              <w:jc w:val="center"/>
              <w:rPr>
                <w:rFonts w:ascii="Arial" w:eastAsia="Arial" w:hAnsi="Arial" w:cs="Arial"/>
                <w:sz w:val="22"/>
                <w:szCs w:val="22"/>
              </w:rPr>
            </w:pPr>
            <w:r w:rsidRPr="00FA6801">
              <w:rPr>
                <w:rFonts w:ascii="Arial" w:eastAsia="Arial" w:hAnsi="Arial" w:cs="Arial"/>
                <w:sz w:val="22"/>
                <w:szCs w:val="22"/>
              </w:rPr>
              <w:t>0</w:t>
            </w:r>
          </w:p>
        </w:tc>
      </w:tr>
    </w:tbl>
    <w:p w14:paraId="7C936CEC" w14:textId="77777777" w:rsidR="009D54E9" w:rsidRPr="00FA6801" w:rsidRDefault="009D54E9">
      <w:pPr>
        <w:rPr>
          <w:rFonts w:ascii="Arial" w:eastAsia="Arial" w:hAnsi="Arial" w:cs="Arial"/>
        </w:rPr>
      </w:pPr>
    </w:p>
    <w:p w14:paraId="3EC6912C" w14:textId="77777777" w:rsidR="009D54E9" w:rsidRPr="00FA6801" w:rsidRDefault="0032407C">
      <w:pPr>
        <w:tabs>
          <w:tab w:val="left" w:pos="360"/>
        </w:tabs>
        <w:rPr>
          <w:rFonts w:ascii="Arial" w:eastAsia="Arial" w:hAnsi="Arial" w:cs="Arial"/>
          <w:b/>
        </w:rPr>
      </w:pPr>
      <w:r w:rsidRPr="00FA6801">
        <w:rPr>
          <w:rFonts w:ascii="Arial" w:eastAsia="Arial" w:hAnsi="Arial" w:cs="Arial"/>
          <w:b/>
        </w:rPr>
        <w:t>Simulazione prove d’esame</w:t>
      </w:r>
    </w:p>
    <w:p w14:paraId="62BC0D23" w14:textId="77777777" w:rsidR="009D54E9" w:rsidRPr="00FA6801" w:rsidRDefault="009D54E9">
      <w:pPr>
        <w:tabs>
          <w:tab w:val="left" w:pos="360"/>
        </w:tabs>
        <w:rPr>
          <w:rFonts w:ascii="Arial" w:eastAsia="Arial" w:hAnsi="Arial" w:cs="Arial"/>
          <w:b/>
        </w:rPr>
      </w:pPr>
    </w:p>
    <w:p w14:paraId="6350F4D8" w14:textId="77777777" w:rsidR="009D54E9" w:rsidRPr="00FA6801" w:rsidRDefault="0032407C">
      <w:pPr>
        <w:rPr>
          <w:rFonts w:ascii="Arial" w:eastAsia="Arial" w:hAnsi="Arial" w:cs="Arial"/>
        </w:rPr>
      </w:pPr>
      <w:r w:rsidRPr="00FA6801">
        <w:rPr>
          <w:rFonts w:ascii="Arial" w:eastAsia="Arial" w:hAnsi="Arial" w:cs="Arial"/>
        </w:rPr>
        <w:t>Elenco delle prove di simulazione effettuate</w:t>
      </w:r>
    </w:p>
    <w:p w14:paraId="33CDE959" w14:textId="77777777" w:rsidR="009D54E9" w:rsidRPr="00FA6801" w:rsidRDefault="009D54E9">
      <w:pPr>
        <w:rPr>
          <w:rFonts w:ascii="Arial" w:eastAsia="Arial" w:hAnsi="Arial" w:cs="Arial"/>
        </w:rPr>
      </w:pPr>
    </w:p>
    <w:tbl>
      <w:tblPr>
        <w:tblStyle w:val="affffff8"/>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031"/>
        <w:gridCol w:w="4489"/>
      </w:tblGrid>
      <w:tr w:rsidR="009D54E9" w:rsidRPr="00FA6801" w14:paraId="59BE3645" w14:textId="77777777">
        <w:tc>
          <w:tcPr>
            <w:tcW w:w="3259" w:type="dxa"/>
          </w:tcPr>
          <w:p w14:paraId="7D7DBDDD" w14:textId="77777777" w:rsidR="009D54E9" w:rsidRPr="00FA6801" w:rsidRDefault="0032407C">
            <w:pPr>
              <w:pStyle w:val="Titolo5"/>
              <w:rPr>
                <w:rFonts w:ascii="Arial" w:eastAsia="Arial" w:hAnsi="Arial" w:cs="Arial"/>
              </w:rPr>
            </w:pPr>
            <w:r w:rsidRPr="00FA6801">
              <w:rPr>
                <w:rFonts w:ascii="Arial" w:eastAsia="Arial" w:hAnsi="Arial" w:cs="Arial"/>
              </w:rPr>
              <w:t>Prova</w:t>
            </w:r>
          </w:p>
        </w:tc>
        <w:tc>
          <w:tcPr>
            <w:tcW w:w="2031" w:type="dxa"/>
          </w:tcPr>
          <w:p w14:paraId="5BE9D2E0" w14:textId="77777777" w:rsidR="009D54E9" w:rsidRPr="00FA6801" w:rsidRDefault="0032407C">
            <w:pPr>
              <w:jc w:val="center"/>
              <w:rPr>
                <w:rFonts w:ascii="Arial" w:eastAsia="Arial" w:hAnsi="Arial" w:cs="Arial"/>
                <w:b/>
              </w:rPr>
            </w:pPr>
            <w:r w:rsidRPr="00FA6801">
              <w:rPr>
                <w:rFonts w:ascii="Arial" w:eastAsia="Arial" w:hAnsi="Arial" w:cs="Arial"/>
                <w:b/>
              </w:rPr>
              <w:t>Numero</w:t>
            </w:r>
          </w:p>
        </w:tc>
        <w:tc>
          <w:tcPr>
            <w:tcW w:w="4489" w:type="dxa"/>
          </w:tcPr>
          <w:p w14:paraId="344BC480" w14:textId="77777777" w:rsidR="009D54E9" w:rsidRPr="00FA6801" w:rsidRDefault="0032407C">
            <w:pPr>
              <w:jc w:val="center"/>
              <w:rPr>
                <w:rFonts w:ascii="Arial" w:eastAsia="Arial" w:hAnsi="Arial" w:cs="Arial"/>
                <w:b/>
              </w:rPr>
            </w:pPr>
            <w:r w:rsidRPr="00FA6801">
              <w:rPr>
                <w:rFonts w:ascii="Arial" w:eastAsia="Arial" w:hAnsi="Arial" w:cs="Arial"/>
                <w:b/>
              </w:rPr>
              <w:t>Date</w:t>
            </w:r>
          </w:p>
        </w:tc>
      </w:tr>
      <w:tr w:rsidR="009D54E9" w:rsidRPr="00FA6801" w14:paraId="34666DD6" w14:textId="77777777">
        <w:tc>
          <w:tcPr>
            <w:tcW w:w="3259" w:type="dxa"/>
          </w:tcPr>
          <w:p w14:paraId="7134D1C0" w14:textId="77777777" w:rsidR="009D54E9" w:rsidRPr="00FA6801" w:rsidRDefault="0032407C">
            <w:pPr>
              <w:pBdr>
                <w:top w:val="nil"/>
                <w:left w:val="nil"/>
                <w:bottom w:val="nil"/>
                <w:right w:val="nil"/>
                <w:between w:val="nil"/>
              </w:pBdr>
              <w:rPr>
                <w:rFonts w:ascii="Arial" w:eastAsia="Arial" w:hAnsi="Arial" w:cs="Arial"/>
                <w:color w:val="000000"/>
              </w:rPr>
            </w:pPr>
            <w:r w:rsidRPr="00FA6801">
              <w:rPr>
                <w:rFonts w:ascii="Arial" w:eastAsia="Arial" w:hAnsi="Arial" w:cs="Arial"/>
                <w:color w:val="000000"/>
              </w:rPr>
              <w:t>Prima prova</w:t>
            </w:r>
          </w:p>
        </w:tc>
        <w:tc>
          <w:tcPr>
            <w:tcW w:w="2031" w:type="dxa"/>
          </w:tcPr>
          <w:p w14:paraId="125FA70B" w14:textId="77777777" w:rsidR="009D54E9" w:rsidRPr="00FA6801" w:rsidRDefault="0032407C">
            <w:pPr>
              <w:jc w:val="center"/>
              <w:rPr>
                <w:rFonts w:ascii="Arial" w:eastAsia="Arial" w:hAnsi="Arial" w:cs="Arial"/>
              </w:rPr>
            </w:pPr>
            <w:r w:rsidRPr="00FA6801">
              <w:rPr>
                <w:rFonts w:ascii="Arial" w:eastAsia="Arial" w:hAnsi="Arial" w:cs="Arial"/>
              </w:rPr>
              <w:t>0</w:t>
            </w:r>
          </w:p>
        </w:tc>
        <w:tc>
          <w:tcPr>
            <w:tcW w:w="4489" w:type="dxa"/>
          </w:tcPr>
          <w:p w14:paraId="7A9800DF" w14:textId="77777777" w:rsidR="009D54E9" w:rsidRPr="00FA6801" w:rsidRDefault="0032407C">
            <w:pPr>
              <w:jc w:val="center"/>
              <w:rPr>
                <w:rFonts w:ascii="Arial" w:eastAsia="Arial" w:hAnsi="Arial" w:cs="Arial"/>
              </w:rPr>
            </w:pPr>
            <w:r w:rsidRPr="00FA6801">
              <w:rPr>
                <w:rFonts w:ascii="Arial" w:eastAsia="Arial" w:hAnsi="Arial" w:cs="Arial"/>
              </w:rPr>
              <w:t>///</w:t>
            </w:r>
          </w:p>
        </w:tc>
      </w:tr>
      <w:tr w:rsidR="009D54E9" w:rsidRPr="00FA6801" w14:paraId="360B09EC" w14:textId="77777777">
        <w:tc>
          <w:tcPr>
            <w:tcW w:w="3259" w:type="dxa"/>
          </w:tcPr>
          <w:p w14:paraId="58908A46" w14:textId="77777777" w:rsidR="009D54E9" w:rsidRPr="00FA6801" w:rsidRDefault="0032407C">
            <w:pPr>
              <w:rPr>
                <w:rFonts w:ascii="Arial" w:eastAsia="Arial" w:hAnsi="Arial" w:cs="Arial"/>
              </w:rPr>
            </w:pPr>
            <w:r w:rsidRPr="00FA6801">
              <w:rPr>
                <w:rFonts w:ascii="Arial" w:eastAsia="Arial" w:hAnsi="Arial" w:cs="Arial"/>
              </w:rPr>
              <w:t>Seconda prova</w:t>
            </w:r>
          </w:p>
        </w:tc>
        <w:tc>
          <w:tcPr>
            <w:tcW w:w="2031" w:type="dxa"/>
          </w:tcPr>
          <w:p w14:paraId="3C158FF9" w14:textId="77777777" w:rsidR="009D54E9" w:rsidRPr="00FA6801" w:rsidRDefault="0032407C">
            <w:pPr>
              <w:jc w:val="center"/>
              <w:rPr>
                <w:rFonts w:ascii="Arial" w:eastAsia="Arial" w:hAnsi="Arial" w:cs="Arial"/>
              </w:rPr>
            </w:pPr>
            <w:r w:rsidRPr="00FA6801">
              <w:rPr>
                <w:rFonts w:ascii="Arial" w:eastAsia="Arial" w:hAnsi="Arial" w:cs="Arial"/>
              </w:rPr>
              <w:t>0</w:t>
            </w:r>
          </w:p>
        </w:tc>
        <w:tc>
          <w:tcPr>
            <w:tcW w:w="4489" w:type="dxa"/>
          </w:tcPr>
          <w:p w14:paraId="2241168E" w14:textId="77777777" w:rsidR="009D54E9" w:rsidRPr="00FA6801" w:rsidRDefault="0032407C">
            <w:pPr>
              <w:jc w:val="center"/>
              <w:rPr>
                <w:rFonts w:ascii="Arial" w:eastAsia="Arial" w:hAnsi="Arial" w:cs="Arial"/>
              </w:rPr>
            </w:pPr>
            <w:r w:rsidRPr="00FA6801">
              <w:rPr>
                <w:rFonts w:ascii="Arial" w:eastAsia="Arial" w:hAnsi="Arial" w:cs="Arial"/>
              </w:rPr>
              <w:t>///</w:t>
            </w:r>
          </w:p>
        </w:tc>
      </w:tr>
      <w:tr w:rsidR="009D54E9" w:rsidRPr="00FA6801" w14:paraId="26DC5EDC" w14:textId="77777777">
        <w:tc>
          <w:tcPr>
            <w:tcW w:w="3259" w:type="dxa"/>
          </w:tcPr>
          <w:p w14:paraId="60886F62" w14:textId="77777777" w:rsidR="009D54E9" w:rsidRPr="00FA6801" w:rsidRDefault="0032407C">
            <w:pPr>
              <w:rPr>
                <w:rFonts w:ascii="Arial" w:eastAsia="Arial" w:hAnsi="Arial" w:cs="Arial"/>
              </w:rPr>
            </w:pPr>
            <w:r w:rsidRPr="00FA6801">
              <w:rPr>
                <w:rFonts w:ascii="Arial" w:eastAsia="Arial" w:hAnsi="Arial" w:cs="Arial"/>
              </w:rPr>
              <w:t>Colloqui</w:t>
            </w:r>
          </w:p>
        </w:tc>
        <w:tc>
          <w:tcPr>
            <w:tcW w:w="2031" w:type="dxa"/>
          </w:tcPr>
          <w:p w14:paraId="6D25FBD5" w14:textId="77777777" w:rsidR="009D54E9" w:rsidRPr="00FA6801" w:rsidRDefault="0032407C">
            <w:pPr>
              <w:jc w:val="center"/>
              <w:rPr>
                <w:rFonts w:ascii="Arial" w:eastAsia="Arial" w:hAnsi="Arial" w:cs="Arial"/>
              </w:rPr>
            </w:pPr>
            <w:r w:rsidRPr="00FA6801">
              <w:rPr>
                <w:rFonts w:ascii="Arial" w:eastAsia="Arial" w:hAnsi="Arial" w:cs="Arial"/>
              </w:rPr>
              <w:t>3</w:t>
            </w:r>
          </w:p>
        </w:tc>
        <w:tc>
          <w:tcPr>
            <w:tcW w:w="4489" w:type="dxa"/>
          </w:tcPr>
          <w:p w14:paraId="653B1688" w14:textId="77777777" w:rsidR="009D54E9" w:rsidRPr="00FA6801" w:rsidRDefault="0032407C">
            <w:pPr>
              <w:jc w:val="center"/>
              <w:rPr>
                <w:rFonts w:ascii="Arial" w:eastAsia="Arial" w:hAnsi="Arial" w:cs="Arial"/>
              </w:rPr>
            </w:pPr>
            <w:r w:rsidRPr="00FA6801">
              <w:rPr>
                <w:rFonts w:ascii="Arial" w:eastAsia="Arial" w:hAnsi="Arial" w:cs="Arial"/>
              </w:rPr>
              <w:t>04/06/2021</w:t>
            </w:r>
          </w:p>
        </w:tc>
      </w:tr>
    </w:tbl>
    <w:p w14:paraId="6F2FF6A2" w14:textId="77777777" w:rsidR="009D54E9" w:rsidRPr="00FA6801" w:rsidRDefault="009D54E9">
      <w:pPr>
        <w:rPr>
          <w:rFonts w:ascii="Arial" w:eastAsia="Arial" w:hAnsi="Arial" w:cs="Arial"/>
        </w:rPr>
      </w:pPr>
    </w:p>
    <w:p w14:paraId="3FC5D7B2" w14:textId="77777777" w:rsidR="009D54E9" w:rsidRPr="00FA6801" w:rsidRDefault="0032407C">
      <w:pPr>
        <w:keepNext/>
        <w:pBdr>
          <w:top w:val="nil"/>
          <w:left w:val="nil"/>
          <w:bottom w:val="nil"/>
          <w:right w:val="nil"/>
          <w:between w:val="nil"/>
        </w:pBdr>
        <w:ind w:left="432" w:hanging="432"/>
        <w:rPr>
          <w:rFonts w:ascii="Arial" w:eastAsia="Arial" w:hAnsi="Arial" w:cs="Arial"/>
          <w:color w:val="000000"/>
        </w:rPr>
      </w:pPr>
      <w:r w:rsidRPr="00FA6801">
        <w:rPr>
          <w:rFonts w:ascii="Arial" w:eastAsia="Arial" w:hAnsi="Arial" w:cs="Arial"/>
          <w:color w:val="000000"/>
        </w:rPr>
        <w:t>Dettagli sulla simulazione dei colloqui:</w:t>
      </w:r>
    </w:p>
    <w:p w14:paraId="23F0973D" w14:textId="77777777" w:rsidR="009D54E9" w:rsidRPr="00FA6801" w:rsidRDefault="009D54E9">
      <w:pPr>
        <w:pBdr>
          <w:top w:val="nil"/>
          <w:left w:val="nil"/>
          <w:bottom w:val="nil"/>
          <w:right w:val="nil"/>
          <w:between w:val="nil"/>
        </w:pBdr>
        <w:tabs>
          <w:tab w:val="center" w:pos="4819"/>
          <w:tab w:val="right" w:pos="9638"/>
        </w:tabs>
        <w:rPr>
          <w:rFonts w:ascii="Arial" w:eastAsia="Arial" w:hAnsi="Arial" w:cs="Arial"/>
          <w:color w:val="000000"/>
          <w:sz w:val="20"/>
          <w:szCs w:val="20"/>
        </w:rPr>
      </w:pPr>
    </w:p>
    <w:p w14:paraId="5FE6D540" w14:textId="7E153161" w:rsidR="009D54E9" w:rsidRPr="00FA6801" w:rsidRDefault="0032407C">
      <w:pPr>
        <w:keepNext/>
        <w:pBdr>
          <w:top w:val="nil"/>
          <w:left w:val="nil"/>
          <w:bottom w:val="nil"/>
          <w:right w:val="nil"/>
          <w:between w:val="nil"/>
        </w:pBdr>
        <w:ind w:left="432" w:hanging="432"/>
        <w:rPr>
          <w:rFonts w:ascii="Arial" w:eastAsia="Arial" w:hAnsi="Arial" w:cs="Arial"/>
          <w:color w:val="000000"/>
        </w:rPr>
      </w:pPr>
      <w:r w:rsidRPr="00FA6801">
        <w:rPr>
          <w:rFonts w:ascii="Arial" w:eastAsia="Arial" w:hAnsi="Arial" w:cs="Arial"/>
          <w:color w:val="000000"/>
        </w:rPr>
        <w:t xml:space="preserve">La simulazione dei colloqui ha </w:t>
      </w:r>
      <w:r w:rsidR="00FE554B" w:rsidRPr="00FA6801">
        <w:rPr>
          <w:rFonts w:ascii="Arial" w:eastAsia="Arial" w:hAnsi="Arial" w:cs="Arial"/>
          <w:color w:val="000000"/>
        </w:rPr>
        <w:t>coinvolto 3</w:t>
      </w:r>
      <w:r w:rsidRPr="00FA6801">
        <w:rPr>
          <w:rFonts w:ascii="Arial" w:eastAsia="Arial" w:hAnsi="Arial" w:cs="Arial"/>
          <w:color w:val="000000"/>
        </w:rPr>
        <w:t xml:space="preserve">   studenti della classe.</w:t>
      </w:r>
    </w:p>
    <w:p w14:paraId="358FED24" w14:textId="77777777" w:rsidR="009D54E9" w:rsidRPr="00FA6801" w:rsidRDefault="009D54E9">
      <w:pPr>
        <w:rPr>
          <w:rFonts w:ascii="Arial" w:hAnsi="Arial" w:cs="Arial"/>
        </w:rPr>
      </w:pPr>
    </w:p>
    <w:p w14:paraId="6D893F57" w14:textId="77777777" w:rsidR="009D54E9" w:rsidRPr="00FA6801" w:rsidRDefault="0032407C">
      <w:pPr>
        <w:pStyle w:val="Titolo6"/>
        <w:spacing w:before="0" w:after="0"/>
        <w:jc w:val="both"/>
        <w:rPr>
          <w:rFonts w:ascii="Arial" w:eastAsia="Arial" w:hAnsi="Arial" w:cs="Arial"/>
        </w:rPr>
      </w:pPr>
      <w:r w:rsidRPr="00FA6801">
        <w:rPr>
          <w:rFonts w:ascii="Arial" w:eastAsia="Arial" w:hAnsi="Arial" w:cs="Arial"/>
        </w:rPr>
        <w:t>9.</w:t>
      </w:r>
      <w:r w:rsidRPr="00FA6801">
        <w:rPr>
          <w:rFonts w:ascii="Arial" w:eastAsia="Arial" w:hAnsi="Arial" w:cs="Arial"/>
        </w:rPr>
        <w:tab/>
        <w:t xml:space="preserve">ARGOMENTI ASSEGNATI </w:t>
      </w:r>
      <w:r w:rsidRPr="00FA6801">
        <w:rPr>
          <w:rFonts w:ascii="Arial" w:eastAsia="Arial" w:hAnsi="Arial" w:cs="Arial"/>
          <w:b w:val="0"/>
        </w:rPr>
        <w:t>ai candidati per la realizzazione dell’elaborato concernente le discipline caratterizzanti (art. 18, c1 dell’OM)</w:t>
      </w:r>
    </w:p>
    <w:p w14:paraId="454FCE76" w14:textId="77777777" w:rsidR="009D54E9" w:rsidRPr="00FA6801" w:rsidRDefault="0032407C">
      <w:pPr>
        <w:jc w:val="both"/>
        <w:rPr>
          <w:rFonts w:ascii="Arial" w:eastAsia="Arial" w:hAnsi="Arial" w:cs="Arial"/>
        </w:rPr>
      </w:pPr>
      <w:r w:rsidRPr="00FA6801">
        <w:rPr>
          <w:rFonts w:ascii="Arial" w:eastAsia="Arial" w:hAnsi="Arial" w:cs="Arial"/>
        </w:rPr>
        <w:t>Le discipline caratterizzanti il corso sono: Tecnologie e tecniche di installazione e manutenzione (TIM); Tecnologie elettrico-elettroniche ed applicazioni (TEE); Tecnologie meccaniche ed applicazioni;</w:t>
      </w:r>
      <w:r w:rsidRPr="00FA6801">
        <w:rPr>
          <w:rFonts w:ascii="Arial" w:hAnsi="Arial" w:cs="Arial"/>
        </w:rPr>
        <w:t xml:space="preserve"> </w:t>
      </w:r>
      <w:r w:rsidRPr="00FA6801">
        <w:rPr>
          <w:rFonts w:ascii="Arial" w:eastAsia="Arial" w:hAnsi="Arial" w:cs="Arial"/>
        </w:rPr>
        <w:t xml:space="preserve">Laboratori tecnologici ed  Esercitazioni; Inglese; Italiano e Storia </w:t>
      </w:r>
    </w:p>
    <w:p w14:paraId="21B06766" w14:textId="77777777" w:rsidR="009D54E9" w:rsidRPr="00FA6801" w:rsidRDefault="009D54E9">
      <w:pPr>
        <w:jc w:val="both"/>
        <w:rPr>
          <w:rFonts w:ascii="Arial" w:eastAsia="Arial" w:hAnsi="Arial" w:cs="Arial"/>
        </w:rPr>
      </w:pPr>
    </w:p>
    <w:p w14:paraId="077B886D" w14:textId="77777777" w:rsidR="009D54E9" w:rsidRPr="00FA6801" w:rsidRDefault="0032407C">
      <w:pPr>
        <w:jc w:val="both"/>
        <w:rPr>
          <w:rFonts w:ascii="Arial" w:eastAsia="Arial" w:hAnsi="Arial" w:cs="Arial"/>
        </w:rPr>
      </w:pPr>
      <w:r w:rsidRPr="00FA6801">
        <w:rPr>
          <w:rFonts w:ascii="Arial" w:eastAsia="Arial" w:hAnsi="Arial" w:cs="Arial"/>
        </w:rPr>
        <w:t>I titoli degli argomenti assegnati sono:</w:t>
      </w:r>
    </w:p>
    <w:p w14:paraId="292D854E" w14:textId="77777777" w:rsidR="009D54E9" w:rsidRPr="00FA6801" w:rsidRDefault="009D54E9">
      <w:pPr>
        <w:jc w:val="both"/>
        <w:rPr>
          <w:rFonts w:ascii="Arial" w:eastAsia="Arial" w:hAnsi="Arial" w:cs="Arial"/>
          <w:color w:val="FF0000"/>
        </w:rPr>
      </w:pPr>
    </w:p>
    <w:tbl>
      <w:tblPr>
        <w:tblStyle w:val="affffff9"/>
        <w:tblW w:w="10464" w:type="dxa"/>
        <w:tblInd w:w="0" w:type="dxa"/>
        <w:tblLayout w:type="fixed"/>
        <w:tblLook w:val="0400" w:firstRow="0" w:lastRow="0" w:firstColumn="0" w:lastColumn="0" w:noHBand="0" w:noVBand="1"/>
      </w:tblPr>
      <w:tblGrid>
        <w:gridCol w:w="940"/>
        <w:gridCol w:w="2320"/>
        <w:gridCol w:w="1340"/>
        <w:gridCol w:w="2204"/>
        <w:gridCol w:w="3660"/>
      </w:tblGrid>
      <w:tr w:rsidR="00BD0778" w:rsidRPr="00FA6801" w14:paraId="653C2855" w14:textId="77777777" w:rsidTr="00BD0778">
        <w:trPr>
          <w:gridAfter w:val="1"/>
          <w:wAfter w:w="3660" w:type="dxa"/>
          <w:trHeight w:val="300"/>
        </w:trPr>
        <w:tc>
          <w:tcPr>
            <w:tcW w:w="940" w:type="dxa"/>
            <w:shd w:val="clear" w:color="auto" w:fill="auto"/>
            <w:vAlign w:val="bottom"/>
          </w:tcPr>
          <w:p w14:paraId="525FD4A8"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w:t>
            </w:r>
          </w:p>
        </w:tc>
        <w:tc>
          <w:tcPr>
            <w:tcW w:w="5864" w:type="dxa"/>
            <w:gridSpan w:val="3"/>
            <w:shd w:val="clear" w:color="auto" w:fill="auto"/>
            <w:vAlign w:val="bottom"/>
          </w:tcPr>
          <w:p w14:paraId="786F69D6"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Scala mobile</w:t>
            </w:r>
          </w:p>
        </w:tc>
      </w:tr>
      <w:tr w:rsidR="00BD0778" w:rsidRPr="00FA6801" w14:paraId="730E743B" w14:textId="77777777" w:rsidTr="00BD0778">
        <w:trPr>
          <w:gridAfter w:val="1"/>
          <w:wAfter w:w="3660" w:type="dxa"/>
          <w:trHeight w:val="300"/>
        </w:trPr>
        <w:tc>
          <w:tcPr>
            <w:tcW w:w="940" w:type="dxa"/>
            <w:shd w:val="clear" w:color="auto" w:fill="auto"/>
            <w:vAlign w:val="bottom"/>
          </w:tcPr>
          <w:p w14:paraId="4FE42CCE"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w:t>
            </w:r>
          </w:p>
        </w:tc>
        <w:tc>
          <w:tcPr>
            <w:tcW w:w="5864" w:type="dxa"/>
            <w:gridSpan w:val="3"/>
            <w:shd w:val="clear" w:color="auto" w:fill="auto"/>
            <w:vAlign w:val="bottom"/>
          </w:tcPr>
          <w:p w14:paraId="7B547B63"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Condizionatore  ROOFTOP</w:t>
            </w:r>
          </w:p>
        </w:tc>
      </w:tr>
      <w:tr w:rsidR="00BD0778" w:rsidRPr="00FA6801" w14:paraId="1978E888" w14:textId="77777777" w:rsidTr="00BD0778">
        <w:trPr>
          <w:gridAfter w:val="1"/>
          <w:wAfter w:w="3660" w:type="dxa"/>
          <w:trHeight w:val="300"/>
        </w:trPr>
        <w:tc>
          <w:tcPr>
            <w:tcW w:w="940" w:type="dxa"/>
            <w:shd w:val="clear" w:color="auto" w:fill="auto"/>
            <w:vAlign w:val="bottom"/>
          </w:tcPr>
          <w:p w14:paraId="0C8DF199"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3</w:t>
            </w:r>
          </w:p>
        </w:tc>
        <w:tc>
          <w:tcPr>
            <w:tcW w:w="5864" w:type="dxa"/>
            <w:gridSpan w:val="3"/>
            <w:shd w:val="clear" w:color="auto" w:fill="auto"/>
            <w:vAlign w:val="bottom"/>
          </w:tcPr>
          <w:p w14:paraId="4137EC81"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Cancello automatico</w:t>
            </w:r>
          </w:p>
        </w:tc>
      </w:tr>
      <w:tr w:rsidR="00BD0778" w:rsidRPr="00FA6801" w14:paraId="456BD95C" w14:textId="77777777" w:rsidTr="00BD0778">
        <w:trPr>
          <w:gridAfter w:val="1"/>
          <w:wAfter w:w="3660" w:type="dxa"/>
          <w:trHeight w:val="300"/>
        </w:trPr>
        <w:tc>
          <w:tcPr>
            <w:tcW w:w="940" w:type="dxa"/>
            <w:shd w:val="clear" w:color="auto" w:fill="auto"/>
            <w:vAlign w:val="bottom"/>
          </w:tcPr>
          <w:p w14:paraId="4E7D70D0"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4</w:t>
            </w:r>
          </w:p>
        </w:tc>
        <w:tc>
          <w:tcPr>
            <w:tcW w:w="5864" w:type="dxa"/>
            <w:gridSpan w:val="3"/>
            <w:shd w:val="clear" w:color="auto" w:fill="auto"/>
            <w:vAlign w:val="bottom"/>
          </w:tcPr>
          <w:p w14:paraId="62C1F1F3"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Centrale termica a cascata</w:t>
            </w:r>
          </w:p>
        </w:tc>
      </w:tr>
      <w:tr w:rsidR="00BD0778" w:rsidRPr="00FA6801" w14:paraId="2C19153B" w14:textId="77777777" w:rsidTr="00BD0778">
        <w:trPr>
          <w:gridAfter w:val="1"/>
          <w:wAfter w:w="3660" w:type="dxa"/>
          <w:trHeight w:val="300"/>
        </w:trPr>
        <w:tc>
          <w:tcPr>
            <w:tcW w:w="940" w:type="dxa"/>
            <w:shd w:val="clear" w:color="auto" w:fill="auto"/>
            <w:vAlign w:val="bottom"/>
          </w:tcPr>
          <w:p w14:paraId="557E6F58"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5</w:t>
            </w:r>
          </w:p>
        </w:tc>
        <w:tc>
          <w:tcPr>
            <w:tcW w:w="5864" w:type="dxa"/>
            <w:gridSpan w:val="3"/>
            <w:shd w:val="clear" w:color="auto" w:fill="auto"/>
            <w:vAlign w:val="bottom"/>
          </w:tcPr>
          <w:p w14:paraId="0A59A4EF"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Piattaforma per sollevamento cose e persone</w:t>
            </w:r>
          </w:p>
        </w:tc>
      </w:tr>
      <w:tr w:rsidR="00BD0778" w:rsidRPr="00FA6801" w14:paraId="17682900" w14:textId="77777777" w:rsidTr="00BD0778">
        <w:trPr>
          <w:gridAfter w:val="1"/>
          <w:wAfter w:w="3660" w:type="dxa"/>
          <w:trHeight w:val="300"/>
        </w:trPr>
        <w:tc>
          <w:tcPr>
            <w:tcW w:w="940" w:type="dxa"/>
            <w:shd w:val="clear" w:color="auto" w:fill="auto"/>
            <w:vAlign w:val="bottom"/>
          </w:tcPr>
          <w:p w14:paraId="595038F2"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6</w:t>
            </w:r>
          </w:p>
        </w:tc>
        <w:tc>
          <w:tcPr>
            <w:tcW w:w="5864" w:type="dxa"/>
            <w:gridSpan w:val="3"/>
            <w:shd w:val="clear" w:color="auto" w:fill="auto"/>
            <w:vAlign w:val="bottom"/>
          </w:tcPr>
          <w:p w14:paraId="11F5A283"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Pressa oleodinamica </w:t>
            </w:r>
          </w:p>
        </w:tc>
      </w:tr>
      <w:tr w:rsidR="00BD0778" w:rsidRPr="00FA6801" w14:paraId="7192D852" w14:textId="77777777" w:rsidTr="00BD0778">
        <w:trPr>
          <w:gridAfter w:val="1"/>
          <w:wAfter w:w="3660" w:type="dxa"/>
          <w:trHeight w:val="300"/>
        </w:trPr>
        <w:tc>
          <w:tcPr>
            <w:tcW w:w="940" w:type="dxa"/>
            <w:shd w:val="clear" w:color="auto" w:fill="auto"/>
            <w:vAlign w:val="bottom"/>
          </w:tcPr>
          <w:p w14:paraId="11F99B53"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7</w:t>
            </w:r>
          </w:p>
        </w:tc>
        <w:tc>
          <w:tcPr>
            <w:tcW w:w="5864" w:type="dxa"/>
            <w:gridSpan w:val="3"/>
            <w:shd w:val="clear" w:color="auto" w:fill="auto"/>
            <w:vAlign w:val="bottom"/>
          </w:tcPr>
          <w:p w14:paraId="110E6DB1"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Elettropompa sommersa</w:t>
            </w:r>
          </w:p>
        </w:tc>
      </w:tr>
      <w:tr w:rsidR="00BD0778" w:rsidRPr="00FA6801" w14:paraId="0CEA520E" w14:textId="77777777" w:rsidTr="00BD0778">
        <w:trPr>
          <w:gridAfter w:val="1"/>
          <w:wAfter w:w="3660" w:type="dxa"/>
          <w:trHeight w:val="300"/>
        </w:trPr>
        <w:tc>
          <w:tcPr>
            <w:tcW w:w="940" w:type="dxa"/>
            <w:shd w:val="clear" w:color="auto" w:fill="auto"/>
            <w:vAlign w:val="bottom"/>
          </w:tcPr>
          <w:p w14:paraId="2981A465"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8</w:t>
            </w:r>
          </w:p>
        </w:tc>
        <w:tc>
          <w:tcPr>
            <w:tcW w:w="5864" w:type="dxa"/>
            <w:gridSpan w:val="3"/>
            <w:shd w:val="clear" w:color="auto" w:fill="auto"/>
            <w:vAlign w:val="bottom"/>
          </w:tcPr>
          <w:p w14:paraId="3ADEB59E"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Impianti di sollevamento in un condominio </w:t>
            </w:r>
          </w:p>
        </w:tc>
      </w:tr>
      <w:tr w:rsidR="00BD0778" w:rsidRPr="00FA6801" w14:paraId="021ABE19" w14:textId="77777777" w:rsidTr="00BD0778">
        <w:trPr>
          <w:gridAfter w:val="1"/>
          <w:wAfter w:w="3660" w:type="dxa"/>
          <w:trHeight w:val="300"/>
        </w:trPr>
        <w:tc>
          <w:tcPr>
            <w:tcW w:w="940" w:type="dxa"/>
            <w:shd w:val="clear" w:color="auto" w:fill="auto"/>
            <w:vAlign w:val="bottom"/>
          </w:tcPr>
          <w:p w14:paraId="145AACE5"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9</w:t>
            </w:r>
          </w:p>
        </w:tc>
        <w:tc>
          <w:tcPr>
            <w:tcW w:w="5864" w:type="dxa"/>
            <w:gridSpan w:val="3"/>
            <w:shd w:val="clear" w:color="auto" w:fill="auto"/>
            <w:vAlign w:val="bottom"/>
          </w:tcPr>
          <w:p w14:paraId="311808EA"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Gruppo Elettrogeno</w:t>
            </w:r>
          </w:p>
        </w:tc>
      </w:tr>
      <w:tr w:rsidR="00BD0778" w:rsidRPr="00FA6801" w14:paraId="53511B3F" w14:textId="77777777" w:rsidTr="00BD0778">
        <w:trPr>
          <w:gridAfter w:val="1"/>
          <w:wAfter w:w="3660" w:type="dxa"/>
          <w:trHeight w:val="300"/>
        </w:trPr>
        <w:tc>
          <w:tcPr>
            <w:tcW w:w="940" w:type="dxa"/>
            <w:shd w:val="clear" w:color="auto" w:fill="auto"/>
            <w:vAlign w:val="bottom"/>
          </w:tcPr>
          <w:p w14:paraId="56FB6453"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10</w:t>
            </w:r>
          </w:p>
        </w:tc>
        <w:tc>
          <w:tcPr>
            <w:tcW w:w="5864" w:type="dxa"/>
            <w:gridSpan w:val="3"/>
            <w:shd w:val="clear" w:color="auto" w:fill="auto"/>
            <w:vAlign w:val="bottom"/>
          </w:tcPr>
          <w:p w14:paraId="1A192FF2"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Antenna telefonica </w:t>
            </w:r>
          </w:p>
        </w:tc>
      </w:tr>
      <w:tr w:rsidR="00BD0778" w:rsidRPr="00FA6801" w14:paraId="18DCD189" w14:textId="77777777" w:rsidTr="00BD0778">
        <w:trPr>
          <w:gridAfter w:val="1"/>
          <w:wAfter w:w="3660" w:type="dxa"/>
          <w:trHeight w:val="368"/>
        </w:trPr>
        <w:tc>
          <w:tcPr>
            <w:tcW w:w="940" w:type="dxa"/>
            <w:shd w:val="clear" w:color="auto" w:fill="auto"/>
            <w:vAlign w:val="bottom"/>
          </w:tcPr>
          <w:p w14:paraId="698F32E6"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11</w:t>
            </w:r>
          </w:p>
        </w:tc>
        <w:tc>
          <w:tcPr>
            <w:tcW w:w="5864" w:type="dxa"/>
            <w:gridSpan w:val="3"/>
            <w:shd w:val="clear" w:color="auto" w:fill="auto"/>
            <w:vAlign w:val="bottom"/>
          </w:tcPr>
          <w:p w14:paraId="7289505C"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Centrale di ricarica per autovetture elettriche</w:t>
            </w:r>
          </w:p>
        </w:tc>
      </w:tr>
      <w:tr w:rsidR="00BD0778" w:rsidRPr="00FA6801" w14:paraId="17DF8B9B" w14:textId="77777777" w:rsidTr="00BD0778">
        <w:trPr>
          <w:gridAfter w:val="1"/>
          <w:wAfter w:w="3660" w:type="dxa"/>
          <w:trHeight w:val="300"/>
        </w:trPr>
        <w:tc>
          <w:tcPr>
            <w:tcW w:w="940" w:type="dxa"/>
            <w:shd w:val="clear" w:color="auto" w:fill="auto"/>
            <w:vAlign w:val="bottom"/>
          </w:tcPr>
          <w:p w14:paraId="6A5F2ED6"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12</w:t>
            </w:r>
          </w:p>
        </w:tc>
        <w:tc>
          <w:tcPr>
            <w:tcW w:w="5864" w:type="dxa"/>
            <w:gridSpan w:val="3"/>
            <w:shd w:val="clear" w:color="auto" w:fill="auto"/>
            <w:vAlign w:val="bottom"/>
          </w:tcPr>
          <w:p w14:paraId="03A2CEAE"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Centro di lavoro </w:t>
            </w:r>
          </w:p>
        </w:tc>
      </w:tr>
      <w:tr w:rsidR="00BD0778" w:rsidRPr="00FA6801" w14:paraId="5144172A" w14:textId="77777777" w:rsidTr="00BD0778">
        <w:trPr>
          <w:gridAfter w:val="1"/>
          <w:wAfter w:w="3660" w:type="dxa"/>
          <w:trHeight w:val="300"/>
        </w:trPr>
        <w:tc>
          <w:tcPr>
            <w:tcW w:w="940" w:type="dxa"/>
            <w:shd w:val="clear" w:color="auto" w:fill="auto"/>
            <w:vAlign w:val="bottom"/>
          </w:tcPr>
          <w:p w14:paraId="75FB7B18"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13</w:t>
            </w:r>
          </w:p>
        </w:tc>
        <w:tc>
          <w:tcPr>
            <w:tcW w:w="5864" w:type="dxa"/>
            <w:gridSpan w:val="3"/>
            <w:shd w:val="clear" w:color="auto" w:fill="auto"/>
            <w:vAlign w:val="bottom"/>
          </w:tcPr>
          <w:p w14:paraId="1CB11A21"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Motore  elettrico </w:t>
            </w:r>
          </w:p>
        </w:tc>
      </w:tr>
      <w:tr w:rsidR="00BD0778" w:rsidRPr="00FA6801" w14:paraId="22EA06A0" w14:textId="77777777" w:rsidTr="00BD0778">
        <w:trPr>
          <w:gridAfter w:val="1"/>
          <w:wAfter w:w="3660" w:type="dxa"/>
          <w:trHeight w:val="300"/>
        </w:trPr>
        <w:tc>
          <w:tcPr>
            <w:tcW w:w="940" w:type="dxa"/>
            <w:shd w:val="clear" w:color="auto" w:fill="auto"/>
            <w:vAlign w:val="bottom"/>
          </w:tcPr>
          <w:p w14:paraId="3C39826C"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14</w:t>
            </w:r>
          </w:p>
        </w:tc>
        <w:tc>
          <w:tcPr>
            <w:tcW w:w="5864" w:type="dxa"/>
            <w:gridSpan w:val="3"/>
            <w:shd w:val="clear" w:color="auto" w:fill="auto"/>
            <w:vAlign w:val="bottom"/>
          </w:tcPr>
          <w:p w14:paraId="1638FA61"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Impianto solare termico</w:t>
            </w:r>
          </w:p>
        </w:tc>
      </w:tr>
      <w:tr w:rsidR="00BD0778" w:rsidRPr="00FA6801" w14:paraId="7F17BE86" w14:textId="77777777" w:rsidTr="00BD0778">
        <w:trPr>
          <w:gridAfter w:val="1"/>
          <w:wAfter w:w="3660" w:type="dxa"/>
          <w:trHeight w:val="300"/>
        </w:trPr>
        <w:tc>
          <w:tcPr>
            <w:tcW w:w="940" w:type="dxa"/>
            <w:shd w:val="clear" w:color="auto" w:fill="auto"/>
            <w:vAlign w:val="bottom"/>
          </w:tcPr>
          <w:p w14:paraId="070CE220"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15</w:t>
            </w:r>
          </w:p>
        </w:tc>
        <w:tc>
          <w:tcPr>
            <w:tcW w:w="5864" w:type="dxa"/>
            <w:gridSpan w:val="3"/>
            <w:shd w:val="clear" w:color="auto" w:fill="auto"/>
            <w:vAlign w:val="bottom"/>
          </w:tcPr>
          <w:p w14:paraId="5BDB173F"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Centro di lavoro </w:t>
            </w:r>
          </w:p>
        </w:tc>
      </w:tr>
      <w:tr w:rsidR="00BD0778" w:rsidRPr="00FA6801" w14:paraId="61E5CC6F" w14:textId="77777777" w:rsidTr="00BD0778">
        <w:trPr>
          <w:gridAfter w:val="1"/>
          <w:wAfter w:w="3660" w:type="dxa"/>
          <w:trHeight w:val="300"/>
        </w:trPr>
        <w:tc>
          <w:tcPr>
            <w:tcW w:w="940" w:type="dxa"/>
            <w:shd w:val="clear" w:color="auto" w:fill="auto"/>
            <w:vAlign w:val="bottom"/>
          </w:tcPr>
          <w:p w14:paraId="4CF5176F"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16</w:t>
            </w:r>
          </w:p>
        </w:tc>
        <w:tc>
          <w:tcPr>
            <w:tcW w:w="5864" w:type="dxa"/>
            <w:gridSpan w:val="3"/>
            <w:shd w:val="clear" w:color="auto" w:fill="auto"/>
            <w:vAlign w:val="bottom"/>
          </w:tcPr>
          <w:p w14:paraId="6ACD5293"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Tornio a CNC</w:t>
            </w:r>
          </w:p>
        </w:tc>
      </w:tr>
      <w:tr w:rsidR="00BD0778" w:rsidRPr="00FA6801" w14:paraId="21187BB2" w14:textId="77777777" w:rsidTr="00BD0778">
        <w:trPr>
          <w:gridAfter w:val="1"/>
          <w:wAfter w:w="3660" w:type="dxa"/>
          <w:trHeight w:val="300"/>
        </w:trPr>
        <w:tc>
          <w:tcPr>
            <w:tcW w:w="940" w:type="dxa"/>
            <w:shd w:val="clear" w:color="auto" w:fill="auto"/>
            <w:vAlign w:val="bottom"/>
          </w:tcPr>
          <w:p w14:paraId="47E0A20E"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17</w:t>
            </w:r>
          </w:p>
        </w:tc>
        <w:tc>
          <w:tcPr>
            <w:tcW w:w="5864" w:type="dxa"/>
            <w:gridSpan w:val="3"/>
            <w:shd w:val="clear" w:color="auto" w:fill="auto"/>
            <w:vAlign w:val="bottom"/>
          </w:tcPr>
          <w:p w14:paraId="4A685F2F"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Gruppo antincendio automatico</w:t>
            </w:r>
          </w:p>
        </w:tc>
      </w:tr>
      <w:tr w:rsidR="00BD0778" w:rsidRPr="00FA6801" w14:paraId="21C4FFF1" w14:textId="77777777" w:rsidTr="00BD0778">
        <w:trPr>
          <w:gridAfter w:val="1"/>
          <w:wAfter w:w="3660" w:type="dxa"/>
          <w:trHeight w:val="300"/>
        </w:trPr>
        <w:tc>
          <w:tcPr>
            <w:tcW w:w="940" w:type="dxa"/>
            <w:shd w:val="clear" w:color="auto" w:fill="auto"/>
            <w:vAlign w:val="bottom"/>
          </w:tcPr>
          <w:p w14:paraId="434E2B8A"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18</w:t>
            </w:r>
          </w:p>
        </w:tc>
        <w:tc>
          <w:tcPr>
            <w:tcW w:w="5864" w:type="dxa"/>
            <w:gridSpan w:val="3"/>
            <w:shd w:val="clear" w:color="auto" w:fill="auto"/>
            <w:vAlign w:val="bottom"/>
          </w:tcPr>
          <w:p w14:paraId="2F2E6427"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Fotocopiatrice </w:t>
            </w:r>
          </w:p>
        </w:tc>
      </w:tr>
      <w:tr w:rsidR="00BD0778" w:rsidRPr="00FA6801" w14:paraId="002FB162" w14:textId="77777777" w:rsidTr="00BD0778">
        <w:trPr>
          <w:gridAfter w:val="1"/>
          <w:wAfter w:w="3660" w:type="dxa"/>
          <w:trHeight w:val="522"/>
        </w:trPr>
        <w:tc>
          <w:tcPr>
            <w:tcW w:w="940" w:type="dxa"/>
            <w:shd w:val="clear" w:color="auto" w:fill="auto"/>
            <w:vAlign w:val="bottom"/>
          </w:tcPr>
          <w:p w14:paraId="1D9B76E0"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19</w:t>
            </w:r>
          </w:p>
        </w:tc>
        <w:tc>
          <w:tcPr>
            <w:tcW w:w="5864" w:type="dxa"/>
            <w:gridSpan w:val="3"/>
            <w:shd w:val="clear" w:color="auto" w:fill="auto"/>
            <w:vAlign w:val="center"/>
          </w:tcPr>
          <w:p w14:paraId="4FF4DF84" w14:textId="77777777" w:rsidR="00BD0778" w:rsidRPr="00BD0778" w:rsidRDefault="00BD0778" w:rsidP="00BD0778">
            <w:pPr>
              <w:ind w:left="-17"/>
              <w:rPr>
                <w:rFonts w:ascii="Arial" w:eastAsia="Arial" w:hAnsi="Arial" w:cs="Arial"/>
                <w:color w:val="000000"/>
                <w:sz w:val="22"/>
                <w:szCs w:val="22"/>
              </w:rPr>
            </w:pPr>
            <w:r w:rsidRPr="00BD0778">
              <w:rPr>
                <w:rFonts w:ascii="Arial" w:eastAsia="Arial" w:hAnsi="Arial" w:cs="Arial"/>
                <w:color w:val="000000"/>
                <w:sz w:val="22"/>
                <w:szCs w:val="22"/>
              </w:rPr>
              <w:t>Prodotti per l'automazione e il controllo di case ed uffici</w:t>
            </w:r>
          </w:p>
        </w:tc>
      </w:tr>
      <w:tr w:rsidR="00BD0778" w:rsidRPr="00FA6801" w14:paraId="4B61EC3A" w14:textId="77777777" w:rsidTr="00BD0778">
        <w:trPr>
          <w:gridAfter w:val="1"/>
          <w:wAfter w:w="3660" w:type="dxa"/>
          <w:trHeight w:val="300"/>
        </w:trPr>
        <w:tc>
          <w:tcPr>
            <w:tcW w:w="940" w:type="dxa"/>
            <w:shd w:val="clear" w:color="auto" w:fill="auto"/>
            <w:vAlign w:val="bottom"/>
          </w:tcPr>
          <w:p w14:paraId="40B4BBB1"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20</w:t>
            </w:r>
          </w:p>
        </w:tc>
        <w:tc>
          <w:tcPr>
            <w:tcW w:w="5864" w:type="dxa"/>
            <w:gridSpan w:val="3"/>
            <w:shd w:val="clear" w:color="auto" w:fill="auto"/>
            <w:vAlign w:val="bottom"/>
          </w:tcPr>
          <w:p w14:paraId="551CC297"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Lavatrice industriale </w:t>
            </w:r>
          </w:p>
        </w:tc>
      </w:tr>
      <w:tr w:rsidR="00BD0778" w:rsidRPr="00FA6801" w14:paraId="2496AD5E" w14:textId="77777777" w:rsidTr="00BD0778">
        <w:trPr>
          <w:gridAfter w:val="1"/>
          <w:wAfter w:w="3660" w:type="dxa"/>
          <w:trHeight w:val="462"/>
        </w:trPr>
        <w:tc>
          <w:tcPr>
            <w:tcW w:w="940" w:type="dxa"/>
            <w:shd w:val="clear" w:color="auto" w:fill="auto"/>
            <w:vAlign w:val="bottom"/>
          </w:tcPr>
          <w:p w14:paraId="06B050F4"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21</w:t>
            </w:r>
          </w:p>
        </w:tc>
        <w:tc>
          <w:tcPr>
            <w:tcW w:w="5864" w:type="dxa"/>
            <w:gridSpan w:val="3"/>
            <w:shd w:val="clear" w:color="auto" w:fill="auto"/>
            <w:vAlign w:val="center"/>
          </w:tcPr>
          <w:p w14:paraId="4701A152" w14:textId="77777777" w:rsidR="00BD0778" w:rsidRPr="00BD0778" w:rsidRDefault="00BD0778">
            <w:pPr>
              <w:rPr>
                <w:rFonts w:ascii="Arial" w:eastAsia="Arial" w:hAnsi="Arial" w:cs="Arial"/>
                <w:color w:val="000000"/>
                <w:sz w:val="22"/>
                <w:szCs w:val="22"/>
              </w:rPr>
            </w:pPr>
            <w:r w:rsidRPr="00BD0778">
              <w:rPr>
                <w:rFonts w:ascii="Arial" w:eastAsia="Arial" w:hAnsi="Arial" w:cs="Arial"/>
                <w:color w:val="000000"/>
                <w:sz w:val="22"/>
                <w:szCs w:val="22"/>
              </w:rPr>
              <w:t>Prodotti per l'automazione e il controllo di case ed uffici</w:t>
            </w:r>
          </w:p>
        </w:tc>
      </w:tr>
      <w:tr w:rsidR="00BD0778" w:rsidRPr="00FA6801" w14:paraId="7D2113E3" w14:textId="77777777" w:rsidTr="00BD0778">
        <w:trPr>
          <w:gridAfter w:val="1"/>
          <w:wAfter w:w="3660" w:type="dxa"/>
          <w:trHeight w:val="300"/>
        </w:trPr>
        <w:tc>
          <w:tcPr>
            <w:tcW w:w="940" w:type="dxa"/>
            <w:shd w:val="clear" w:color="auto" w:fill="auto"/>
            <w:vAlign w:val="bottom"/>
          </w:tcPr>
          <w:p w14:paraId="4385BC2D"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22</w:t>
            </w:r>
          </w:p>
        </w:tc>
        <w:tc>
          <w:tcPr>
            <w:tcW w:w="5864" w:type="dxa"/>
            <w:gridSpan w:val="3"/>
            <w:shd w:val="clear" w:color="auto" w:fill="auto"/>
            <w:vAlign w:val="bottom"/>
          </w:tcPr>
          <w:p w14:paraId="7D5D3E04"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Impianto fotovoltaico</w:t>
            </w:r>
          </w:p>
        </w:tc>
      </w:tr>
      <w:tr w:rsidR="00BD0778" w:rsidRPr="00FA6801" w14:paraId="4C930435" w14:textId="77777777" w:rsidTr="00BD0778">
        <w:trPr>
          <w:gridAfter w:val="1"/>
          <w:wAfter w:w="3660" w:type="dxa"/>
          <w:trHeight w:val="300"/>
        </w:trPr>
        <w:tc>
          <w:tcPr>
            <w:tcW w:w="940" w:type="dxa"/>
            <w:shd w:val="clear" w:color="auto" w:fill="auto"/>
            <w:vAlign w:val="bottom"/>
          </w:tcPr>
          <w:p w14:paraId="7904F627"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23</w:t>
            </w:r>
          </w:p>
        </w:tc>
        <w:tc>
          <w:tcPr>
            <w:tcW w:w="5864" w:type="dxa"/>
            <w:gridSpan w:val="3"/>
            <w:shd w:val="clear" w:color="auto" w:fill="auto"/>
            <w:vAlign w:val="bottom"/>
          </w:tcPr>
          <w:p w14:paraId="09599418"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Cabina di media tensione </w:t>
            </w:r>
          </w:p>
        </w:tc>
      </w:tr>
      <w:tr w:rsidR="00BD0778" w:rsidRPr="00FA6801" w14:paraId="3578DA44" w14:textId="77777777" w:rsidTr="00BD0778">
        <w:trPr>
          <w:gridAfter w:val="1"/>
          <w:wAfter w:w="3660" w:type="dxa"/>
          <w:trHeight w:val="300"/>
        </w:trPr>
        <w:tc>
          <w:tcPr>
            <w:tcW w:w="940" w:type="dxa"/>
            <w:shd w:val="clear" w:color="auto" w:fill="auto"/>
            <w:vAlign w:val="bottom"/>
          </w:tcPr>
          <w:p w14:paraId="3F153487"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24</w:t>
            </w:r>
          </w:p>
        </w:tc>
        <w:tc>
          <w:tcPr>
            <w:tcW w:w="5864" w:type="dxa"/>
            <w:gridSpan w:val="3"/>
            <w:shd w:val="clear" w:color="auto" w:fill="auto"/>
            <w:vAlign w:val="bottom"/>
          </w:tcPr>
          <w:p w14:paraId="7AA20A7A"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Quadro elettrico aziendale</w:t>
            </w:r>
          </w:p>
        </w:tc>
      </w:tr>
      <w:tr w:rsidR="00BD0778" w:rsidRPr="00FA6801" w14:paraId="22BB4708" w14:textId="77777777" w:rsidTr="00BD0778">
        <w:trPr>
          <w:gridAfter w:val="1"/>
          <w:wAfter w:w="3660" w:type="dxa"/>
          <w:trHeight w:val="300"/>
        </w:trPr>
        <w:tc>
          <w:tcPr>
            <w:tcW w:w="940" w:type="dxa"/>
            <w:shd w:val="clear" w:color="auto" w:fill="auto"/>
            <w:vAlign w:val="bottom"/>
          </w:tcPr>
          <w:p w14:paraId="785A2490"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25</w:t>
            </w:r>
          </w:p>
        </w:tc>
        <w:tc>
          <w:tcPr>
            <w:tcW w:w="5864" w:type="dxa"/>
            <w:gridSpan w:val="3"/>
            <w:shd w:val="clear" w:color="auto" w:fill="auto"/>
            <w:vAlign w:val="bottom"/>
          </w:tcPr>
          <w:p w14:paraId="7A6F812B"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 xml:space="preserve">Fresatrice </w:t>
            </w:r>
          </w:p>
        </w:tc>
      </w:tr>
      <w:tr w:rsidR="00BD0778" w:rsidRPr="00FA6801" w14:paraId="56268B71" w14:textId="77777777" w:rsidTr="00BD0778">
        <w:trPr>
          <w:gridAfter w:val="1"/>
          <w:wAfter w:w="3660" w:type="dxa"/>
          <w:trHeight w:val="300"/>
        </w:trPr>
        <w:tc>
          <w:tcPr>
            <w:tcW w:w="940" w:type="dxa"/>
            <w:shd w:val="clear" w:color="auto" w:fill="auto"/>
            <w:vAlign w:val="bottom"/>
          </w:tcPr>
          <w:p w14:paraId="05A0D3DA" w14:textId="77777777" w:rsidR="00BD0778" w:rsidRPr="00BD0778" w:rsidRDefault="00BD0778">
            <w:pPr>
              <w:jc w:val="center"/>
              <w:rPr>
                <w:rFonts w:ascii="Arial" w:eastAsia="Calibri" w:hAnsi="Arial" w:cs="Arial"/>
                <w:color w:val="000000"/>
                <w:sz w:val="22"/>
                <w:szCs w:val="22"/>
              </w:rPr>
            </w:pPr>
            <w:r w:rsidRPr="00BD0778">
              <w:rPr>
                <w:rFonts w:ascii="Arial" w:eastAsia="Calibri" w:hAnsi="Arial" w:cs="Arial"/>
                <w:color w:val="000000"/>
                <w:sz w:val="22"/>
                <w:szCs w:val="22"/>
              </w:rPr>
              <w:t>26</w:t>
            </w:r>
          </w:p>
        </w:tc>
        <w:tc>
          <w:tcPr>
            <w:tcW w:w="5864" w:type="dxa"/>
            <w:gridSpan w:val="3"/>
            <w:shd w:val="clear" w:color="auto" w:fill="auto"/>
            <w:vAlign w:val="bottom"/>
          </w:tcPr>
          <w:p w14:paraId="35CB5FCA" w14:textId="77777777" w:rsidR="00BD0778" w:rsidRPr="00BD0778" w:rsidRDefault="00BD0778">
            <w:pPr>
              <w:rPr>
                <w:rFonts w:ascii="Arial" w:eastAsia="Calibri" w:hAnsi="Arial" w:cs="Arial"/>
                <w:color w:val="000000"/>
                <w:sz w:val="22"/>
                <w:szCs w:val="22"/>
              </w:rPr>
            </w:pPr>
            <w:r w:rsidRPr="00BD0778">
              <w:rPr>
                <w:rFonts w:ascii="Arial" w:eastAsia="Calibri" w:hAnsi="Arial" w:cs="Arial"/>
                <w:color w:val="000000"/>
                <w:sz w:val="22"/>
                <w:szCs w:val="22"/>
              </w:rPr>
              <w:t>Impianto eolico</w:t>
            </w:r>
          </w:p>
        </w:tc>
      </w:tr>
      <w:tr w:rsidR="009D54E9" w:rsidRPr="00FA6801" w14:paraId="40908C37" w14:textId="77777777" w:rsidTr="00BD0778">
        <w:trPr>
          <w:trHeight w:val="300"/>
        </w:trPr>
        <w:tc>
          <w:tcPr>
            <w:tcW w:w="940" w:type="dxa"/>
            <w:shd w:val="clear" w:color="auto" w:fill="auto"/>
            <w:vAlign w:val="bottom"/>
          </w:tcPr>
          <w:p w14:paraId="1FC05DB2" w14:textId="77777777" w:rsidR="009D54E9" w:rsidRPr="00FA6801" w:rsidRDefault="009D54E9">
            <w:pPr>
              <w:rPr>
                <w:rFonts w:ascii="Arial" w:eastAsia="Calibri" w:hAnsi="Arial" w:cs="Arial"/>
                <w:color w:val="000000"/>
                <w:sz w:val="22"/>
                <w:szCs w:val="22"/>
              </w:rPr>
            </w:pPr>
          </w:p>
        </w:tc>
        <w:tc>
          <w:tcPr>
            <w:tcW w:w="2320" w:type="dxa"/>
            <w:shd w:val="clear" w:color="auto" w:fill="auto"/>
            <w:vAlign w:val="bottom"/>
          </w:tcPr>
          <w:p w14:paraId="31D741DE" w14:textId="77777777" w:rsidR="009D54E9" w:rsidRPr="00FA6801" w:rsidRDefault="009D54E9">
            <w:pPr>
              <w:jc w:val="center"/>
              <w:rPr>
                <w:rFonts w:ascii="Arial" w:hAnsi="Arial" w:cs="Arial"/>
                <w:sz w:val="20"/>
                <w:szCs w:val="20"/>
              </w:rPr>
            </w:pPr>
          </w:p>
        </w:tc>
        <w:tc>
          <w:tcPr>
            <w:tcW w:w="1340" w:type="dxa"/>
            <w:shd w:val="clear" w:color="auto" w:fill="auto"/>
            <w:vAlign w:val="bottom"/>
          </w:tcPr>
          <w:p w14:paraId="2A06B113" w14:textId="77777777" w:rsidR="009D54E9" w:rsidRPr="00FA6801" w:rsidRDefault="009D54E9">
            <w:pPr>
              <w:rPr>
                <w:rFonts w:ascii="Arial" w:hAnsi="Arial" w:cs="Arial"/>
                <w:sz w:val="20"/>
                <w:szCs w:val="20"/>
              </w:rPr>
            </w:pPr>
          </w:p>
        </w:tc>
        <w:tc>
          <w:tcPr>
            <w:tcW w:w="5864" w:type="dxa"/>
            <w:gridSpan w:val="2"/>
            <w:shd w:val="clear" w:color="auto" w:fill="auto"/>
            <w:vAlign w:val="bottom"/>
          </w:tcPr>
          <w:p w14:paraId="5DC3EE0F" w14:textId="77777777" w:rsidR="009D54E9" w:rsidRPr="00FA6801" w:rsidRDefault="009D54E9">
            <w:pPr>
              <w:jc w:val="center"/>
              <w:rPr>
                <w:rFonts w:ascii="Arial" w:hAnsi="Arial" w:cs="Arial"/>
                <w:sz w:val="20"/>
                <w:szCs w:val="20"/>
              </w:rPr>
            </w:pPr>
          </w:p>
        </w:tc>
      </w:tr>
    </w:tbl>
    <w:p w14:paraId="046000DC" w14:textId="77777777" w:rsidR="009D54E9" w:rsidRPr="00FA6801" w:rsidRDefault="009D54E9">
      <w:pPr>
        <w:jc w:val="both"/>
        <w:rPr>
          <w:rFonts w:ascii="Arial" w:eastAsia="Arial" w:hAnsi="Arial" w:cs="Arial"/>
        </w:rPr>
      </w:pPr>
    </w:p>
    <w:p w14:paraId="720DBA75" w14:textId="77777777" w:rsidR="009D54E9" w:rsidRPr="00FA6801" w:rsidRDefault="009D54E9">
      <w:pPr>
        <w:jc w:val="both"/>
        <w:rPr>
          <w:rFonts w:ascii="Arial" w:eastAsia="Arial" w:hAnsi="Arial" w:cs="Arial"/>
        </w:rPr>
      </w:pPr>
    </w:p>
    <w:p w14:paraId="13B6FFBC" w14:textId="77777777" w:rsidR="009D54E9" w:rsidRPr="00FA6801" w:rsidRDefault="009D54E9">
      <w:pPr>
        <w:jc w:val="both"/>
        <w:rPr>
          <w:rFonts w:ascii="Arial" w:eastAsia="Arial" w:hAnsi="Arial" w:cs="Arial"/>
        </w:rPr>
      </w:pPr>
    </w:p>
    <w:p w14:paraId="6E7D920E" w14:textId="77777777" w:rsidR="009D54E9" w:rsidRPr="00FA6801" w:rsidRDefault="009D54E9">
      <w:pPr>
        <w:jc w:val="both"/>
        <w:rPr>
          <w:rFonts w:ascii="Arial" w:eastAsia="Arial" w:hAnsi="Arial" w:cs="Arial"/>
        </w:rPr>
      </w:pPr>
    </w:p>
    <w:p w14:paraId="62591D38" w14:textId="77777777" w:rsidR="009D54E9" w:rsidRPr="00FA6801" w:rsidRDefault="009D54E9">
      <w:pPr>
        <w:jc w:val="both"/>
        <w:rPr>
          <w:rFonts w:ascii="Arial" w:eastAsia="Arial" w:hAnsi="Arial" w:cs="Arial"/>
        </w:rPr>
      </w:pPr>
    </w:p>
    <w:p w14:paraId="0FC2CA2F" w14:textId="398C0177" w:rsidR="009D54E9" w:rsidRPr="00FA6801" w:rsidRDefault="009D54E9">
      <w:pPr>
        <w:jc w:val="both"/>
        <w:rPr>
          <w:rFonts w:ascii="Arial" w:eastAsia="Arial" w:hAnsi="Arial" w:cs="Arial"/>
        </w:rPr>
      </w:pPr>
    </w:p>
    <w:p w14:paraId="4B20F55E" w14:textId="50893FC7" w:rsidR="00A861DD" w:rsidRDefault="00A861DD">
      <w:pPr>
        <w:jc w:val="both"/>
        <w:rPr>
          <w:rFonts w:ascii="Arial" w:eastAsia="Arial" w:hAnsi="Arial" w:cs="Arial"/>
        </w:rPr>
      </w:pPr>
    </w:p>
    <w:p w14:paraId="3C60A04B" w14:textId="61F21F68" w:rsidR="004F2DCB" w:rsidRDefault="004F2DCB">
      <w:pPr>
        <w:jc w:val="both"/>
        <w:rPr>
          <w:rFonts w:ascii="Arial" w:eastAsia="Arial" w:hAnsi="Arial" w:cs="Arial"/>
        </w:rPr>
      </w:pPr>
    </w:p>
    <w:p w14:paraId="20ABC189" w14:textId="77777777" w:rsidR="004F2DCB" w:rsidRPr="00FA6801" w:rsidRDefault="004F2DCB">
      <w:pPr>
        <w:jc w:val="both"/>
        <w:rPr>
          <w:rFonts w:ascii="Arial" w:eastAsia="Arial" w:hAnsi="Arial" w:cs="Arial"/>
        </w:rPr>
      </w:pPr>
    </w:p>
    <w:p w14:paraId="722CE351" w14:textId="77777777" w:rsidR="00A861DD" w:rsidRPr="00FA6801" w:rsidRDefault="00A861DD">
      <w:pPr>
        <w:jc w:val="both"/>
        <w:rPr>
          <w:rFonts w:ascii="Arial" w:eastAsia="Arial" w:hAnsi="Arial" w:cs="Arial"/>
        </w:rPr>
      </w:pPr>
    </w:p>
    <w:p w14:paraId="3ED32293" w14:textId="77777777" w:rsidR="009D54E9" w:rsidRPr="00FA6801" w:rsidRDefault="009D54E9">
      <w:pPr>
        <w:jc w:val="both"/>
        <w:rPr>
          <w:rFonts w:ascii="Arial" w:eastAsia="Arial" w:hAnsi="Arial" w:cs="Arial"/>
        </w:rPr>
      </w:pPr>
    </w:p>
    <w:p w14:paraId="44E22F67" w14:textId="77777777" w:rsidR="009D54E9" w:rsidRPr="00FA6801" w:rsidRDefault="009D54E9">
      <w:pPr>
        <w:jc w:val="both"/>
        <w:rPr>
          <w:rFonts w:ascii="Arial" w:eastAsia="Arial" w:hAnsi="Arial" w:cs="Arial"/>
        </w:rPr>
      </w:pPr>
    </w:p>
    <w:p w14:paraId="34415FA1" w14:textId="77777777" w:rsidR="009D54E9" w:rsidRPr="00FA6801" w:rsidRDefault="009D54E9">
      <w:pPr>
        <w:jc w:val="both"/>
        <w:rPr>
          <w:rFonts w:ascii="Arial" w:eastAsia="Arial" w:hAnsi="Arial" w:cs="Arial"/>
        </w:rPr>
      </w:pPr>
    </w:p>
    <w:p w14:paraId="0CB1A715" w14:textId="23DBDDB3" w:rsidR="00CA541A" w:rsidRPr="00FA6801" w:rsidRDefault="00CA541A" w:rsidP="00CA541A">
      <w:pPr>
        <w:pStyle w:val="Titolo6"/>
        <w:spacing w:before="0" w:after="0"/>
        <w:jc w:val="both"/>
        <w:rPr>
          <w:rFonts w:ascii="Arial" w:eastAsia="Arial" w:hAnsi="Arial" w:cs="Arial"/>
          <w:b w:val="0"/>
        </w:rPr>
      </w:pPr>
      <w:r w:rsidRPr="00FA6801">
        <w:rPr>
          <w:rFonts w:ascii="Arial" w:eastAsia="Arial" w:hAnsi="Arial" w:cs="Arial"/>
        </w:rPr>
        <w:t>10.</w:t>
      </w:r>
      <w:r w:rsidRPr="00FA6801">
        <w:rPr>
          <w:rFonts w:ascii="Arial" w:eastAsia="Arial" w:hAnsi="Arial" w:cs="Arial"/>
        </w:rPr>
        <w:tab/>
        <w:t xml:space="preserve">TESTI </w:t>
      </w:r>
      <w:r w:rsidR="0041152B">
        <w:rPr>
          <w:rFonts w:ascii="Arial" w:eastAsia="Arial" w:hAnsi="Arial" w:cs="Arial"/>
        </w:rPr>
        <w:t xml:space="preserve">  </w:t>
      </w:r>
      <w:r w:rsidRPr="00FA6801">
        <w:rPr>
          <w:rFonts w:ascii="Arial" w:eastAsia="Arial" w:hAnsi="Arial" w:cs="Arial"/>
          <w:b w:val="0"/>
        </w:rPr>
        <w:t>oggetto di studio nell’ambito dell’insegnamento di Italiano</w:t>
      </w:r>
    </w:p>
    <w:p w14:paraId="16638B73" w14:textId="77777777" w:rsidR="00CA541A" w:rsidRPr="00FA6801" w:rsidRDefault="00CA541A" w:rsidP="00CA541A">
      <w:pPr>
        <w:jc w:val="both"/>
        <w:rPr>
          <w:rFonts w:ascii="Arial" w:eastAsia="Arial" w:hAnsi="Arial" w:cs="Arial"/>
        </w:rPr>
      </w:pPr>
    </w:p>
    <w:p w14:paraId="03E984CF" w14:textId="77777777" w:rsidR="00CA541A" w:rsidRPr="00FA6801" w:rsidRDefault="00CA541A" w:rsidP="00CA541A">
      <w:pPr>
        <w:pStyle w:val="Titolo6"/>
        <w:spacing w:before="0" w:after="0"/>
        <w:jc w:val="both"/>
        <w:rPr>
          <w:rFonts w:ascii="Arial" w:eastAsia="Arial" w:hAnsi="Arial" w:cs="Arial"/>
          <w:b w:val="0"/>
        </w:rPr>
      </w:pPr>
      <w:r w:rsidRPr="00FA6801">
        <w:rPr>
          <w:rFonts w:ascii="Arial" w:eastAsia="Arial" w:hAnsi="Arial" w:cs="Arial"/>
          <w:b w:val="0"/>
        </w:rPr>
        <w:t xml:space="preserve">I testi oggetto di studio nell’ambito dell’insegnamento di Italiano che saranno proposti dalla Commissione in sede di esame </w:t>
      </w:r>
      <w:r w:rsidRPr="00FA6801">
        <w:rPr>
          <w:rFonts w:ascii="Arial" w:eastAsia="Arial" w:hAnsi="Arial" w:cs="Arial"/>
          <w:b w:val="0"/>
          <w:color w:val="FF0000"/>
        </w:rPr>
        <w:t xml:space="preserve"> </w:t>
      </w:r>
      <w:r w:rsidRPr="00FA6801">
        <w:rPr>
          <w:rFonts w:ascii="Arial" w:eastAsia="Arial" w:hAnsi="Arial" w:cs="Arial"/>
          <w:b w:val="0"/>
        </w:rPr>
        <w:t>sono presenti nei moduli 1, 2, 3 di Italiano presenti nel paragrafo 7.</w:t>
      </w:r>
    </w:p>
    <w:p w14:paraId="3098BE5C" w14:textId="77777777" w:rsidR="00CA541A" w:rsidRPr="00FA6801" w:rsidRDefault="00CA541A" w:rsidP="00CA541A">
      <w:pPr>
        <w:jc w:val="both"/>
        <w:rPr>
          <w:rFonts w:ascii="Arial" w:eastAsia="Arial" w:hAnsi="Arial" w:cs="Arial"/>
        </w:rPr>
      </w:pPr>
    </w:p>
    <w:p w14:paraId="6ECB9BFF" w14:textId="77777777" w:rsidR="00CA541A" w:rsidRPr="00FA6801" w:rsidRDefault="00CA541A" w:rsidP="00CA541A">
      <w:pPr>
        <w:jc w:val="both"/>
        <w:rPr>
          <w:rFonts w:ascii="Arial" w:eastAsia="Arial" w:hAnsi="Arial" w:cs="Arial"/>
        </w:rPr>
      </w:pPr>
    </w:p>
    <w:p w14:paraId="142C77E8" w14:textId="77777777" w:rsidR="00CA541A" w:rsidRPr="00FA6801" w:rsidRDefault="00CA541A" w:rsidP="00CA541A">
      <w:pPr>
        <w:jc w:val="both"/>
        <w:rPr>
          <w:rFonts w:ascii="Arial" w:eastAsia="Arial" w:hAnsi="Arial" w:cs="Arial"/>
        </w:rPr>
      </w:pPr>
    </w:p>
    <w:p w14:paraId="0900B2E9" w14:textId="77777777" w:rsidR="00CA541A" w:rsidRPr="00FA6801" w:rsidRDefault="00CA541A" w:rsidP="00CA541A">
      <w:pPr>
        <w:pStyle w:val="Titolo6"/>
        <w:spacing w:before="0" w:after="0"/>
        <w:jc w:val="both"/>
        <w:rPr>
          <w:rFonts w:ascii="Arial" w:eastAsia="Arial" w:hAnsi="Arial" w:cs="Arial"/>
        </w:rPr>
      </w:pPr>
      <w:r w:rsidRPr="00FA6801">
        <w:rPr>
          <w:rFonts w:ascii="Arial" w:eastAsia="Arial" w:hAnsi="Arial" w:cs="Arial"/>
        </w:rPr>
        <w:t>11.</w:t>
      </w:r>
      <w:r w:rsidRPr="00FA6801">
        <w:rPr>
          <w:rFonts w:ascii="Arial" w:eastAsia="Arial" w:hAnsi="Arial" w:cs="Arial"/>
        </w:rPr>
        <w:tab/>
        <w:t xml:space="preserve">ALLEGATI </w:t>
      </w:r>
    </w:p>
    <w:p w14:paraId="7ADC4DE3" w14:textId="77777777" w:rsidR="00CA541A" w:rsidRPr="00FA6801" w:rsidRDefault="00CA541A" w:rsidP="00CA541A">
      <w:pPr>
        <w:jc w:val="both"/>
        <w:rPr>
          <w:rFonts w:ascii="Arial" w:eastAsia="Arial" w:hAnsi="Arial" w:cs="Arial"/>
        </w:rPr>
      </w:pPr>
    </w:p>
    <w:p w14:paraId="70A4F4F9" w14:textId="77777777" w:rsidR="00CA541A" w:rsidRPr="00FA6801" w:rsidRDefault="00CA541A" w:rsidP="00CA541A">
      <w:pPr>
        <w:numPr>
          <w:ilvl w:val="0"/>
          <w:numId w:val="15"/>
        </w:numPr>
        <w:jc w:val="both"/>
        <w:rPr>
          <w:rFonts w:ascii="Arial" w:eastAsia="Arial" w:hAnsi="Arial" w:cs="Arial"/>
        </w:rPr>
      </w:pPr>
      <w:r w:rsidRPr="00FA6801">
        <w:rPr>
          <w:rFonts w:ascii="Arial" w:eastAsia="Arial" w:hAnsi="Arial" w:cs="Arial"/>
        </w:rPr>
        <w:t>Documenti proposti, scheda e relativa griglia di valutazione della simulazione dei colloqui.</w:t>
      </w:r>
    </w:p>
    <w:p w14:paraId="231A28E8" w14:textId="77777777" w:rsidR="009D54E9" w:rsidRPr="00FA6801" w:rsidRDefault="009D54E9">
      <w:pPr>
        <w:rPr>
          <w:rFonts w:ascii="Arial" w:eastAsia="Arial" w:hAnsi="Arial" w:cs="Arial"/>
        </w:rPr>
      </w:pPr>
    </w:p>
    <w:p w14:paraId="3DA017F6" w14:textId="77777777" w:rsidR="009D54E9" w:rsidRPr="00FA6801" w:rsidRDefault="009D54E9">
      <w:pPr>
        <w:tabs>
          <w:tab w:val="left" w:pos="0"/>
        </w:tabs>
        <w:jc w:val="both"/>
        <w:rPr>
          <w:rFonts w:ascii="Arial" w:eastAsia="Arial" w:hAnsi="Arial" w:cs="Arial"/>
        </w:rPr>
      </w:pPr>
    </w:p>
    <w:p w14:paraId="41C3FD60" w14:textId="77777777" w:rsidR="009D54E9" w:rsidRPr="00FA6801" w:rsidRDefault="009D54E9">
      <w:pPr>
        <w:tabs>
          <w:tab w:val="left" w:pos="0"/>
        </w:tabs>
        <w:jc w:val="both"/>
        <w:rPr>
          <w:rFonts w:ascii="Arial" w:eastAsia="Arial" w:hAnsi="Arial" w:cs="Arial"/>
        </w:rPr>
      </w:pPr>
    </w:p>
    <w:p w14:paraId="16DC30E2" w14:textId="7F526292" w:rsidR="009D54E9" w:rsidRPr="00FA6801" w:rsidRDefault="00CA541A">
      <w:pPr>
        <w:rPr>
          <w:rFonts w:ascii="Arial" w:eastAsia="Arial" w:hAnsi="Arial" w:cs="Arial"/>
        </w:rPr>
      </w:pPr>
      <w:r w:rsidRPr="00FA6801">
        <w:rPr>
          <w:rFonts w:ascii="Arial" w:eastAsia="Arial" w:hAnsi="Arial" w:cs="Arial"/>
        </w:rPr>
        <w:t>Saronno 15 maggio</w:t>
      </w:r>
      <w:r w:rsidR="0032407C" w:rsidRPr="00FA6801">
        <w:rPr>
          <w:rFonts w:ascii="Arial" w:eastAsia="Arial" w:hAnsi="Arial" w:cs="Arial"/>
        </w:rPr>
        <w:t xml:space="preserve"> 2021</w:t>
      </w:r>
      <w:r w:rsidR="0032407C" w:rsidRPr="00FA6801">
        <w:rPr>
          <w:rFonts w:ascii="Arial" w:eastAsia="Arial" w:hAnsi="Arial" w:cs="Arial"/>
        </w:rPr>
        <w:tab/>
      </w:r>
      <w:r w:rsidR="0032407C" w:rsidRPr="00FA6801">
        <w:rPr>
          <w:rFonts w:ascii="Arial" w:eastAsia="Arial" w:hAnsi="Arial" w:cs="Arial"/>
        </w:rPr>
        <w:tab/>
      </w:r>
      <w:r w:rsidR="0032407C" w:rsidRPr="00FA6801">
        <w:rPr>
          <w:rFonts w:ascii="Arial" w:eastAsia="Arial" w:hAnsi="Arial" w:cs="Arial"/>
        </w:rPr>
        <w:tab/>
        <w:t xml:space="preserve">IL COORDINATORE DI CLASSE </w:t>
      </w:r>
      <w:r w:rsidR="0032407C" w:rsidRPr="00FA6801">
        <w:rPr>
          <w:rFonts w:ascii="Arial" w:eastAsia="Arial" w:hAnsi="Arial" w:cs="Arial"/>
          <w:b/>
          <w:bCs/>
        </w:rPr>
        <w:t>V BA</w:t>
      </w:r>
    </w:p>
    <w:p w14:paraId="184BFBE3" w14:textId="77777777" w:rsidR="009D54E9" w:rsidRPr="00FA6801" w:rsidRDefault="0032407C">
      <w:pPr>
        <w:jc w:val="center"/>
        <w:rPr>
          <w:rFonts w:ascii="Arial" w:eastAsia="Arial" w:hAnsi="Arial" w:cs="Arial"/>
          <w:i/>
        </w:rPr>
      </w:pPr>
      <w:r w:rsidRPr="00FA6801">
        <w:rPr>
          <w:rFonts w:ascii="Arial" w:eastAsia="Arial" w:hAnsi="Arial" w:cs="Arial"/>
        </w:rPr>
        <w:t xml:space="preserve">                                                                            </w:t>
      </w:r>
      <w:r w:rsidRPr="00FA6801">
        <w:rPr>
          <w:rFonts w:ascii="Arial" w:eastAsia="Arial" w:hAnsi="Arial" w:cs="Arial"/>
          <w:i/>
        </w:rPr>
        <w:t xml:space="preserve">prof.Antonio Giacco </w:t>
      </w:r>
    </w:p>
    <w:p w14:paraId="360AE644" w14:textId="77777777" w:rsidR="009D54E9" w:rsidRPr="00FA6801" w:rsidRDefault="009D54E9">
      <w:pPr>
        <w:rPr>
          <w:rFonts w:ascii="Arial" w:eastAsia="Arial" w:hAnsi="Arial" w:cs="Arial"/>
        </w:rPr>
      </w:pPr>
    </w:p>
    <w:p w14:paraId="5B309E63" w14:textId="77777777" w:rsidR="009D54E9" w:rsidRPr="00FA6801" w:rsidRDefault="009D54E9">
      <w:pPr>
        <w:rPr>
          <w:rFonts w:ascii="Arial" w:hAnsi="Arial" w:cs="Arial"/>
        </w:rPr>
      </w:pPr>
    </w:p>
    <w:p w14:paraId="73391414" w14:textId="77777777" w:rsidR="009D54E9" w:rsidRPr="00FA6801" w:rsidRDefault="009D54E9">
      <w:pPr>
        <w:rPr>
          <w:rFonts w:ascii="Arial" w:hAnsi="Arial" w:cs="Arial"/>
        </w:rPr>
      </w:pPr>
    </w:p>
    <w:p w14:paraId="6FC4347B" w14:textId="77777777" w:rsidR="009D54E9" w:rsidRPr="00FA6801" w:rsidRDefault="009D54E9">
      <w:pPr>
        <w:rPr>
          <w:rFonts w:ascii="Arial" w:hAnsi="Arial" w:cs="Arial"/>
        </w:rPr>
      </w:pPr>
    </w:p>
    <w:p w14:paraId="551E3E34" w14:textId="77777777" w:rsidR="009D54E9" w:rsidRPr="00FA6801" w:rsidRDefault="009D54E9">
      <w:pPr>
        <w:rPr>
          <w:rFonts w:ascii="Arial" w:hAnsi="Arial" w:cs="Arial"/>
        </w:rPr>
      </w:pPr>
    </w:p>
    <w:p w14:paraId="044543E9" w14:textId="77777777" w:rsidR="009D54E9" w:rsidRPr="00FA6801" w:rsidRDefault="009D54E9">
      <w:pPr>
        <w:rPr>
          <w:rFonts w:ascii="Arial" w:hAnsi="Arial" w:cs="Arial"/>
        </w:rPr>
      </w:pPr>
    </w:p>
    <w:p w14:paraId="704AEE26" w14:textId="77777777" w:rsidR="009D54E9" w:rsidRPr="00FA6801" w:rsidRDefault="009D54E9">
      <w:pPr>
        <w:rPr>
          <w:rFonts w:ascii="Arial" w:hAnsi="Arial" w:cs="Arial"/>
        </w:rPr>
      </w:pPr>
    </w:p>
    <w:p w14:paraId="059F23F7" w14:textId="77777777" w:rsidR="009D54E9" w:rsidRPr="00FA6801" w:rsidRDefault="009D54E9">
      <w:pPr>
        <w:rPr>
          <w:rFonts w:ascii="Arial" w:hAnsi="Arial" w:cs="Arial"/>
        </w:rPr>
      </w:pPr>
    </w:p>
    <w:p w14:paraId="45336D75" w14:textId="77777777" w:rsidR="009D54E9" w:rsidRPr="00FA6801" w:rsidRDefault="009D54E9">
      <w:pPr>
        <w:rPr>
          <w:rFonts w:ascii="Arial" w:hAnsi="Arial" w:cs="Arial"/>
        </w:rPr>
      </w:pPr>
    </w:p>
    <w:p w14:paraId="60FAFA38" w14:textId="77777777" w:rsidR="009D54E9" w:rsidRPr="00FA6801" w:rsidRDefault="009D54E9">
      <w:pPr>
        <w:rPr>
          <w:rFonts w:ascii="Arial" w:hAnsi="Arial" w:cs="Arial"/>
        </w:rPr>
      </w:pPr>
    </w:p>
    <w:p w14:paraId="175E1295" w14:textId="77777777" w:rsidR="009D54E9" w:rsidRPr="00FA6801" w:rsidRDefault="009D54E9">
      <w:pPr>
        <w:rPr>
          <w:rFonts w:ascii="Arial" w:hAnsi="Arial" w:cs="Arial"/>
        </w:rPr>
      </w:pPr>
    </w:p>
    <w:p w14:paraId="0EFBA89C" w14:textId="77777777" w:rsidR="009D54E9" w:rsidRPr="00FA6801" w:rsidRDefault="009D54E9">
      <w:pPr>
        <w:rPr>
          <w:rFonts w:ascii="Arial" w:hAnsi="Arial" w:cs="Arial"/>
        </w:rPr>
      </w:pPr>
    </w:p>
    <w:p w14:paraId="67803146" w14:textId="77777777" w:rsidR="009D54E9" w:rsidRPr="00FA6801" w:rsidRDefault="009D54E9">
      <w:pPr>
        <w:rPr>
          <w:rFonts w:ascii="Arial" w:hAnsi="Arial" w:cs="Arial"/>
        </w:rPr>
      </w:pPr>
    </w:p>
    <w:p w14:paraId="3BEF4B02" w14:textId="77777777" w:rsidR="009D54E9" w:rsidRPr="00FA6801" w:rsidRDefault="009D54E9">
      <w:pPr>
        <w:rPr>
          <w:rFonts w:ascii="Arial" w:hAnsi="Arial" w:cs="Arial"/>
        </w:rPr>
      </w:pPr>
    </w:p>
    <w:p w14:paraId="661D59E0" w14:textId="77777777" w:rsidR="009D54E9" w:rsidRPr="00FA6801" w:rsidRDefault="009D54E9">
      <w:pPr>
        <w:rPr>
          <w:rFonts w:ascii="Arial" w:hAnsi="Arial" w:cs="Arial"/>
        </w:rPr>
      </w:pPr>
    </w:p>
    <w:p w14:paraId="0F0DD187" w14:textId="77777777" w:rsidR="009D54E9" w:rsidRPr="00FA6801" w:rsidRDefault="009D54E9">
      <w:pPr>
        <w:rPr>
          <w:rFonts w:ascii="Arial" w:hAnsi="Arial" w:cs="Arial"/>
        </w:rPr>
      </w:pPr>
    </w:p>
    <w:p w14:paraId="202BD1C8" w14:textId="77777777" w:rsidR="009D54E9" w:rsidRPr="00FA6801" w:rsidRDefault="009D54E9">
      <w:pPr>
        <w:rPr>
          <w:rFonts w:ascii="Arial" w:hAnsi="Arial" w:cs="Arial"/>
        </w:rPr>
      </w:pPr>
    </w:p>
    <w:p w14:paraId="4C1B9FCD" w14:textId="77777777" w:rsidR="009D54E9" w:rsidRPr="00FA6801" w:rsidRDefault="009D54E9">
      <w:pPr>
        <w:rPr>
          <w:rFonts w:ascii="Arial" w:hAnsi="Arial" w:cs="Arial"/>
        </w:rPr>
      </w:pPr>
    </w:p>
    <w:p w14:paraId="5ACE5383" w14:textId="77777777" w:rsidR="009D54E9" w:rsidRPr="00FA6801" w:rsidRDefault="009D54E9">
      <w:pPr>
        <w:rPr>
          <w:rFonts w:ascii="Arial" w:hAnsi="Arial" w:cs="Arial"/>
        </w:rPr>
      </w:pPr>
    </w:p>
    <w:p w14:paraId="3866B2D7" w14:textId="77777777" w:rsidR="009D54E9" w:rsidRPr="00FA6801" w:rsidRDefault="009D54E9">
      <w:pPr>
        <w:rPr>
          <w:rFonts w:ascii="Arial" w:hAnsi="Arial" w:cs="Arial"/>
        </w:rPr>
      </w:pPr>
    </w:p>
    <w:p w14:paraId="56E7AB4F" w14:textId="77777777" w:rsidR="009D54E9" w:rsidRPr="00FA6801" w:rsidRDefault="009D54E9">
      <w:pPr>
        <w:rPr>
          <w:rFonts w:ascii="Arial" w:hAnsi="Arial" w:cs="Arial"/>
        </w:rPr>
      </w:pPr>
    </w:p>
    <w:p w14:paraId="10A3E14D" w14:textId="77777777" w:rsidR="009D54E9" w:rsidRPr="00FA6801" w:rsidRDefault="009D54E9">
      <w:pPr>
        <w:rPr>
          <w:rFonts w:ascii="Arial" w:hAnsi="Arial" w:cs="Arial"/>
        </w:rPr>
      </w:pPr>
    </w:p>
    <w:p w14:paraId="7A06F427" w14:textId="77777777" w:rsidR="009D54E9" w:rsidRPr="00FA6801" w:rsidRDefault="009D54E9">
      <w:pPr>
        <w:rPr>
          <w:rFonts w:ascii="Arial" w:hAnsi="Arial" w:cs="Arial"/>
        </w:rPr>
      </w:pPr>
    </w:p>
    <w:p w14:paraId="77D16A4F" w14:textId="77777777" w:rsidR="009D54E9" w:rsidRPr="00FA6801" w:rsidRDefault="009D54E9">
      <w:pPr>
        <w:rPr>
          <w:rFonts w:ascii="Arial" w:hAnsi="Arial" w:cs="Arial"/>
        </w:rPr>
      </w:pPr>
    </w:p>
    <w:p w14:paraId="37E85980" w14:textId="77777777" w:rsidR="009D54E9" w:rsidRPr="00FA6801" w:rsidRDefault="009D54E9">
      <w:pPr>
        <w:rPr>
          <w:rFonts w:ascii="Arial" w:hAnsi="Arial" w:cs="Arial"/>
        </w:rPr>
      </w:pPr>
    </w:p>
    <w:p w14:paraId="67BE66A1" w14:textId="77777777" w:rsidR="009D54E9" w:rsidRPr="00FA6801" w:rsidRDefault="009D54E9">
      <w:pPr>
        <w:rPr>
          <w:rFonts w:ascii="Arial" w:hAnsi="Arial" w:cs="Arial"/>
        </w:rPr>
      </w:pPr>
    </w:p>
    <w:p w14:paraId="0E74143F" w14:textId="77777777" w:rsidR="009D54E9" w:rsidRPr="00FA6801" w:rsidRDefault="009D54E9">
      <w:pPr>
        <w:rPr>
          <w:rFonts w:ascii="Arial" w:hAnsi="Arial" w:cs="Arial"/>
        </w:rPr>
      </w:pPr>
    </w:p>
    <w:p w14:paraId="16395BA1" w14:textId="77777777" w:rsidR="009D54E9" w:rsidRPr="00FA6801" w:rsidRDefault="009D54E9">
      <w:pPr>
        <w:rPr>
          <w:rFonts w:ascii="Arial" w:hAnsi="Arial" w:cs="Arial"/>
        </w:rPr>
      </w:pPr>
    </w:p>
    <w:p w14:paraId="317CDF72" w14:textId="77777777" w:rsidR="009D54E9" w:rsidRPr="00FA6801" w:rsidRDefault="009D54E9">
      <w:pPr>
        <w:rPr>
          <w:rFonts w:ascii="Arial" w:hAnsi="Arial" w:cs="Arial"/>
        </w:rPr>
      </w:pPr>
    </w:p>
    <w:p w14:paraId="1E94D57C" w14:textId="77777777" w:rsidR="009D54E9" w:rsidRPr="00FA6801" w:rsidRDefault="009D54E9">
      <w:pPr>
        <w:rPr>
          <w:rFonts w:ascii="Arial" w:hAnsi="Arial" w:cs="Arial"/>
        </w:rPr>
      </w:pPr>
    </w:p>
    <w:p w14:paraId="4ECEAAF2" w14:textId="77777777" w:rsidR="009D54E9" w:rsidRPr="00FA6801" w:rsidRDefault="009D54E9">
      <w:pPr>
        <w:rPr>
          <w:rFonts w:ascii="Arial" w:hAnsi="Arial" w:cs="Arial"/>
        </w:rPr>
      </w:pPr>
    </w:p>
    <w:p w14:paraId="6980E8E4" w14:textId="77777777" w:rsidR="009D54E9" w:rsidRPr="00FA6801" w:rsidRDefault="009D54E9">
      <w:pPr>
        <w:rPr>
          <w:rFonts w:ascii="Arial" w:hAnsi="Arial" w:cs="Arial"/>
        </w:rPr>
      </w:pPr>
    </w:p>
    <w:p w14:paraId="11737103" w14:textId="77777777" w:rsidR="009D54E9" w:rsidRPr="00FA6801" w:rsidRDefault="009D54E9">
      <w:pPr>
        <w:rPr>
          <w:rFonts w:ascii="Arial" w:hAnsi="Arial" w:cs="Arial"/>
        </w:rPr>
      </w:pPr>
    </w:p>
    <w:p w14:paraId="14C32F13" w14:textId="77777777" w:rsidR="009D54E9" w:rsidRPr="00FA6801" w:rsidRDefault="009D54E9">
      <w:pPr>
        <w:rPr>
          <w:rFonts w:ascii="Arial" w:hAnsi="Arial" w:cs="Arial"/>
        </w:rPr>
      </w:pPr>
    </w:p>
    <w:p w14:paraId="1EF19B1C" w14:textId="77777777" w:rsidR="009D54E9" w:rsidRPr="00FA6801" w:rsidRDefault="009D54E9">
      <w:pPr>
        <w:rPr>
          <w:rFonts w:ascii="Arial" w:hAnsi="Arial" w:cs="Arial"/>
        </w:rPr>
      </w:pPr>
    </w:p>
    <w:p w14:paraId="625E44EF" w14:textId="606065A7" w:rsidR="009D54E9" w:rsidRPr="00FA6801" w:rsidRDefault="009D54E9" w:rsidP="006346C7">
      <w:pPr>
        <w:rPr>
          <w:rFonts w:ascii="Arial" w:hAnsi="Arial" w:cs="Arial"/>
          <w:b/>
        </w:rPr>
      </w:pPr>
    </w:p>
    <w:p w14:paraId="3FB53817" w14:textId="77777777" w:rsidR="009D54E9" w:rsidRPr="00FA6801" w:rsidRDefault="009D54E9">
      <w:pPr>
        <w:rPr>
          <w:rFonts w:ascii="Arial" w:hAnsi="Arial" w:cs="Arial"/>
          <w:b/>
        </w:rPr>
      </w:pPr>
    </w:p>
    <w:sectPr w:rsidR="009D54E9" w:rsidRPr="00FA6801" w:rsidSect="00EC7E0D">
      <w:footerReference w:type="default" r:id="rId28"/>
      <w:footerReference w:type="first" r:id="rId29"/>
      <w:pgSz w:w="11906" w:h="16838"/>
      <w:pgMar w:top="720" w:right="1985"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0160" w14:textId="77777777" w:rsidR="004C0570" w:rsidRDefault="004C0570">
      <w:r>
        <w:separator/>
      </w:r>
    </w:p>
  </w:endnote>
  <w:endnote w:type="continuationSeparator" w:id="0">
    <w:p w14:paraId="2FA05294" w14:textId="77777777" w:rsidR="004C0570" w:rsidRDefault="004C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D183" w14:textId="1071B21F" w:rsidR="00CE2F8B" w:rsidRDefault="00CE2F8B">
    <w:pPr>
      <w:rPr>
        <w:b/>
        <w:sz w:val="20"/>
        <w:szCs w:val="20"/>
      </w:rPr>
    </w:pPr>
    <w:r>
      <w:rPr>
        <w:sz w:val="20"/>
        <w:szCs w:val="20"/>
      </w:rPr>
      <w:t xml:space="preserve">IPSIA A. PARMA                                            Pagina </w:t>
    </w:r>
    <w:r>
      <w:rPr>
        <w:sz w:val="20"/>
        <w:szCs w:val="20"/>
      </w:rPr>
      <w:fldChar w:fldCharType="begin"/>
    </w:r>
    <w:r>
      <w:rPr>
        <w:sz w:val="20"/>
        <w:szCs w:val="20"/>
      </w:rPr>
      <w:instrText>PAGE</w:instrText>
    </w:r>
    <w:r>
      <w:rPr>
        <w:sz w:val="20"/>
        <w:szCs w:val="20"/>
      </w:rPr>
      <w:fldChar w:fldCharType="separate"/>
    </w:r>
    <w:r w:rsidR="00A63088">
      <w:rPr>
        <w:noProof/>
        <w:sz w:val="20"/>
        <w:szCs w:val="20"/>
      </w:rPr>
      <w:t>53</w:t>
    </w:r>
    <w:r>
      <w:rPr>
        <w:sz w:val="20"/>
        <w:szCs w:val="20"/>
      </w:rPr>
      <w:fldChar w:fldCharType="end"/>
    </w:r>
    <w:r>
      <w:rPr>
        <w:sz w:val="20"/>
        <w:szCs w:val="20"/>
      </w:rPr>
      <w:t xml:space="preserve"> di </w:t>
    </w:r>
    <w:r>
      <w:rPr>
        <w:sz w:val="20"/>
        <w:szCs w:val="20"/>
      </w:rPr>
      <w:fldChar w:fldCharType="begin"/>
    </w:r>
    <w:r>
      <w:rPr>
        <w:sz w:val="20"/>
        <w:szCs w:val="20"/>
      </w:rPr>
      <w:instrText>NUMPAGES</w:instrText>
    </w:r>
    <w:r>
      <w:rPr>
        <w:sz w:val="20"/>
        <w:szCs w:val="20"/>
      </w:rPr>
      <w:fldChar w:fldCharType="separate"/>
    </w:r>
    <w:r w:rsidR="00A63088">
      <w:rPr>
        <w:noProof/>
        <w:sz w:val="20"/>
        <w:szCs w:val="20"/>
      </w:rPr>
      <w:t>53</w:t>
    </w:r>
    <w:r>
      <w:rPr>
        <w:sz w:val="20"/>
        <w:szCs w:val="20"/>
      </w:rPr>
      <w:fldChar w:fldCharType="end"/>
    </w:r>
    <w:r>
      <w:rPr>
        <w:sz w:val="20"/>
        <w:szCs w:val="20"/>
      </w:rPr>
      <w:tab/>
    </w:r>
    <w:r>
      <w:rPr>
        <w:sz w:val="20"/>
        <w:szCs w:val="20"/>
      </w:rPr>
      <w:tab/>
      <w:t xml:space="preserve">Documento finale </w:t>
    </w:r>
    <w:proofErr w:type="spellStart"/>
    <w:r>
      <w:rPr>
        <w:sz w:val="20"/>
        <w:szCs w:val="20"/>
      </w:rPr>
      <w:t>CdC</w:t>
    </w:r>
    <w:proofErr w:type="spellEnd"/>
    <w:r>
      <w:rPr>
        <w:sz w:val="20"/>
        <w:szCs w:val="20"/>
      </w:rPr>
      <w:t xml:space="preserve"> </w:t>
    </w:r>
    <w:r>
      <w:rPr>
        <w:b/>
        <w:sz w:val="20"/>
        <w:szCs w:val="20"/>
      </w:rPr>
      <w:t xml:space="preserve">5 BA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6388" w14:textId="34DE3667" w:rsidR="00CE2F8B" w:rsidRDefault="00CE2F8B">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di </w:t>
    </w:r>
    <w:r>
      <w:rPr>
        <w:color w:val="000000"/>
        <w:sz w:val="20"/>
        <w:szCs w:val="20"/>
      </w:rPr>
      <w:fldChar w:fldCharType="begin"/>
    </w:r>
    <w:r>
      <w:rPr>
        <w:color w:val="000000"/>
        <w:sz w:val="20"/>
        <w:szCs w:val="20"/>
      </w:rPr>
      <w:instrText>NUMPAGES</w:instrText>
    </w:r>
    <w:r>
      <w:rPr>
        <w:color w:val="000000"/>
        <w:sz w:val="20"/>
        <w:szCs w:val="20"/>
      </w:rPr>
      <w:fldChar w:fldCharType="separate"/>
    </w:r>
    <w:r w:rsidR="000448EB">
      <w:rPr>
        <w:noProof/>
        <w:color w:val="000000"/>
        <w:sz w:val="20"/>
        <w:szCs w:val="20"/>
      </w:rPr>
      <w:t>53</w:t>
    </w:r>
    <w:r>
      <w:rPr>
        <w:color w:val="000000"/>
        <w:sz w:val="20"/>
        <w:szCs w:val="20"/>
      </w:rPr>
      <w:fldChar w:fldCharType="end"/>
    </w:r>
  </w:p>
  <w:p w14:paraId="6EA41EB0" w14:textId="77777777" w:rsidR="00CE2F8B" w:rsidRDefault="00CE2F8B">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t>Documento 15 Maggio 2004 classe 5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8FEA" w14:textId="77777777" w:rsidR="004C0570" w:rsidRDefault="004C0570">
      <w:r>
        <w:separator/>
      </w:r>
    </w:p>
  </w:footnote>
  <w:footnote w:type="continuationSeparator" w:id="0">
    <w:p w14:paraId="3BDF6FDB" w14:textId="77777777" w:rsidR="004C0570" w:rsidRDefault="004C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956"/>
    <w:multiLevelType w:val="multilevel"/>
    <w:tmpl w:val="36EA25C2"/>
    <w:lvl w:ilvl="0">
      <w:start w:val="1"/>
      <w:numFmt w:val="decimal"/>
      <w:lvlText w:val="%1."/>
      <w:lvlJc w:val="left"/>
      <w:pPr>
        <w:ind w:left="70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47BF7"/>
    <w:multiLevelType w:val="hybridMultilevel"/>
    <w:tmpl w:val="F7E80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247D7"/>
    <w:multiLevelType w:val="hybridMultilevel"/>
    <w:tmpl w:val="A94C63BC"/>
    <w:lvl w:ilvl="0" w:tplc="9E9E85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814949"/>
    <w:multiLevelType w:val="hybridMultilevel"/>
    <w:tmpl w:val="D8F6D1D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C0840"/>
    <w:multiLevelType w:val="multilevel"/>
    <w:tmpl w:val="4CA60B9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B90DFF"/>
    <w:multiLevelType w:val="multilevel"/>
    <w:tmpl w:val="5010F3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F245207"/>
    <w:multiLevelType w:val="multilevel"/>
    <w:tmpl w:val="56125CE8"/>
    <w:lvl w:ilvl="0">
      <w:start w:val="1"/>
      <w:numFmt w:val="bullet"/>
      <w:pStyle w:val="Titolo8"/>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15367E2"/>
    <w:multiLevelType w:val="hybridMultilevel"/>
    <w:tmpl w:val="EE80370C"/>
    <w:lvl w:ilvl="0" w:tplc="9E9E85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D2724"/>
    <w:multiLevelType w:val="hybridMultilevel"/>
    <w:tmpl w:val="9D5C5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B3371A"/>
    <w:multiLevelType w:val="multilevel"/>
    <w:tmpl w:val="72E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5D7999"/>
    <w:multiLevelType w:val="multilevel"/>
    <w:tmpl w:val="7B4C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89130C"/>
    <w:multiLevelType w:val="multilevel"/>
    <w:tmpl w:val="D73C93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CEE2C40"/>
    <w:multiLevelType w:val="multilevel"/>
    <w:tmpl w:val="A66AC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A15931"/>
    <w:multiLevelType w:val="multilevel"/>
    <w:tmpl w:val="DB8AF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CE2CA1"/>
    <w:multiLevelType w:val="multilevel"/>
    <w:tmpl w:val="CA128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3A0C47"/>
    <w:multiLevelType w:val="hybridMultilevel"/>
    <w:tmpl w:val="59FEFDDE"/>
    <w:lvl w:ilvl="0" w:tplc="F878B5EA">
      <w:numFmt w:val="bullet"/>
      <w:lvlText w:val="·"/>
      <w:lvlJc w:val="left"/>
      <w:pPr>
        <w:ind w:left="876" w:hanging="516"/>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64026E"/>
    <w:multiLevelType w:val="hybridMultilevel"/>
    <w:tmpl w:val="EE828DC6"/>
    <w:lvl w:ilvl="0" w:tplc="9E9E85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EC2A05"/>
    <w:multiLevelType w:val="multilevel"/>
    <w:tmpl w:val="665E7D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5CF34E8"/>
    <w:multiLevelType w:val="multilevel"/>
    <w:tmpl w:val="C23AB478"/>
    <w:lvl w:ilvl="0">
      <w:start w:val="1"/>
      <w:numFmt w:val="bullet"/>
      <w:lvlText w:val="-"/>
      <w:lvlJc w:val="left"/>
      <w:pPr>
        <w:ind w:left="360" w:hanging="360"/>
      </w:pPr>
      <w:rPr>
        <w:rFonts w:ascii="Tahoma" w:eastAsia="Tahoma" w:hAnsi="Tahoma" w:cs="Tahom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65646A4"/>
    <w:multiLevelType w:val="hybridMultilevel"/>
    <w:tmpl w:val="74A8C728"/>
    <w:lvl w:ilvl="0" w:tplc="9E9E85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3035E5"/>
    <w:multiLevelType w:val="multilevel"/>
    <w:tmpl w:val="8FE83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964486"/>
    <w:multiLevelType w:val="hybridMultilevel"/>
    <w:tmpl w:val="480A347C"/>
    <w:lvl w:ilvl="0" w:tplc="463E0454">
      <w:start w:val="10"/>
      <w:numFmt w:val="bullet"/>
      <w:lvlText w:val="-"/>
      <w:lvlJc w:val="left"/>
      <w:pPr>
        <w:ind w:left="705" w:hanging="360"/>
      </w:pPr>
      <w:rPr>
        <w:rFonts w:ascii="Times New Roman" w:eastAsia="Tahoma" w:hAnsi="Times New Roman" w:cs="Times New Roman"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2" w15:restartNumberingAfterBreak="0">
    <w:nsid w:val="72DC359B"/>
    <w:multiLevelType w:val="multilevel"/>
    <w:tmpl w:val="86D4EA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2EE54BF"/>
    <w:multiLevelType w:val="hybridMultilevel"/>
    <w:tmpl w:val="F9D278EE"/>
    <w:lvl w:ilvl="0" w:tplc="9E9E85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FE6AE2"/>
    <w:multiLevelType w:val="hybridMultilevel"/>
    <w:tmpl w:val="C5D28274"/>
    <w:lvl w:ilvl="0" w:tplc="9E9E85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D20C5E"/>
    <w:multiLevelType w:val="multilevel"/>
    <w:tmpl w:val="268E88B0"/>
    <w:lvl w:ilvl="0">
      <w:start w:val="1"/>
      <w:numFmt w:val="bullet"/>
      <w:lvlText w:val="-"/>
      <w:lvlJc w:val="left"/>
      <w:pPr>
        <w:ind w:left="360" w:hanging="360"/>
      </w:pPr>
      <w:rPr>
        <w:rFonts w:ascii="Tahoma" w:eastAsia="Tahoma" w:hAnsi="Tahoma" w:cs="Tahom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B3D251B"/>
    <w:multiLevelType w:val="hybridMultilevel"/>
    <w:tmpl w:val="6066A0D0"/>
    <w:lvl w:ilvl="0" w:tplc="9E9E85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0"/>
  </w:num>
  <w:num w:numId="5">
    <w:abstractNumId w:val="20"/>
  </w:num>
  <w:num w:numId="6">
    <w:abstractNumId w:val="17"/>
  </w:num>
  <w:num w:numId="7">
    <w:abstractNumId w:val="18"/>
  </w:num>
  <w:num w:numId="8">
    <w:abstractNumId w:val="25"/>
  </w:num>
  <w:num w:numId="9">
    <w:abstractNumId w:val="5"/>
  </w:num>
  <w:num w:numId="10">
    <w:abstractNumId w:val="22"/>
  </w:num>
  <w:num w:numId="11">
    <w:abstractNumId w:val="10"/>
  </w:num>
  <w:num w:numId="12">
    <w:abstractNumId w:val="11"/>
  </w:num>
  <w:num w:numId="13">
    <w:abstractNumId w:val="21"/>
  </w:num>
  <w:num w:numId="14">
    <w:abstractNumId w:val="13"/>
  </w:num>
  <w:num w:numId="15">
    <w:abstractNumId w:val="12"/>
  </w:num>
  <w:num w:numId="16">
    <w:abstractNumId w:val="8"/>
  </w:num>
  <w:num w:numId="17">
    <w:abstractNumId w:val="15"/>
  </w:num>
  <w:num w:numId="18">
    <w:abstractNumId w:val="7"/>
  </w:num>
  <w:num w:numId="19">
    <w:abstractNumId w:val="24"/>
  </w:num>
  <w:num w:numId="20">
    <w:abstractNumId w:val="2"/>
  </w:num>
  <w:num w:numId="21">
    <w:abstractNumId w:val="23"/>
  </w:num>
  <w:num w:numId="22">
    <w:abstractNumId w:val="16"/>
  </w:num>
  <w:num w:numId="23">
    <w:abstractNumId w:val="19"/>
  </w:num>
  <w:num w:numId="24">
    <w:abstractNumId w:val="1"/>
  </w:num>
  <w:num w:numId="25">
    <w:abstractNumId w:val="26"/>
  </w:num>
  <w:num w:numId="26">
    <w:abstractNumId w:val="3"/>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Lamperti">
    <w15:presenceInfo w15:providerId="Windows Live" w15:userId="8499c39c05a68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E9"/>
    <w:rsid w:val="000448EB"/>
    <w:rsid w:val="00063844"/>
    <w:rsid w:val="000A0FB9"/>
    <w:rsid w:val="001546EA"/>
    <w:rsid w:val="001E6AF1"/>
    <w:rsid w:val="002710E7"/>
    <w:rsid w:val="002A51E6"/>
    <w:rsid w:val="00304136"/>
    <w:rsid w:val="0032407C"/>
    <w:rsid w:val="003245DF"/>
    <w:rsid w:val="003E2F30"/>
    <w:rsid w:val="00407323"/>
    <w:rsid w:val="0041152B"/>
    <w:rsid w:val="004401AE"/>
    <w:rsid w:val="00475A5F"/>
    <w:rsid w:val="004923F5"/>
    <w:rsid w:val="004A131B"/>
    <w:rsid w:val="004C0570"/>
    <w:rsid w:val="004F1207"/>
    <w:rsid w:val="004F2DCB"/>
    <w:rsid w:val="004F5D65"/>
    <w:rsid w:val="00577C28"/>
    <w:rsid w:val="005C5884"/>
    <w:rsid w:val="006346C7"/>
    <w:rsid w:val="006374EB"/>
    <w:rsid w:val="006715EE"/>
    <w:rsid w:val="006772FE"/>
    <w:rsid w:val="006876C0"/>
    <w:rsid w:val="006B07F2"/>
    <w:rsid w:val="006B75BA"/>
    <w:rsid w:val="006E1809"/>
    <w:rsid w:val="00737663"/>
    <w:rsid w:val="007676DD"/>
    <w:rsid w:val="007D7C87"/>
    <w:rsid w:val="007F4FF4"/>
    <w:rsid w:val="007F7BFD"/>
    <w:rsid w:val="008060C7"/>
    <w:rsid w:val="00892A49"/>
    <w:rsid w:val="008A3E98"/>
    <w:rsid w:val="008F3826"/>
    <w:rsid w:val="00924AFB"/>
    <w:rsid w:val="00994023"/>
    <w:rsid w:val="00995DD8"/>
    <w:rsid w:val="009D32D2"/>
    <w:rsid w:val="009D54E9"/>
    <w:rsid w:val="00A3333F"/>
    <w:rsid w:val="00A4130D"/>
    <w:rsid w:val="00A63088"/>
    <w:rsid w:val="00A66B66"/>
    <w:rsid w:val="00A861DD"/>
    <w:rsid w:val="00AF5F75"/>
    <w:rsid w:val="00B55067"/>
    <w:rsid w:val="00B87368"/>
    <w:rsid w:val="00B97751"/>
    <w:rsid w:val="00BA4EC7"/>
    <w:rsid w:val="00BD0778"/>
    <w:rsid w:val="00BD2067"/>
    <w:rsid w:val="00BE308C"/>
    <w:rsid w:val="00C5571D"/>
    <w:rsid w:val="00C77FB6"/>
    <w:rsid w:val="00C9142F"/>
    <w:rsid w:val="00CA541A"/>
    <w:rsid w:val="00CB4111"/>
    <w:rsid w:val="00CE2F8B"/>
    <w:rsid w:val="00D47DBB"/>
    <w:rsid w:val="00D868C9"/>
    <w:rsid w:val="00DD091A"/>
    <w:rsid w:val="00DD3B67"/>
    <w:rsid w:val="00E22CE8"/>
    <w:rsid w:val="00E24ACD"/>
    <w:rsid w:val="00E323B6"/>
    <w:rsid w:val="00E405F7"/>
    <w:rsid w:val="00E903DF"/>
    <w:rsid w:val="00EA6612"/>
    <w:rsid w:val="00EC7E0D"/>
    <w:rsid w:val="00F171C6"/>
    <w:rsid w:val="00F404C8"/>
    <w:rsid w:val="00F421E5"/>
    <w:rsid w:val="00F657CD"/>
    <w:rsid w:val="00F95826"/>
    <w:rsid w:val="00FA6801"/>
    <w:rsid w:val="00FD4EB5"/>
    <w:rsid w:val="00FD6592"/>
    <w:rsid w:val="00FE5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4383B8"/>
  <w15:docId w15:val="{962F00BD-4EA7-4DC1-BE9C-02719B96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75BA"/>
  </w:style>
  <w:style w:type="paragraph" w:styleId="Titolo1">
    <w:name w:val="heading 1"/>
    <w:aliases w:val=" Char"/>
    <w:basedOn w:val="Normale"/>
    <w:next w:val="Normale"/>
    <w:link w:val="Titolo1Carattere"/>
    <w:uiPriority w:val="9"/>
    <w:qFormat/>
    <w:rsid w:val="003225E3"/>
    <w:pPr>
      <w:keepNext/>
      <w:jc w:val="center"/>
      <w:outlineLvl w:val="0"/>
    </w:pPr>
    <w:rPr>
      <w:szCs w:val="20"/>
    </w:rPr>
  </w:style>
  <w:style w:type="paragraph" w:styleId="Titolo2">
    <w:name w:val="heading 2"/>
    <w:basedOn w:val="Normale"/>
    <w:next w:val="Normale"/>
    <w:link w:val="Titolo2Carattere"/>
    <w:unhideWhenUsed/>
    <w:qFormat/>
    <w:rsid w:val="003225E3"/>
    <w:pPr>
      <w:keepNext/>
      <w:jc w:val="both"/>
      <w:outlineLvl w:val="1"/>
    </w:pPr>
    <w:rPr>
      <w:b/>
      <w:bCs/>
    </w:rPr>
  </w:style>
  <w:style w:type="paragraph" w:styleId="Titolo3">
    <w:name w:val="heading 3"/>
    <w:basedOn w:val="Normale"/>
    <w:next w:val="Normale"/>
    <w:uiPriority w:val="9"/>
    <w:unhideWhenUsed/>
    <w:qFormat/>
    <w:rsid w:val="003225E3"/>
    <w:pPr>
      <w:keepNext/>
      <w:jc w:val="center"/>
      <w:outlineLvl w:val="2"/>
    </w:pPr>
    <w:rPr>
      <w:rFonts w:ascii="Arial" w:hAnsi="Arial"/>
      <w:b/>
      <w:color w:val="FF0000"/>
    </w:rPr>
  </w:style>
  <w:style w:type="paragraph" w:styleId="Titolo4">
    <w:name w:val="heading 4"/>
    <w:basedOn w:val="Normale"/>
    <w:next w:val="Normale"/>
    <w:link w:val="Titolo4Carattere"/>
    <w:uiPriority w:val="9"/>
    <w:unhideWhenUsed/>
    <w:qFormat/>
    <w:rsid w:val="003225E3"/>
    <w:pPr>
      <w:keepNext/>
      <w:outlineLvl w:val="3"/>
    </w:pPr>
    <w:rPr>
      <w:szCs w:val="20"/>
    </w:rPr>
  </w:style>
  <w:style w:type="paragraph" w:styleId="Titolo5">
    <w:name w:val="heading 5"/>
    <w:basedOn w:val="Normale"/>
    <w:next w:val="Normale"/>
    <w:uiPriority w:val="9"/>
    <w:unhideWhenUsed/>
    <w:qFormat/>
    <w:rsid w:val="003225E3"/>
    <w:pPr>
      <w:keepNext/>
      <w:jc w:val="center"/>
      <w:outlineLvl w:val="4"/>
    </w:pPr>
    <w:rPr>
      <w:b/>
      <w:szCs w:val="20"/>
    </w:rPr>
  </w:style>
  <w:style w:type="paragraph" w:styleId="Titolo6">
    <w:name w:val="heading 6"/>
    <w:basedOn w:val="Normale"/>
    <w:next w:val="Normale"/>
    <w:link w:val="Titolo6Carattere"/>
    <w:unhideWhenUsed/>
    <w:qFormat/>
    <w:rsid w:val="003225E3"/>
    <w:pPr>
      <w:keepNext/>
      <w:spacing w:before="60" w:after="60"/>
      <w:outlineLvl w:val="5"/>
    </w:pPr>
    <w:rPr>
      <w:b/>
      <w:szCs w:val="20"/>
    </w:rPr>
  </w:style>
  <w:style w:type="paragraph" w:styleId="Titolo7">
    <w:name w:val="heading 7"/>
    <w:basedOn w:val="Normale"/>
    <w:next w:val="Normale"/>
    <w:qFormat/>
    <w:rsid w:val="003225E3"/>
    <w:pPr>
      <w:keepNext/>
      <w:outlineLvl w:val="6"/>
    </w:pPr>
    <w:rPr>
      <w:rFonts w:ascii="Arial" w:hAnsi="Arial"/>
      <w:b/>
      <w:color w:val="FF0000"/>
    </w:rPr>
  </w:style>
  <w:style w:type="paragraph" w:styleId="Titolo8">
    <w:name w:val="heading 8"/>
    <w:basedOn w:val="Normale"/>
    <w:next w:val="Normale"/>
    <w:qFormat/>
    <w:rsid w:val="003225E3"/>
    <w:pPr>
      <w:keepNext/>
      <w:numPr>
        <w:numId w:val="1"/>
      </w:numPr>
      <w:outlineLvl w:val="7"/>
    </w:pPr>
    <w:rPr>
      <w:rFonts w:ascii="Arial" w:hAnsi="Arial"/>
      <w:b/>
      <w:szCs w:val="20"/>
    </w:rPr>
  </w:style>
  <w:style w:type="paragraph" w:styleId="Titolo9">
    <w:name w:val="heading 9"/>
    <w:basedOn w:val="Normale"/>
    <w:next w:val="Normale"/>
    <w:qFormat/>
    <w:rsid w:val="0006427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8D1D91"/>
    <w:pPr>
      <w:overflowPunct w:val="0"/>
      <w:autoSpaceDE w:val="0"/>
      <w:autoSpaceDN w:val="0"/>
      <w:adjustRightInd w:val="0"/>
      <w:jc w:val="center"/>
    </w:pPr>
    <w:rPr>
      <w:sz w:val="28"/>
      <w:szCs w:val="20"/>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link w:val="TestofumettoCarattere"/>
    <w:semiHidden/>
    <w:rsid w:val="003225E3"/>
    <w:rPr>
      <w:rFonts w:ascii="Tahoma" w:hAnsi="Tahoma" w:cs="Tahoma"/>
      <w:sz w:val="16"/>
      <w:szCs w:val="16"/>
    </w:rPr>
  </w:style>
  <w:style w:type="character" w:styleId="Collegamentoipertestuale">
    <w:name w:val="Hyperlink"/>
    <w:basedOn w:val="Carpredefinitoparagrafo"/>
    <w:rsid w:val="003225E3"/>
    <w:rPr>
      <w:color w:val="0000FF"/>
      <w:u w:val="single"/>
    </w:rPr>
  </w:style>
  <w:style w:type="paragraph" w:styleId="Corpodeltesto3">
    <w:name w:val="Body Text 3"/>
    <w:basedOn w:val="Normale"/>
    <w:rsid w:val="003225E3"/>
    <w:pPr>
      <w:jc w:val="both"/>
    </w:pPr>
    <w:rPr>
      <w:rFonts w:ascii="Arial" w:hAnsi="Arial"/>
    </w:rPr>
  </w:style>
  <w:style w:type="paragraph" w:styleId="Rientrocorpodeltesto3">
    <w:name w:val="Body Text Indent 3"/>
    <w:basedOn w:val="Normale"/>
    <w:rsid w:val="003225E3"/>
    <w:pPr>
      <w:ind w:left="360"/>
    </w:pPr>
    <w:rPr>
      <w:rFonts w:ascii="Arial" w:hAnsi="Arial" w:cs="Arial"/>
    </w:rPr>
  </w:style>
  <w:style w:type="paragraph" w:customStyle="1" w:styleId="Testonormale1">
    <w:name w:val="Testo normale1"/>
    <w:basedOn w:val="Normale"/>
    <w:rsid w:val="003225E3"/>
    <w:pPr>
      <w:overflowPunct w:val="0"/>
      <w:autoSpaceDE w:val="0"/>
      <w:autoSpaceDN w:val="0"/>
      <w:adjustRightInd w:val="0"/>
      <w:textAlignment w:val="baseline"/>
    </w:pPr>
    <w:rPr>
      <w:rFonts w:ascii="Courier New" w:hAnsi="Courier New"/>
      <w:sz w:val="20"/>
      <w:szCs w:val="20"/>
    </w:rPr>
  </w:style>
  <w:style w:type="paragraph" w:customStyle="1" w:styleId="Rientrocorpodeltesto21">
    <w:name w:val="Rientro corpo del testo 21"/>
    <w:basedOn w:val="Normale"/>
    <w:rsid w:val="003225E3"/>
    <w:pPr>
      <w:ind w:firstLine="360"/>
    </w:pPr>
    <w:rPr>
      <w:szCs w:val="20"/>
    </w:rPr>
  </w:style>
  <w:style w:type="paragraph" w:styleId="Rientrocorpodeltesto2">
    <w:name w:val="Body Text Indent 2"/>
    <w:basedOn w:val="Normale"/>
    <w:rsid w:val="003225E3"/>
    <w:pPr>
      <w:ind w:firstLine="360"/>
    </w:pPr>
    <w:rPr>
      <w:szCs w:val="20"/>
    </w:rPr>
  </w:style>
  <w:style w:type="paragraph" w:styleId="Intestazione">
    <w:name w:val="header"/>
    <w:basedOn w:val="Normale"/>
    <w:rsid w:val="003225E3"/>
    <w:pPr>
      <w:tabs>
        <w:tab w:val="center" w:pos="4819"/>
        <w:tab w:val="right" w:pos="9638"/>
      </w:tabs>
    </w:pPr>
    <w:rPr>
      <w:sz w:val="20"/>
      <w:szCs w:val="20"/>
    </w:rPr>
  </w:style>
  <w:style w:type="paragraph" w:styleId="Didascalia">
    <w:name w:val="caption"/>
    <w:basedOn w:val="Normale"/>
    <w:next w:val="Normale"/>
    <w:qFormat/>
    <w:rsid w:val="003225E3"/>
    <w:pPr>
      <w:spacing w:before="120" w:after="120"/>
      <w:jc w:val="center"/>
    </w:pPr>
    <w:rPr>
      <w:sz w:val="28"/>
      <w:szCs w:val="20"/>
    </w:rPr>
  </w:style>
  <w:style w:type="character" w:styleId="Rimandocommento">
    <w:name w:val="annotation reference"/>
    <w:basedOn w:val="Carpredefinitoparagrafo"/>
    <w:semiHidden/>
    <w:rsid w:val="003225E3"/>
    <w:rPr>
      <w:sz w:val="16"/>
    </w:rPr>
  </w:style>
  <w:style w:type="paragraph" w:styleId="Corpodeltesto2">
    <w:name w:val="Body Text 2"/>
    <w:basedOn w:val="Normale"/>
    <w:rsid w:val="003225E3"/>
    <w:rPr>
      <w:sz w:val="22"/>
      <w:szCs w:val="20"/>
    </w:rPr>
  </w:style>
  <w:style w:type="paragraph" w:styleId="Testocommento">
    <w:name w:val="annotation text"/>
    <w:basedOn w:val="Normale"/>
    <w:link w:val="TestocommentoCarattere"/>
    <w:semiHidden/>
    <w:rsid w:val="003225E3"/>
    <w:rPr>
      <w:sz w:val="20"/>
      <w:szCs w:val="20"/>
    </w:rPr>
  </w:style>
  <w:style w:type="paragraph" w:customStyle="1" w:styleId="Corpodeltesto31">
    <w:name w:val="Corpo del testo 31"/>
    <w:basedOn w:val="Normale"/>
    <w:rsid w:val="003225E3"/>
    <w:pPr>
      <w:overflowPunct w:val="0"/>
      <w:autoSpaceDE w:val="0"/>
      <w:autoSpaceDN w:val="0"/>
      <w:adjustRightInd w:val="0"/>
      <w:jc w:val="center"/>
    </w:pPr>
    <w:rPr>
      <w:sz w:val="20"/>
      <w:szCs w:val="20"/>
    </w:rPr>
  </w:style>
  <w:style w:type="paragraph" w:styleId="Paragrafoelenco">
    <w:name w:val="List Paragraph"/>
    <w:basedOn w:val="Normale"/>
    <w:uiPriority w:val="34"/>
    <w:qFormat/>
    <w:rsid w:val="003225E3"/>
    <w:pPr>
      <w:ind w:left="720"/>
    </w:pPr>
  </w:style>
  <w:style w:type="paragraph" w:styleId="Testonormale">
    <w:name w:val="Plain Text"/>
    <w:basedOn w:val="Normale"/>
    <w:link w:val="TestonormaleCarattere"/>
    <w:rsid w:val="003225E3"/>
    <w:rPr>
      <w:rFonts w:ascii="Courier New" w:hAnsi="Courier New"/>
      <w:sz w:val="20"/>
      <w:szCs w:val="20"/>
    </w:rPr>
  </w:style>
  <w:style w:type="paragraph" w:styleId="Soggettocommento">
    <w:name w:val="annotation subject"/>
    <w:basedOn w:val="Testocommento"/>
    <w:next w:val="Testocommento"/>
    <w:semiHidden/>
    <w:rsid w:val="003225E3"/>
    <w:rPr>
      <w:b/>
    </w:rPr>
  </w:style>
  <w:style w:type="paragraph" w:styleId="Pidipagina">
    <w:name w:val="footer"/>
    <w:basedOn w:val="Normale"/>
    <w:link w:val="PidipaginaCarattere"/>
    <w:uiPriority w:val="99"/>
    <w:rsid w:val="003225E3"/>
    <w:pPr>
      <w:tabs>
        <w:tab w:val="center" w:pos="4819"/>
        <w:tab w:val="right" w:pos="9638"/>
      </w:tabs>
    </w:pPr>
    <w:rPr>
      <w:sz w:val="20"/>
      <w:szCs w:val="20"/>
    </w:rPr>
  </w:style>
  <w:style w:type="character" w:styleId="Numeropagina">
    <w:name w:val="page number"/>
    <w:basedOn w:val="Carpredefinitoparagrafo"/>
    <w:rsid w:val="003225E3"/>
  </w:style>
  <w:style w:type="table" w:styleId="Grigliatabella">
    <w:name w:val="Table Grid"/>
    <w:basedOn w:val="Tabellanormale"/>
    <w:uiPriority w:val="59"/>
    <w:rsid w:val="00C928D3"/>
    <w:rPr>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Corpotesto">
    <w:name w:val="Body Text"/>
    <w:basedOn w:val="Normale"/>
    <w:link w:val="CorpotestoCarattere"/>
    <w:rsid w:val="001358ED"/>
    <w:pPr>
      <w:spacing w:after="120"/>
    </w:pPr>
  </w:style>
  <w:style w:type="character" w:customStyle="1" w:styleId="Titolo1Carattere">
    <w:name w:val="Titolo 1 Carattere"/>
    <w:aliases w:val=" Char Carattere"/>
    <w:basedOn w:val="Carpredefinitoparagrafo"/>
    <w:link w:val="Titolo1"/>
    <w:rsid w:val="001F6089"/>
    <w:rPr>
      <w:sz w:val="24"/>
      <w:lang w:val="it-IT" w:eastAsia="it-IT" w:bidi="ar-SA"/>
    </w:rPr>
  </w:style>
  <w:style w:type="character" w:customStyle="1" w:styleId="CarattereCarattere5">
    <w:name w:val="Carattere Carattere5"/>
    <w:rsid w:val="00C12142"/>
    <w:rPr>
      <w:rFonts w:ascii="Times New Roman" w:eastAsia="Times New Roman" w:hAnsi="Times New Roman" w:cs="Times New Roman"/>
      <w:sz w:val="24"/>
      <w:szCs w:val="20"/>
      <w:lang w:eastAsia="it-IT"/>
    </w:rPr>
  </w:style>
  <w:style w:type="character" w:customStyle="1" w:styleId="Titolo2Carattere">
    <w:name w:val="Titolo 2 Carattere"/>
    <w:link w:val="Titolo2"/>
    <w:rsid w:val="00C12142"/>
    <w:rPr>
      <w:b/>
      <w:bCs/>
      <w:sz w:val="24"/>
      <w:szCs w:val="24"/>
      <w:lang w:val="it-IT" w:eastAsia="it-IT" w:bidi="ar-SA"/>
    </w:rPr>
  </w:style>
  <w:style w:type="character" w:customStyle="1" w:styleId="Titolo4Carattere">
    <w:name w:val="Titolo 4 Carattere"/>
    <w:link w:val="Titolo4"/>
    <w:rsid w:val="00C12142"/>
    <w:rPr>
      <w:sz w:val="24"/>
      <w:lang w:val="it-IT" w:eastAsia="it-IT" w:bidi="ar-SA"/>
    </w:rPr>
  </w:style>
  <w:style w:type="character" w:customStyle="1" w:styleId="TestocommentoCarattere">
    <w:name w:val="Testo commento Carattere"/>
    <w:link w:val="Testocommento"/>
    <w:semiHidden/>
    <w:rsid w:val="00C12142"/>
    <w:rPr>
      <w:lang w:val="it-IT" w:eastAsia="it-IT" w:bidi="ar-SA"/>
    </w:rPr>
  </w:style>
  <w:style w:type="character" w:customStyle="1" w:styleId="TestonormaleCarattere">
    <w:name w:val="Testo normale Carattere"/>
    <w:link w:val="Testonormale"/>
    <w:rsid w:val="00C12142"/>
    <w:rPr>
      <w:rFonts w:ascii="Courier New" w:hAnsi="Courier New"/>
      <w:lang w:val="it-IT" w:eastAsia="it-IT" w:bidi="ar-SA"/>
    </w:rPr>
  </w:style>
  <w:style w:type="character" w:customStyle="1" w:styleId="CorpotestoCarattere">
    <w:name w:val="Corpo testo Carattere"/>
    <w:link w:val="Corpotesto"/>
    <w:rsid w:val="00C12142"/>
    <w:rPr>
      <w:sz w:val="24"/>
      <w:szCs w:val="24"/>
      <w:lang w:val="it-IT" w:eastAsia="it-IT" w:bidi="ar-SA"/>
    </w:rPr>
  </w:style>
  <w:style w:type="character" w:customStyle="1" w:styleId="TestofumettoCarattere">
    <w:name w:val="Testo fumetto Carattere"/>
    <w:basedOn w:val="Carpredefinitoparagrafo"/>
    <w:link w:val="Testofumetto"/>
    <w:locked/>
    <w:rsid w:val="00290664"/>
    <w:rPr>
      <w:rFonts w:ascii="Tahoma" w:hAnsi="Tahoma" w:cs="Tahoma"/>
      <w:sz w:val="16"/>
      <w:szCs w:val="16"/>
      <w:lang w:val="it-IT" w:eastAsia="it-IT" w:bidi="ar-SA"/>
    </w:rPr>
  </w:style>
  <w:style w:type="paragraph" w:styleId="Revisione">
    <w:name w:val="Revision"/>
    <w:hidden/>
    <w:uiPriority w:val="99"/>
    <w:semiHidden/>
    <w:rsid w:val="001D1A9F"/>
  </w:style>
  <w:style w:type="character" w:customStyle="1" w:styleId="PidipaginaCarattere">
    <w:name w:val="Piè di pagina Carattere"/>
    <w:basedOn w:val="Carpredefinitoparagrafo"/>
    <w:link w:val="Pidipagina"/>
    <w:uiPriority w:val="99"/>
    <w:rsid w:val="00406F0D"/>
  </w:style>
  <w:style w:type="paragraph" w:customStyle="1" w:styleId="western">
    <w:name w:val="western"/>
    <w:basedOn w:val="Normale"/>
    <w:rsid w:val="00F1612E"/>
    <w:pPr>
      <w:spacing w:before="100" w:beforeAutospacing="1" w:after="100" w:afterAutospacing="1"/>
    </w:pPr>
  </w:style>
  <w:style w:type="paragraph" w:customStyle="1" w:styleId="TableParagraph">
    <w:name w:val="Table Paragraph"/>
    <w:basedOn w:val="Normale"/>
    <w:uiPriority w:val="1"/>
    <w:qFormat/>
    <w:rsid w:val="00CE4247"/>
    <w:pPr>
      <w:widowControl w:val="0"/>
      <w:autoSpaceDE w:val="0"/>
      <w:autoSpaceDN w:val="0"/>
    </w:pPr>
    <w:rPr>
      <w:rFonts w:ascii="Tahoma" w:eastAsia="Tahoma" w:hAnsi="Tahoma" w:cs="Tahoma"/>
      <w:sz w:val="22"/>
      <w:szCs w:val="22"/>
      <w:lang w:bidi="it-IT"/>
    </w:rPr>
  </w:style>
  <w:style w:type="paragraph" w:styleId="NormaleWeb">
    <w:name w:val="Normal (Web)"/>
    <w:basedOn w:val="Normale"/>
    <w:uiPriority w:val="99"/>
    <w:unhideWhenUsed/>
    <w:rsid w:val="008F2596"/>
    <w:pPr>
      <w:spacing w:before="100" w:beforeAutospacing="1" w:after="100" w:afterAutospacing="1"/>
    </w:pPr>
  </w:style>
  <w:style w:type="character" w:customStyle="1" w:styleId="fs20">
    <w:name w:val="fs20"/>
    <w:basedOn w:val="Carpredefinitoparagrafo"/>
    <w:rsid w:val="008F2596"/>
  </w:style>
  <w:style w:type="character" w:customStyle="1" w:styleId="ff2">
    <w:name w:val="ff2"/>
    <w:basedOn w:val="Carpredefinitoparagrafo"/>
    <w:rsid w:val="008F2596"/>
  </w:style>
  <w:style w:type="character" w:customStyle="1" w:styleId="apple-converted-space">
    <w:name w:val="apple-converted-space"/>
    <w:basedOn w:val="Carpredefinitoparagrafo"/>
    <w:rsid w:val="008F2596"/>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tblPr>
      <w:tblStyleRowBandSize w:val="1"/>
      <w:tblStyleColBandSize w:val="1"/>
      <w:tblCellMar>
        <w:left w:w="70" w:type="dxa"/>
        <w:right w:w="70"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tblPr>
      <w:tblStyleRowBandSize w:val="1"/>
      <w:tblStyleColBandSize w:val="1"/>
      <w:tblCellMar>
        <w:left w:w="70" w:type="dxa"/>
        <w:right w:w="7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 w:type="table" w:customStyle="1" w:styleId="affffa">
    <w:basedOn w:val="TableNormal0"/>
    <w:tblPr>
      <w:tblStyleRowBandSize w:val="1"/>
      <w:tblStyleColBandSize w:val="1"/>
      <w:tblCellMar>
        <w:left w:w="70" w:type="dxa"/>
        <w:right w:w="70" w:type="dxa"/>
      </w:tblCellMar>
    </w:tblPr>
  </w:style>
  <w:style w:type="table" w:customStyle="1" w:styleId="affffb">
    <w:basedOn w:val="TableNormal0"/>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left w:w="70" w:type="dxa"/>
        <w:right w:w="70" w:type="dxa"/>
      </w:tblCellMar>
    </w:tblPr>
  </w:style>
  <w:style w:type="table" w:customStyle="1" w:styleId="affffd">
    <w:basedOn w:val="TableNormal0"/>
    <w:tblPr>
      <w:tblStyleRowBandSize w:val="1"/>
      <w:tblStyleColBandSize w:val="1"/>
      <w:tblCellMar>
        <w:left w:w="70" w:type="dxa"/>
        <w:right w:w="70"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tblPr>
      <w:tblStyleRowBandSize w:val="1"/>
      <w:tblStyleColBandSize w:val="1"/>
      <w:tblCellMar>
        <w:left w:w="70" w:type="dxa"/>
        <w:right w:w="70" w:type="dxa"/>
      </w:tblCellMar>
    </w:tblPr>
  </w:style>
  <w:style w:type="table" w:customStyle="1" w:styleId="afffff0">
    <w:basedOn w:val="TableNormal0"/>
    <w:tblPr>
      <w:tblStyleRowBandSize w:val="1"/>
      <w:tblStyleColBandSize w:val="1"/>
      <w:tblCellMar>
        <w:left w:w="70" w:type="dxa"/>
        <w:right w:w="70" w:type="dxa"/>
      </w:tblCellMar>
    </w:tblPr>
  </w:style>
  <w:style w:type="table" w:customStyle="1" w:styleId="afffff1">
    <w:basedOn w:val="TableNormal0"/>
    <w:tblPr>
      <w:tblStyleRowBandSize w:val="1"/>
      <w:tblStyleColBandSize w:val="1"/>
      <w:tblCellMar>
        <w:left w:w="70" w:type="dxa"/>
        <w:right w:w="70"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tblPr>
      <w:tblStyleRowBandSize w:val="1"/>
      <w:tblStyleColBandSize w:val="1"/>
      <w:tblCellMar>
        <w:left w:w="70" w:type="dxa"/>
        <w:right w:w="70" w:type="dxa"/>
      </w:tblCellMar>
    </w:tblPr>
  </w:style>
  <w:style w:type="table" w:customStyle="1" w:styleId="afffff4">
    <w:basedOn w:val="TableNormal0"/>
    <w:tblPr>
      <w:tblStyleRowBandSize w:val="1"/>
      <w:tblStyleColBandSize w:val="1"/>
      <w:tblCellMar>
        <w:left w:w="70" w:type="dxa"/>
        <w:right w:w="70" w:type="dxa"/>
      </w:tblCellMar>
    </w:tblPr>
  </w:style>
  <w:style w:type="table" w:customStyle="1" w:styleId="afffff5">
    <w:basedOn w:val="TableNormal0"/>
    <w:tblPr>
      <w:tblStyleRowBandSize w:val="1"/>
      <w:tblStyleColBandSize w:val="1"/>
      <w:tblCellMar>
        <w:left w:w="70" w:type="dxa"/>
        <w:right w:w="70" w:type="dxa"/>
      </w:tblCellMar>
    </w:tblPr>
  </w:style>
  <w:style w:type="table" w:customStyle="1" w:styleId="afffff6">
    <w:basedOn w:val="TableNormal0"/>
    <w:tblPr>
      <w:tblStyleRowBandSize w:val="1"/>
      <w:tblStyleColBandSize w:val="1"/>
      <w:tblCellMar>
        <w:left w:w="70" w:type="dxa"/>
        <w:right w:w="70" w:type="dxa"/>
      </w:tblCellMar>
    </w:tblPr>
  </w:style>
  <w:style w:type="table" w:customStyle="1" w:styleId="afffff7">
    <w:basedOn w:val="TableNormal0"/>
    <w:tblPr>
      <w:tblStyleRowBandSize w:val="1"/>
      <w:tblStyleColBandSize w:val="1"/>
      <w:tblCellMar>
        <w:left w:w="70" w:type="dxa"/>
        <w:right w:w="70" w:type="dxa"/>
      </w:tblCellMar>
    </w:tblPr>
  </w:style>
  <w:style w:type="table" w:customStyle="1" w:styleId="afffff8">
    <w:basedOn w:val="TableNormal0"/>
    <w:tblPr>
      <w:tblStyleRowBandSize w:val="1"/>
      <w:tblStyleColBandSize w:val="1"/>
      <w:tblCellMar>
        <w:left w:w="70" w:type="dxa"/>
        <w:right w:w="70" w:type="dxa"/>
      </w:tblCellMar>
    </w:tblPr>
  </w:style>
  <w:style w:type="table" w:customStyle="1" w:styleId="afffff9">
    <w:basedOn w:val="TableNormal0"/>
    <w:tblPr>
      <w:tblStyleRowBandSize w:val="1"/>
      <w:tblStyleColBandSize w:val="1"/>
      <w:tblCellMar>
        <w:left w:w="70" w:type="dxa"/>
        <w:right w:w="70" w:type="dxa"/>
      </w:tblCellMar>
    </w:tblPr>
  </w:style>
  <w:style w:type="table" w:customStyle="1" w:styleId="afffffa">
    <w:basedOn w:val="TableNormal0"/>
    <w:tblPr>
      <w:tblStyleRowBandSize w:val="1"/>
      <w:tblStyleColBandSize w:val="1"/>
      <w:tblCellMar>
        <w:left w:w="70" w:type="dxa"/>
        <w:right w:w="70" w:type="dxa"/>
      </w:tblCellMar>
    </w:tblPr>
  </w:style>
  <w:style w:type="table" w:customStyle="1" w:styleId="afffffb">
    <w:basedOn w:val="TableNormal0"/>
    <w:tblPr>
      <w:tblStyleRowBandSize w:val="1"/>
      <w:tblStyleColBandSize w:val="1"/>
      <w:tblCellMar>
        <w:left w:w="70" w:type="dxa"/>
        <w:right w:w="70" w:type="dxa"/>
      </w:tblCellMar>
    </w:tblPr>
  </w:style>
  <w:style w:type="table" w:customStyle="1" w:styleId="afffffc">
    <w:basedOn w:val="TableNormal0"/>
    <w:tblPr>
      <w:tblStyleRowBandSize w:val="1"/>
      <w:tblStyleColBandSize w:val="1"/>
      <w:tblCellMar>
        <w:left w:w="70" w:type="dxa"/>
        <w:right w:w="70" w:type="dxa"/>
      </w:tblCellMar>
    </w:tblPr>
  </w:style>
  <w:style w:type="table" w:customStyle="1" w:styleId="afffffd">
    <w:basedOn w:val="TableNormal0"/>
    <w:tblPr>
      <w:tblStyleRowBandSize w:val="1"/>
      <w:tblStyleColBandSize w:val="1"/>
      <w:tblCellMar>
        <w:left w:w="70" w:type="dxa"/>
        <w:right w:w="70" w:type="dxa"/>
      </w:tblCellMar>
    </w:tblPr>
  </w:style>
  <w:style w:type="table" w:customStyle="1" w:styleId="afffffe">
    <w:basedOn w:val="TableNormal0"/>
    <w:tblPr>
      <w:tblStyleRowBandSize w:val="1"/>
      <w:tblStyleColBandSize w:val="1"/>
      <w:tblCellMar>
        <w:left w:w="70" w:type="dxa"/>
        <w:right w:w="70" w:type="dxa"/>
      </w:tblCellMar>
    </w:tblPr>
  </w:style>
  <w:style w:type="table" w:customStyle="1" w:styleId="affffff">
    <w:basedOn w:val="TableNormal0"/>
    <w:tblPr>
      <w:tblStyleRowBandSize w:val="1"/>
      <w:tblStyleColBandSize w:val="1"/>
      <w:tblCellMar>
        <w:left w:w="70" w:type="dxa"/>
        <w:right w:w="70" w:type="dxa"/>
      </w:tblCellMar>
    </w:tblPr>
  </w:style>
  <w:style w:type="table" w:customStyle="1" w:styleId="affffff0">
    <w:basedOn w:val="TableNormal0"/>
    <w:tblPr>
      <w:tblStyleRowBandSize w:val="1"/>
      <w:tblStyleColBandSize w:val="1"/>
      <w:tblCellMar>
        <w:left w:w="70" w:type="dxa"/>
        <w:right w:w="70" w:type="dxa"/>
      </w:tblCellMar>
    </w:tblPr>
  </w:style>
  <w:style w:type="table" w:customStyle="1" w:styleId="affffff1">
    <w:basedOn w:val="TableNormal0"/>
    <w:tblPr>
      <w:tblStyleRowBandSize w:val="1"/>
      <w:tblStyleColBandSize w:val="1"/>
      <w:tblCellMar>
        <w:left w:w="70" w:type="dxa"/>
        <w:right w:w="70" w:type="dxa"/>
      </w:tblCellMar>
    </w:tblPr>
  </w:style>
  <w:style w:type="table" w:customStyle="1" w:styleId="affffff2">
    <w:basedOn w:val="TableNormal0"/>
    <w:tblPr>
      <w:tblStyleRowBandSize w:val="1"/>
      <w:tblStyleColBandSize w:val="1"/>
      <w:tblCellMar>
        <w:left w:w="70" w:type="dxa"/>
        <w:right w:w="70" w:type="dxa"/>
      </w:tblCellMar>
    </w:tblPr>
  </w:style>
  <w:style w:type="table" w:customStyle="1" w:styleId="affffff3">
    <w:basedOn w:val="TableNormal0"/>
    <w:tblPr>
      <w:tblStyleRowBandSize w:val="1"/>
      <w:tblStyleColBandSize w:val="1"/>
      <w:tblCellMar>
        <w:left w:w="70" w:type="dxa"/>
        <w:right w:w="70" w:type="dxa"/>
      </w:tblCellMar>
    </w:tblPr>
  </w:style>
  <w:style w:type="table" w:customStyle="1" w:styleId="affffff4">
    <w:basedOn w:val="TableNormal0"/>
    <w:tblPr>
      <w:tblStyleRowBandSize w:val="1"/>
      <w:tblStyleColBandSize w:val="1"/>
      <w:tblCellMar>
        <w:left w:w="70" w:type="dxa"/>
        <w:right w:w="70" w:type="dxa"/>
      </w:tblCellMar>
    </w:tblPr>
  </w:style>
  <w:style w:type="table" w:customStyle="1" w:styleId="affffff5">
    <w:basedOn w:val="TableNormal0"/>
    <w:tblPr>
      <w:tblStyleRowBandSize w:val="1"/>
      <w:tblStyleColBandSize w:val="1"/>
      <w:tblCellMar>
        <w:left w:w="70" w:type="dxa"/>
        <w:right w:w="70" w:type="dxa"/>
      </w:tblCellMar>
    </w:tblPr>
  </w:style>
  <w:style w:type="table" w:customStyle="1" w:styleId="affffff6">
    <w:basedOn w:val="TableNormal0"/>
    <w:tblPr>
      <w:tblStyleRowBandSize w:val="1"/>
      <w:tblStyleColBandSize w:val="1"/>
      <w:tblCellMar>
        <w:left w:w="70" w:type="dxa"/>
        <w:right w:w="70" w:type="dxa"/>
      </w:tblCellMar>
    </w:tblPr>
  </w:style>
  <w:style w:type="table" w:customStyle="1" w:styleId="affffff7">
    <w:basedOn w:val="TableNormal0"/>
    <w:tblPr>
      <w:tblStyleRowBandSize w:val="1"/>
      <w:tblStyleColBandSize w:val="1"/>
      <w:tblCellMar>
        <w:left w:w="70" w:type="dxa"/>
        <w:right w:w="70" w:type="dxa"/>
      </w:tblCellMar>
    </w:tblPr>
  </w:style>
  <w:style w:type="table" w:customStyle="1" w:styleId="affffff8">
    <w:basedOn w:val="TableNormal0"/>
    <w:tblPr>
      <w:tblStyleRowBandSize w:val="1"/>
      <w:tblStyleColBandSize w:val="1"/>
      <w:tblCellMar>
        <w:left w:w="70" w:type="dxa"/>
        <w:right w:w="70" w:type="dxa"/>
      </w:tblCellMar>
    </w:tblPr>
  </w:style>
  <w:style w:type="table" w:customStyle="1" w:styleId="affffff9">
    <w:basedOn w:val="TableNormal0"/>
    <w:tblPr>
      <w:tblStyleRowBandSize w:val="1"/>
      <w:tblStyleColBandSize w:val="1"/>
      <w:tblCellMar>
        <w:left w:w="70" w:type="dxa"/>
        <w:right w:w="70" w:type="dxa"/>
      </w:tblCellMar>
    </w:tblPr>
  </w:style>
  <w:style w:type="character" w:customStyle="1" w:styleId="Titolo6Carattere">
    <w:name w:val="Titolo 6 Carattere"/>
    <w:basedOn w:val="Carpredefinitoparagrafo"/>
    <w:link w:val="Titolo6"/>
    <w:uiPriority w:val="9"/>
    <w:rsid w:val="00CA541A"/>
    <w:rPr>
      <w:b/>
      <w:szCs w:val="20"/>
    </w:rPr>
  </w:style>
  <w:style w:type="paragraph" w:styleId="Nessunaspaziatura">
    <w:name w:val="No Spacing"/>
    <w:uiPriority w:val="1"/>
    <w:qFormat/>
    <w:rsid w:val="00F171C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L6nLLAMYPl/mFQS0tCpMXjHSg==">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3B434A-F3B3-4E20-83DB-BF4D391D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12044</Words>
  <Characters>68652</Characters>
  <Application>Microsoft Office Word</Application>
  <DocSecurity>0</DocSecurity>
  <Lines>572</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pavillion</dc:creator>
  <cp:lastModifiedBy>Assistente12</cp:lastModifiedBy>
  <cp:revision>2</cp:revision>
  <cp:lastPrinted>2021-05-13T06:23:00Z</cp:lastPrinted>
  <dcterms:created xsi:type="dcterms:W3CDTF">2021-05-14T05:26:00Z</dcterms:created>
  <dcterms:modified xsi:type="dcterms:W3CDTF">2021-05-14T05:26:00Z</dcterms:modified>
</cp:coreProperties>
</file>